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13076" w14:textId="77777777" w:rsidR="003F6B28" w:rsidRDefault="003F6B28" w:rsidP="003F6B28">
      <w:pPr>
        <w:pStyle w:val="Heading5"/>
        <w:jc w:val="center"/>
        <w:rPr>
          <w:rFonts w:cs="Arial"/>
          <w:bCs w:val="0"/>
        </w:rPr>
      </w:pPr>
      <w:r>
        <w:rPr>
          <w:rFonts w:cs="Arial"/>
          <w:bCs w:val="0"/>
        </w:rPr>
        <w:t>MEDICAL TREATMENT UTILIZATION SCHEDULE (MTUS)</w:t>
      </w:r>
    </w:p>
    <w:p w14:paraId="0BECF2A4" w14:textId="77777777" w:rsidR="003F6B28" w:rsidRDefault="003F6B28" w:rsidP="003F6B28">
      <w:pPr>
        <w:pStyle w:val="Heading5"/>
        <w:jc w:val="center"/>
        <w:rPr>
          <w:rFonts w:cs="Arial"/>
          <w:bCs w:val="0"/>
        </w:rPr>
      </w:pPr>
    </w:p>
    <w:p w14:paraId="1C2533E7" w14:textId="77777777" w:rsidR="003F6B28" w:rsidRDefault="003F6B28" w:rsidP="003F6B28">
      <w:pPr>
        <w:pStyle w:val="Heading5"/>
        <w:jc w:val="center"/>
        <w:rPr>
          <w:rFonts w:cs="Arial"/>
          <w:bCs w:val="0"/>
        </w:rPr>
      </w:pPr>
    </w:p>
    <w:p w14:paraId="5A44F2D8" w14:textId="77777777" w:rsidR="003F6B28" w:rsidRDefault="003F6B28" w:rsidP="003F6B28">
      <w:pPr>
        <w:pStyle w:val="Heading5"/>
        <w:jc w:val="center"/>
        <w:rPr>
          <w:rFonts w:cs="Arial"/>
          <w:bCs w:val="0"/>
        </w:rPr>
      </w:pPr>
    </w:p>
    <w:p w14:paraId="22251EB7" w14:textId="77777777" w:rsidR="003F6B28" w:rsidRDefault="003F6B28" w:rsidP="003F6B28">
      <w:pPr>
        <w:pStyle w:val="Heading5"/>
        <w:jc w:val="center"/>
        <w:rPr>
          <w:rFonts w:cs="Arial"/>
          <w:bCs w:val="0"/>
          <w:sz w:val="34"/>
          <w:szCs w:val="34"/>
        </w:rPr>
      </w:pPr>
    </w:p>
    <w:p w14:paraId="05180895" w14:textId="77777777" w:rsidR="003F6B28" w:rsidRDefault="003F6B28" w:rsidP="003F6B28">
      <w:pPr>
        <w:pStyle w:val="Heading5"/>
        <w:jc w:val="center"/>
        <w:rPr>
          <w:rFonts w:cs="Arial"/>
          <w:bCs w:val="0"/>
          <w:sz w:val="34"/>
          <w:szCs w:val="34"/>
        </w:rPr>
      </w:pPr>
      <w:r>
        <w:rPr>
          <w:rFonts w:cs="Arial"/>
          <w:bCs w:val="0"/>
          <w:sz w:val="34"/>
          <w:szCs w:val="34"/>
        </w:rPr>
        <w:t>OCCUPATIONAL INTERSTITIAL LUNG DISEASE</w:t>
      </w:r>
      <w:r>
        <w:rPr>
          <w:rFonts w:ascii="Times New Roman" w:hAnsi="Times New Roman"/>
          <w:b w:val="0"/>
          <w:sz w:val="34"/>
          <w:szCs w:val="34"/>
        </w:rPr>
        <w:t xml:space="preserve"> </w:t>
      </w:r>
      <w:r>
        <w:rPr>
          <w:rFonts w:cs="Arial"/>
          <w:bCs w:val="0"/>
          <w:sz w:val="34"/>
          <w:szCs w:val="34"/>
        </w:rPr>
        <w:t>GUIDELINE</w:t>
      </w:r>
    </w:p>
    <w:p w14:paraId="060DF527" w14:textId="77777777" w:rsidR="003F6B28" w:rsidRDefault="003F6B28" w:rsidP="003F6B28">
      <w:pPr>
        <w:pStyle w:val="Heading5"/>
        <w:jc w:val="center"/>
        <w:rPr>
          <w:rFonts w:cs="Arial"/>
        </w:rPr>
      </w:pPr>
    </w:p>
    <w:p w14:paraId="60829569" w14:textId="77777777" w:rsidR="003F6B28" w:rsidRDefault="003F6B28" w:rsidP="003F6B28">
      <w:pPr>
        <w:jc w:val="center"/>
        <w:rPr>
          <w:rFonts w:ascii="Arial" w:hAnsi="Arial" w:cs="Arial"/>
        </w:rPr>
      </w:pPr>
    </w:p>
    <w:p w14:paraId="0CAAB87C" w14:textId="77777777" w:rsidR="003F6B28" w:rsidRDefault="003F6B28" w:rsidP="003F6B28">
      <w:pPr>
        <w:jc w:val="center"/>
        <w:rPr>
          <w:rFonts w:ascii="Arial" w:hAnsi="Arial" w:cs="Arial"/>
        </w:rPr>
      </w:pPr>
    </w:p>
    <w:p w14:paraId="0C7430A3" w14:textId="77777777" w:rsidR="003F6B28" w:rsidRDefault="003F6B28" w:rsidP="003F6B28">
      <w:pPr>
        <w:jc w:val="center"/>
        <w:rPr>
          <w:rFonts w:ascii="Arial" w:hAnsi="Arial" w:cs="Arial"/>
        </w:rPr>
      </w:pPr>
    </w:p>
    <w:p w14:paraId="607A8A8B" w14:textId="77777777" w:rsidR="003F6B28" w:rsidRDefault="003F6B28" w:rsidP="003F6B28">
      <w:pPr>
        <w:spacing w:after="160"/>
        <w:jc w:val="center"/>
        <w:rPr>
          <w:rFonts w:ascii="Arial" w:hAnsi="Arial" w:cs="Arial"/>
          <w:b/>
          <w:bCs/>
          <w:sz w:val="28"/>
        </w:rPr>
      </w:pPr>
    </w:p>
    <w:p w14:paraId="5821F294" w14:textId="1B4CD436" w:rsidR="003F6B28" w:rsidRDefault="00ED0C38" w:rsidP="003F6B28">
      <w:pPr>
        <w:pStyle w:val="Heading5"/>
        <w:jc w:val="center"/>
        <w:rPr>
          <w:rFonts w:cs="Arial"/>
          <w:bCs w:val="0"/>
        </w:rPr>
      </w:pPr>
      <w:r>
        <w:rPr>
          <w:rFonts w:cs="Arial"/>
          <w:bCs w:val="0"/>
        </w:rPr>
        <w:t>OCTOBER</w:t>
      </w:r>
      <w:r w:rsidR="003F6B28">
        <w:rPr>
          <w:rFonts w:cs="Arial"/>
          <w:bCs w:val="0"/>
        </w:rPr>
        <w:t xml:space="preserve"> 2015</w:t>
      </w:r>
    </w:p>
    <w:p w14:paraId="2AC311C2" w14:textId="77777777" w:rsidR="00C51ABE" w:rsidRDefault="00C51ABE" w:rsidP="00C51ABE">
      <w:pPr>
        <w:jc w:val="center"/>
        <w:rPr>
          <w:rFonts w:ascii="Arial" w:hAnsi="Arial" w:cs="Arial"/>
          <w:b/>
          <w:sz w:val="32"/>
        </w:rPr>
      </w:pPr>
    </w:p>
    <w:p w14:paraId="7748D098" w14:textId="77777777" w:rsidR="003F6B28" w:rsidRDefault="003F6B28" w:rsidP="00C51ABE">
      <w:pPr>
        <w:jc w:val="center"/>
        <w:rPr>
          <w:rFonts w:ascii="Arial" w:hAnsi="Arial" w:cs="Arial"/>
          <w:b/>
          <w:sz w:val="32"/>
        </w:rPr>
      </w:pPr>
    </w:p>
    <w:p w14:paraId="3F774B5C" w14:textId="77777777" w:rsidR="003F6B28" w:rsidRDefault="003F6B28" w:rsidP="00C51ABE">
      <w:pPr>
        <w:jc w:val="center"/>
        <w:rPr>
          <w:rFonts w:ascii="Arial" w:hAnsi="Arial" w:cs="Arial"/>
          <w:b/>
          <w:sz w:val="32"/>
        </w:rPr>
      </w:pPr>
    </w:p>
    <w:p w14:paraId="5BE738BA" w14:textId="5350A945" w:rsidR="00013BAC" w:rsidRDefault="00013BAC">
      <w:pPr>
        <w:rPr>
          <w:rFonts w:ascii="Arial" w:hAnsi="Arial" w:cs="Arial"/>
          <w:b/>
          <w:sz w:val="32"/>
        </w:rPr>
      </w:pPr>
      <w:r>
        <w:rPr>
          <w:rFonts w:ascii="Arial" w:hAnsi="Arial" w:cs="Arial"/>
          <w:b/>
          <w:sz w:val="32"/>
        </w:rPr>
        <w:br w:type="page"/>
      </w:r>
    </w:p>
    <w:p w14:paraId="71FE8775" w14:textId="4C9F944E" w:rsidR="00FF4A55" w:rsidRDefault="00FF4A55" w:rsidP="00FF4A55">
      <w:pPr>
        <w:widowControl w:val="0"/>
        <w:autoSpaceDE w:val="0"/>
        <w:autoSpaceDN w:val="0"/>
        <w:adjustRightInd w:val="0"/>
        <w:rPr>
          <w:rFonts w:ascii="Times New Roman" w:hAnsi="Times New Roman"/>
          <w:b/>
          <w:sz w:val="28"/>
          <w:szCs w:val="28"/>
        </w:rPr>
      </w:pPr>
      <w:r>
        <w:rPr>
          <w:rFonts w:ascii="Times New Roman" w:hAnsi="Times New Roman"/>
          <w:b/>
          <w:noProof/>
          <w:sz w:val="32"/>
          <w:szCs w:val="28"/>
        </w:rPr>
        <w:lastRenderedPageBreak/>
        <w:drawing>
          <wp:inline distT="0" distB="0" distL="0" distR="0" wp14:anchorId="21095778" wp14:editId="7E6D55FB">
            <wp:extent cx="2362200" cy="647700"/>
            <wp:effectExtent l="19050" t="0" r="0" b="0"/>
            <wp:docPr id="10" name="Picture 10" descr="ACOE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OEM_logo_rgb"/>
                    <pic:cNvPicPr>
                      <a:picLocks noChangeAspect="1" noChangeArrowheads="1"/>
                    </pic:cNvPicPr>
                  </pic:nvPicPr>
                  <pic:blipFill>
                    <a:blip r:embed="rId9" cstate="print"/>
                    <a:srcRect/>
                    <a:stretch>
                      <a:fillRect/>
                    </a:stretch>
                  </pic:blipFill>
                  <pic:spPr bwMode="auto">
                    <a:xfrm>
                      <a:off x="0" y="0"/>
                      <a:ext cx="2362200" cy="647700"/>
                    </a:xfrm>
                    <a:prstGeom prst="rect">
                      <a:avLst/>
                    </a:prstGeom>
                    <a:noFill/>
                    <a:ln w="9525">
                      <a:noFill/>
                      <a:miter lim="800000"/>
                      <a:headEnd/>
                      <a:tailEnd/>
                    </a:ln>
                  </pic:spPr>
                </pic:pic>
              </a:graphicData>
            </a:graphic>
          </wp:inline>
        </w:drawing>
      </w:r>
    </w:p>
    <w:p w14:paraId="438871A6" w14:textId="77777777" w:rsidR="00FF4A55" w:rsidRDefault="00FF4A55" w:rsidP="00FF4A55">
      <w:pPr>
        <w:widowControl w:val="0"/>
        <w:autoSpaceDE w:val="0"/>
        <w:autoSpaceDN w:val="0"/>
        <w:adjustRightInd w:val="0"/>
        <w:rPr>
          <w:rFonts w:ascii="Times New Roman" w:hAnsi="Times New Roman"/>
          <w:b/>
          <w:sz w:val="28"/>
          <w:szCs w:val="28"/>
        </w:rPr>
      </w:pPr>
    </w:p>
    <w:p w14:paraId="7FF1DBA8" w14:textId="77777777" w:rsidR="005D321C" w:rsidRDefault="005D321C" w:rsidP="005D321C">
      <w:pPr>
        <w:autoSpaceDE w:val="0"/>
        <w:autoSpaceDN w:val="0"/>
        <w:adjustRightInd w:val="0"/>
        <w:rPr>
          <w:rFonts w:ascii="Arial" w:hAnsi="Arial" w:cs="Arial"/>
          <w:b/>
          <w:bCs/>
          <w:iCs/>
        </w:rPr>
      </w:pPr>
    </w:p>
    <w:p w14:paraId="1B6EAD0F" w14:textId="510D6ACC" w:rsidR="005D321C" w:rsidRPr="00714051" w:rsidRDefault="005D321C" w:rsidP="00714051">
      <w:pPr>
        <w:widowControl w:val="0"/>
        <w:autoSpaceDE w:val="0"/>
        <w:autoSpaceDN w:val="0"/>
        <w:adjustRightInd w:val="0"/>
        <w:jc w:val="center"/>
        <w:rPr>
          <w:rFonts w:ascii="Arial" w:hAnsi="Arial" w:cs="Arial"/>
          <w:b/>
        </w:rPr>
      </w:pPr>
      <w:r w:rsidRPr="00955C61">
        <w:rPr>
          <w:rFonts w:ascii="Arial" w:hAnsi="Arial" w:cs="Arial"/>
          <w:b/>
          <w:bCs/>
          <w:iCs/>
        </w:rPr>
        <w:t xml:space="preserve">CONTRIBUTORS TO THE </w:t>
      </w:r>
      <w:r w:rsidR="00714051" w:rsidRPr="002B7868">
        <w:rPr>
          <w:rFonts w:ascii="Arial" w:hAnsi="Arial" w:cs="Arial"/>
          <w:b/>
        </w:rPr>
        <w:t>OCCUPATIONAL INTERSTITIAL LUNG DISEASE</w:t>
      </w:r>
      <w:r w:rsidR="00714051">
        <w:rPr>
          <w:rFonts w:ascii="Arial" w:hAnsi="Arial" w:cs="Arial"/>
          <w:b/>
        </w:rPr>
        <w:t xml:space="preserve"> </w:t>
      </w:r>
      <w:r w:rsidR="00714051" w:rsidRPr="002B7868">
        <w:rPr>
          <w:rFonts w:ascii="Arial" w:hAnsi="Arial" w:cs="Arial"/>
          <w:b/>
        </w:rPr>
        <w:t>GUIDELINE</w:t>
      </w:r>
    </w:p>
    <w:p w14:paraId="32E5B617" w14:textId="77777777" w:rsidR="007C2AC1" w:rsidRPr="00C74C14" w:rsidRDefault="007C2AC1" w:rsidP="007C2AC1">
      <w:pPr>
        <w:autoSpaceDE w:val="0"/>
        <w:autoSpaceDN w:val="0"/>
        <w:adjustRightInd w:val="0"/>
        <w:rPr>
          <w:rFonts w:ascii="Arial" w:hAnsi="Arial" w:cs="Arial"/>
          <w:b/>
          <w:bCs/>
          <w:color w:val="000000"/>
          <w:sz w:val="20"/>
          <w:szCs w:val="20"/>
        </w:rPr>
      </w:pPr>
    </w:p>
    <w:p w14:paraId="31875B49" w14:textId="77777777" w:rsidR="00F84A12" w:rsidRPr="00C74C14" w:rsidRDefault="00F84A12" w:rsidP="00F84A12">
      <w:pPr>
        <w:autoSpaceDE w:val="0"/>
        <w:autoSpaceDN w:val="0"/>
        <w:adjustRightInd w:val="0"/>
        <w:rPr>
          <w:rFonts w:ascii="Arial" w:hAnsi="Arial" w:cs="Arial"/>
          <w:b/>
          <w:bCs/>
          <w:color w:val="000000"/>
          <w:sz w:val="20"/>
          <w:szCs w:val="20"/>
        </w:rPr>
      </w:pPr>
      <w:r w:rsidRPr="00C74C14">
        <w:rPr>
          <w:rFonts w:ascii="Arial" w:hAnsi="Arial" w:cs="Arial"/>
          <w:b/>
          <w:bCs/>
          <w:color w:val="000000"/>
          <w:sz w:val="20"/>
          <w:szCs w:val="20"/>
        </w:rPr>
        <w:t>Editor-in-Chief:</w:t>
      </w:r>
    </w:p>
    <w:p w14:paraId="30C5D9F6" w14:textId="77777777" w:rsidR="00F84A12" w:rsidRPr="00C74C14" w:rsidRDefault="00F84A12" w:rsidP="00F84A12">
      <w:pPr>
        <w:autoSpaceDE w:val="0"/>
        <w:autoSpaceDN w:val="0"/>
        <w:adjustRightInd w:val="0"/>
        <w:rPr>
          <w:rFonts w:ascii="Arial" w:hAnsi="Arial" w:cs="Arial"/>
          <w:bCs/>
          <w:color w:val="000000"/>
          <w:sz w:val="20"/>
          <w:szCs w:val="20"/>
        </w:rPr>
      </w:pPr>
      <w:r w:rsidRPr="00C74C14">
        <w:rPr>
          <w:rFonts w:ascii="Arial" w:hAnsi="Arial" w:cs="Arial"/>
          <w:bCs/>
          <w:color w:val="000000"/>
          <w:sz w:val="20"/>
          <w:szCs w:val="20"/>
        </w:rPr>
        <w:t>Kurt T. Hegmann, MD, MPH, FACOEM, FACP</w:t>
      </w:r>
    </w:p>
    <w:p w14:paraId="31476F0F" w14:textId="77777777" w:rsidR="00F84A12" w:rsidRPr="00C74C14" w:rsidRDefault="00F84A12" w:rsidP="00F84A12">
      <w:pPr>
        <w:autoSpaceDE w:val="0"/>
        <w:autoSpaceDN w:val="0"/>
        <w:adjustRightInd w:val="0"/>
        <w:rPr>
          <w:rFonts w:ascii="Arial" w:hAnsi="Arial" w:cs="Arial"/>
          <w:bCs/>
          <w:color w:val="000000"/>
          <w:sz w:val="20"/>
          <w:szCs w:val="20"/>
        </w:rPr>
      </w:pPr>
    </w:p>
    <w:p w14:paraId="1C7C713C" w14:textId="77777777" w:rsidR="00F84A12" w:rsidRPr="00C74C14" w:rsidRDefault="00F84A12" w:rsidP="00F84A12">
      <w:pPr>
        <w:autoSpaceDE w:val="0"/>
        <w:autoSpaceDN w:val="0"/>
        <w:adjustRightInd w:val="0"/>
        <w:rPr>
          <w:rFonts w:ascii="Arial" w:hAnsi="Arial" w:cs="Arial"/>
          <w:b/>
          <w:bCs/>
          <w:color w:val="000000"/>
          <w:sz w:val="20"/>
          <w:szCs w:val="20"/>
        </w:rPr>
      </w:pPr>
      <w:r w:rsidRPr="00C74C14">
        <w:rPr>
          <w:rFonts w:ascii="Arial" w:hAnsi="Arial" w:cs="Arial"/>
          <w:b/>
          <w:bCs/>
          <w:color w:val="000000"/>
          <w:sz w:val="20"/>
          <w:szCs w:val="20"/>
        </w:rPr>
        <w:t>Assistant Editors:</w:t>
      </w:r>
    </w:p>
    <w:p w14:paraId="6D10DC04" w14:textId="77777777" w:rsidR="00F84A12" w:rsidRPr="00C74C14" w:rsidRDefault="00F84A12" w:rsidP="00F84A12">
      <w:pPr>
        <w:autoSpaceDE w:val="0"/>
        <w:autoSpaceDN w:val="0"/>
        <w:adjustRightInd w:val="0"/>
        <w:rPr>
          <w:rFonts w:ascii="Arial" w:hAnsi="Arial" w:cs="Arial"/>
          <w:bCs/>
          <w:color w:val="000000"/>
          <w:sz w:val="20"/>
          <w:szCs w:val="20"/>
        </w:rPr>
      </w:pPr>
      <w:r w:rsidRPr="00C74C14">
        <w:rPr>
          <w:rFonts w:ascii="Arial" w:hAnsi="Arial" w:cs="Arial"/>
          <w:bCs/>
          <w:color w:val="000000"/>
          <w:sz w:val="20"/>
          <w:szCs w:val="20"/>
        </w:rPr>
        <w:t>Jeremy J. Biggs, MD, MSPH</w:t>
      </w:r>
    </w:p>
    <w:p w14:paraId="3AD581C3" w14:textId="77777777" w:rsidR="00F84A12" w:rsidRPr="00C74C14" w:rsidRDefault="00F84A12" w:rsidP="00F84A12">
      <w:pPr>
        <w:autoSpaceDE w:val="0"/>
        <w:autoSpaceDN w:val="0"/>
        <w:adjustRightInd w:val="0"/>
        <w:rPr>
          <w:rFonts w:ascii="Arial" w:hAnsi="Arial" w:cs="Arial"/>
          <w:bCs/>
          <w:color w:val="000000"/>
          <w:sz w:val="20"/>
          <w:szCs w:val="20"/>
        </w:rPr>
      </w:pPr>
      <w:r w:rsidRPr="00C74C14">
        <w:rPr>
          <w:rFonts w:ascii="Arial" w:hAnsi="Arial" w:cs="Arial"/>
          <w:bCs/>
          <w:color w:val="000000"/>
          <w:sz w:val="20"/>
          <w:szCs w:val="20"/>
        </w:rPr>
        <w:t>Matthew A. Hughes, MD, MPH, FACOEM</w:t>
      </w:r>
    </w:p>
    <w:p w14:paraId="2BDFD681" w14:textId="77777777" w:rsidR="00F84A12" w:rsidRPr="00C74C14" w:rsidRDefault="00F84A12" w:rsidP="00F84A12">
      <w:pPr>
        <w:autoSpaceDE w:val="0"/>
        <w:autoSpaceDN w:val="0"/>
        <w:adjustRightInd w:val="0"/>
        <w:rPr>
          <w:rFonts w:ascii="Arial" w:hAnsi="Arial" w:cs="Arial"/>
          <w:bCs/>
          <w:color w:val="000000"/>
          <w:sz w:val="20"/>
          <w:szCs w:val="20"/>
        </w:rPr>
      </w:pPr>
    </w:p>
    <w:p w14:paraId="4534E356" w14:textId="77777777" w:rsidR="00F84A12" w:rsidRPr="00C74C14" w:rsidRDefault="00F84A12" w:rsidP="00F84A12">
      <w:pPr>
        <w:autoSpaceDE w:val="0"/>
        <w:autoSpaceDN w:val="0"/>
        <w:adjustRightInd w:val="0"/>
        <w:rPr>
          <w:rFonts w:ascii="Arial" w:hAnsi="Arial" w:cs="Arial"/>
          <w:b/>
          <w:bCs/>
          <w:sz w:val="20"/>
          <w:szCs w:val="20"/>
        </w:rPr>
      </w:pPr>
      <w:r w:rsidRPr="00C74C14">
        <w:rPr>
          <w:rFonts w:ascii="Arial" w:hAnsi="Arial" w:cs="Arial"/>
          <w:b/>
          <w:bCs/>
          <w:sz w:val="20"/>
          <w:szCs w:val="20"/>
        </w:rPr>
        <w:t>Evidence-based Practice Interstitial Lung Disease Panel Chairs:</w:t>
      </w:r>
    </w:p>
    <w:p w14:paraId="1902373B" w14:textId="77777777" w:rsidR="00F84A12" w:rsidRPr="00C74C14" w:rsidRDefault="00F84A12" w:rsidP="00F84A12">
      <w:pPr>
        <w:tabs>
          <w:tab w:val="left" w:pos="2400"/>
        </w:tabs>
        <w:autoSpaceDE w:val="0"/>
        <w:autoSpaceDN w:val="0"/>
        <w:adjustRightInd w:val="0"/>
        <w:ind w:left="2400" w:hanging="2400"/>
        <w:rPr>
          <w:rFonts w:ascii="Arial" w:hAnsi="Arial" w:cs="Arial"/>
          <w:color w:val="000000"/>
          <w:sz w:val="20"/>
          <w:szCs w:val="20"/>
        </w:rPr>
      </w:pPr>
      <w:r w:rsidRPr="00C74C14">
        <w:rPr>
          <w:rFonts w:ascii="Arial" w:hAnsi="Arial" w:cs="Arial"/>
          <w:color w:val="000000"/>
          <w:sz w:val="20"/>
          <w:szCs w:val="20"/>
        </w:rPr>
        <w:t>Francesca K. Litow, MD, MPH, FACOEM</w:t>
      </w:r>
    </w:p>
    <w:p w14:paraId="050D95DF" w14:textId="77777777" w:rsidR="00F84A12" w:rsidRPr="00C74C14" w:rsidRDefault="00F84A12" w:rsidP="00F84A12">
      <w:pPr>
        <w:tabs>
          <w:tab w:val="left" w:pos="2400"/>
        </w:tabs>
        <w:autoSpaceDE w:val="0"/>
        <w:autoSpaceDN w:val="0"/>
        <w:adjustRightInd w:val="0"/>
        <w:ind w:left="2400" w:hanging="2400"/>
        <w:rPr>
          <w:rFonts w:ascii="Arial" w:hAnsi="Arial" w:cs="Arial"/>
          <w:color w:val="000000"/>
          <w:sz w:val="20"/>
          <w:szCs w:val="20"/>
        </w:rPr>
      </w:pPr>
      <w:r w:rsidRPr="00C74C14">
        <w:rPr>
          <w:rFonts w:ascii="Arial" w:hAnsi="Arial" w:cs="Arial"/>
          <w:color w:val="000000"/>
          <w:sz w:val="20"/>
          <w:szCs w:val="20"/>
        </w:rPr>
        <w:t>Edward Lee Petsonk, MD, CM</w:t>
      </w:r>
      <w:r w:rsidR="00BF21AC" w:rsidRPr="00C74C14">
        <w:rPr>
          <w:rFonts w:ascii="Arial" w:hAnsi="Arial" w:cs="Arial"/>
          <w:color w:val="000000"/>
          <w:sz w:val="20"/>
          <w:szCs w:val="20"/>
        </w:rPr>
        <w:t>, FACP</w:t>
      </w:r>
    </w:p>
    <w:p w14:paraId="753B51C4" w14:textId="77777777" w:rsidR="00F84A12" w:rsidRPr="00C74C14" w:rsidRDefault="00F84A12" w:rsidP="00F84A12">
      <w:pPr>
        <w:autoSpaceDE w:val="0"/>
        <w:autoSpaceDN w:val="0"/>
        <w:adjustRightInd w:val="0"/>
        <w:rPr>
          <w:rFonts w:ascii="Arial" w:hAnsi="Arial" w:cs="Arial"/>
          <w:b/>
          <w:bCs/>
          <w:color w:val="000000"/>
          <w:sz w:val="20"/>
          <w:szCs w:val="20"/>
        </w:rPr>
      </w:pPr>
    </w:p>
    <w:p w14:paraId="7FBCD086" w14:textId="77777777" w:rsidR="00F84A12" w:rsidRPr="00C74C14" w:rsidRDefault="00F84A12" w:rsidP="00F84A12">
      <w:pPr>
        <w:autoSpaceDE w:val="0"/>
        <w:autoSpaceDN w:val="0"/>
        <w:adjustRightInd w:val="0"/>
        <w:rPr>
          <w:rFonts w:ascii="Arial" w:hAnsi="Arial" w:cs="Arial"/>
          <w:b/>
          <w:bCs/>
          <w:color w:val="000000"/>
          <w:sz w:val="20"/>
          <w:szCs w:val="20"/>
        </w:rPr>
      </w:pPr>
      <w:r w:rsidRPr="00C74C14">
        <w:rPr>
          <w:rFonts w:ascii="Arial" w:hAnsi="Arial" w:cs="Arial"/>
          <w:b/>
          <w:bCs/>
          <w:color w:val="000000"/>
          <w:sz w:val="20"/>
          <w:szCs w:val="20"/>
        </w:rPr>
        <w:t xml:space="preserve">Evidence-based Practice </w:t>
      </w:r>
      <w:r w:rsidRPr="00C74C14">
        <w:rPr>
          <w:rFonts w:ascii="Arial" w:hAnsi="Arial" w:cs="Arial"/>
          <w:b/>
          <w:bCs/>
          <w:sz w:val="20"/>
          <w:szCs w:val="20"/>
        </w:rPr>
        <w:t>Interstitial Lung Disease</w:t>
      </w:r>
      <w:r w:rsidRPr="00C74C14">
        <w:rPr>
          <w:rFonts w:ascii="Arial" w:hAnsi="Arial" w:cs="Arial"/>
          <w:b/>
          <w:bCs/>
          <w:color w:val="000000"/>
          <w:sz w:val="20"/>
          <w:szCs w:val="20"/>
        </w:rPr>
        <w:t xml:space="preserve"> Panel Members:</w:t>
      </w:r>
    </w:p>
    <w:p w14:paraId="09989C7E" w14:textId="77777777" w:rsidR="00F84A12" w:rsidRPr="00C74C14" w:rsidRDefault="00F84A12" w:rsidP="00F84A12">
      <w:pPr>
        <w:tabs>
          <w:tab w:val="left" w:pos="2400"/>
        </w:tabs>
        <w:autoSpaceDE w:val="0"/>
        <w:autoSpaceDN w:val="0"/>
        <w:adjustRightInd w:val="0"/>
        <w:ind w:left="2400" w:hanging="2400"/>
        <w:rPr>
          <w:rFonts w:ascii="Arial" w:hAnsi="Arial" w:cs="Arial"/>
          <w:color w:val="000000"/>
          <w:sz w:val="20"/>
          <w:szCs w:val="20"/>
        </w:rPr>
      </w:pPr>
      <w:r w:rsidRPr="00C74C14">
        <w:rPr>
          <w:rFonts w:ascii="Arial" w:hAnsi="Arial" w:cs="Arial"/>
          <w:color w:val="000000"/>
          <w:sz w:val="20"/>
          <w:szCs w:val="20"/>
        </w:rPr>
        <w:t>Bruce K. Bohnker, MD, MPH, FACOEM</w:t>
      </w:r>
    </w:p>
    <w:p w14:paraId="3EB85255" w14:textId="77777777" w:rsidR="00F84A12" w:rsidRPr="00C74C14" w:rsidRDefault="00F84A12" w:rsidP="00F84A12">
      <w:pPr>
        <w:tabs>
          <w:tab w:val="left" w:pos="2400"/>
        </w:tabs>
        <w:autoSpaceDE w:val="0"/>
        <w:autoSpaceDN w:val="0"/>
        <w:adjustRightInd w:val="0"/>
        <w:ind w:left="2400" w:hanging="2400"/>
        <w:rPr>
          <w:rFonts w:ascii="Arial" w:hAnsi="Arial" w:cs="Arial"/>
          <w:color w:val="000000"/>
          <w:sz w:val="20"/>
          <w:szCs w:val="20"/>
        </w:rPr>
      </w:pPr>
      <w:r w:rsidRPr="00C74C14">
        <w:rPr>
          <w:rFonts w:ascii="Arial" w:hAnsi="Arial" w:cs="Arial"/>
          <w:color w:val="000000"/>
          <w:sz w:val="20"/>
          <w:szCs w:val="20"/>
        </w:rPr>
        <w:t>Carl A. Brodkin, MD, MPH, FACOEM</w:t>
      </w:r>
    </w:p>
    <w:p w14:paraId="403B6870" w14:textId="77777777" w:rsidR="00F84A12" w:rsidRPr="00C74C14" w:rsidRDefault="00F84A12" w:rsidP="00F84A12">
      <w:pPr>
        <w:tabs>
          <w:tab w:val="left" w:pos="2400"/>
        </w:tabs>
        <w:autoSpaceDE w:val="0"/>
        <w:autoSpaceDN w:val="0"/>
        <w:adjustRightInd w:val="0"/>
        <w:ind w:left="2400" w:hanging="2400"/>
        <w:rPr>
          <w:rFonts w:ascii="Arial" w:hAnsi="Arial" w:cs="Arial"/>
          <w:color w:val="000000"/>
          <w:sz w:val="20"/>
          <w:szCs w:val="20"/>
        </w:rPr>
      </w:pPr>
      <w:r w:rsidRPr="00C74C14">
        <w:rPr>
          <w:rFonts w:ascii="Arial" w:hAnsi="Arial" w:cs="Arial"/>
          <w:color w:val="000000"/>
          <w:sz w:val="20"/>
          <w:szCs w:val="20"/>
        </w:rPr>
        <w:t>Clayton T. Cowl, MD, MS, FACOEM</w:t>
      </w:r>
    </w:p>
    <w:p w14:paraId="42225732" w14:textId="77777777" w:rsidR="00F84A12" w:rsidRPr="00C74C14" w:rsidRDefault="00F84A12" w:rsidP="00F84A12">
      <w:pPr>
        <w:tabs>
          <w:tab w:val="left" w:pos="2400"/>
        </w:tabs>
        <w:autoSpaceDE w:val="0"/>
        <w:autoSpaceDN w:val="0"/>
        <w:adjustRightInd w:val="0"/>
        <w:ind w:left="2400" w:hanging="2400"/>
        <w:rPr>
          <w:rFonts w:ascii="Arial" w:hAnsi="Arial" w:cs="Arial"/>
          <w:color w:val="000000"/>
          <w:sz w:val="20"/>
          <w:szCs w:val="20"/>
        </w:rPr>
      </w:pPr>
      <w:r w:rsidRPr="00C74C14">
        <w:rPr>
          <w:rFonts w:ascii="Arial" w:hAnsi="Arial" w:cs="Arial"/>
          <w:color w:val="000000"/>
          <w:sz w:val="20"/>
          <w:szCs w:val="20"/>
        </w:rPr>
        <w:t>Tee L. Guidotti, MD, MPH, FACOEM</w:t>
      </w:r>
    </w:p>
    <w:p w14:paraId="3A77F015" w14:textId="77777777" w:rsidR="00F84A12" w:rsidRPr="00C74C14" w:rsidRDefault="00F84A12" w:rsidP="00F84A12">
      <w:pPr>
        <w:tabs>
          <w:tab w:val="left" w:pos="2400"/>
        </w:tabs>
        <w:autoSpaceDE w:val="0"/>
        <w:autoSpaceDN w:val="0"/>
        <w:adjustRightInd w:val="0"/>
        <w:ind w:left="2400" w:hanging="2400"/>
        <w:rPr>
          <w:rFonts w:ascii="Arial" w:hAnsi="Arial" w:cs="Arial"/>
          <w:color w:val="000000"/>
          <w:sz w:val="20"/>
          <w:szCs w:val="20"/>
        </w:rPr>
      </w:pPr>
      <w:r w:rsidRPr="00C74C14">
        <w:rPr>
          <w:rFonts w:ascii="Arial" w:hAnsi="Arial" w:cs="Arial"/>
          <w:color w:val="000000"/>
          <w:sz w:val="20"/>
          <w:szCs w:val="20"/>
        </w:rPr>
        <w:t>Philip Harber, MD, MPH, FACOEM</w:t>
      </w:r>
    </w:p>
    <w:p w14:paraId="05908AB7" w14:textId="77777777" w:rsidR="006B46AB" w:rsidRPr="00C74C14" w:rsidRDefault="006B46AB" w:rsidP="006B46AB">
      <w:pPr>
        <w:autoSpaceDE w:val="0"/>
        <w:autoSpaceDN w:val="0"/>
        <w:adjustRightInd w:val="0"/>
        <w:rPr>
          <w:rFonts w:ascii="Arial" w:eastAsiaTheme="minorHAnsi" w:hAnsi="Arial" w:cs="Arial"/>
          <w:i/>
          <w:iCs/>
          <w:sz w:val="20"/>
          <w:szCs w:val="20"/>
        </w:rPr>
      </w:pPr>
    </w:p>
    <w:p w14:paraId="15264A20" w14:textId="77777777" w:rsidR="00F84A12" w:rsidRPr="00C74C14" w:rsidRDefault="006B46AB" w:rsidP="00F84A12">
      <w:pPr>
        <w:tabs>
          <w:tab w:val="left" w:pos="2400"/>
        </w:tabs>
        <w:autoSpaceDE w:val="0"/>
        <w:autoSpaceDN w:val="0"/>
        <w:adjustRightInd w:val="0"/>
        <w:ind w:left="2400" w:hanging="2400"/>
        <w:rPr>
          <w:rFonts w:ascii="Arial" w:hAnsi="Arial" w:cs="Arial"/>
          <w:color w:val="000000"/>
          <w:sz w:val="20"/>
          <w:szCs w:val="20"/>
        </w:rPr>
      </w:pPr>
      <w:r w:rsidRPr="00C74C14">
        <w:rPr>
          <w:rFonts w:ascii="Arial" w:hAnsi="Arial" w:cs="Arial"/>
          <w:b/>
          <w:color w:val="000000"/>
          <w:sz w:val="20"/>
          <w:szCs w:val="20"/>
        </w:rPr>
        <w:t>Panel Consultant:</w:t>
      </w:r>
    </w:p>
    <w:p w14:paraId="78F67793" w14:textId="77777777" w:rsidR="00F84A12" w:rsidRPr="00C74C14" w:rsidRDefault="00F84A12" w:rsidP="00F84A12">
      <w:pPr>
        <w:tabs>
          <w:tab w:val="left" w:pos="2400"/>
        </w:tabs>
        <w:autoSpaceDE w:val="0"/>
        <w:autoSpaceDN w:val="0"/>
        <w:adjustRightInd w:val="0"/>
        <w:ind w:left="2400" w:hanging="2400"/>
        <w:rPr>
          <w:rFonts w:ascii="Arial" w:hAnsi="Arial" w:cs="Arial"/>
          <w:color w:val="000000"/>
          <w:sz w:val="20"/>
          <w:szCs w:val="20"/>
        </w:rPr>
      </w:pPr>
      <w:r w:rsidRPr="00C74C14">
        <w:rPr>
          <w:rFonts w:ascii="Arial" w:hAnsi="Arial" w:cs="Arial"/>
          <w:color w:val="000000"/>
          <w:sz w:val="20"/>
          <w:szCs w:val="20"/>
        </w:rPr>
        <w:t>Mary C. Townsend, DrPH</w:t>
      </w:r>
    </w:p>
    <w:p w14:paraId="22564D52" w14:textId="77777777" w:rsidR="00F84A12" w:rsidRPr="00C74C14" w:rsidRDefault="00F84A12" w:rsidP="00F84A12">
      <w:pPr>
        <w:tabs>
          <w:tab w:val="left" w:pos="2400"/>
        </w:tabs>
        <w:autoSpaceDE w:val="0"/>
        <w:autoSpaceDN w:val="0"/>
        <w:adjustRightInd w:val="0"/>
        <w:ind w:left="2400" w:hanging="2400"/>
        <w:rPr>
          <w:rFonts w:ascii="Arial" w:hAnsi="Arial" w:cs="Arial"/>
          <w:color w:val="000000"/>
          <w:sz w:val="20"/>
          <w:szCs w:val="20"/>
        </w:rPr>
      </w:pPr>
    </w:p>
    <w:p w14:paraId="63E113A3" w14:textId="77777777" w:rsidR="00F84A12" w:rsidRPr="00C74C14" w:rsidRDefault="00F84A12" w:rsidP="00F84A12">
      <w:pPr>
        <w:autoSpaceDE w:val="0"/>
        <w:autoSpaceDN w:val="0"/>
        <w:adjustRightInd w:val="0"/>
        <w:rPr>
          <w:rFonts w:ascii="Arial" w:hAnsi="Arial" w:cs="Arial"/>
          <w:b/>
          <w:bCs/>
          <w:sz w:val="20"/>
          <w:szCs w:val="20"/>
        </w:rPr>
      </w:pPr>
      <w:r w:rsidRPr="00C74C14">
        <w:rPr>
          <w:rFonts w:ascii="Arial" w:hAnsi="Arial" w:cs="Arial"/>
          <w:b/>
          <w:bCs/>
          <w:sz w:val="20"/>
          <w:szCs w:val="20"/>
        </w:rPr>
        <w:t>Managing Editors:</w:t>
      </w:r>
    </w:p>
    <w:p w14:paraId="4CBB2DAE" w14:textId="77777777" w:rsidR="00F84A12" w:rsidRPr="00C74C14" w:rsidRDefault="00F84A12" w:rsidP="00F84A12">
      <w:pPr>
        <w:autoSpaceDE w:val="0"/>
        <w:autoSpaceDN w:val="0"/>
        <w:adjustRightInd w:val="0"/>
        <w:rPr>
          <w:rFonts w:ascii="Arial" w:hAnsi="Arial" w:cs="Arial"/>
          <w:bCs/>
          <w:sz w:val="20"/>
          <w:szCs w:val="20"/>
        </w:rPr>
      </w:pPr>
      <w:r w:rsidRPr="00C74C14">
        <w:rPr>
          <w:rFonts w:ascii="Arial" w:hAnsi="Arial" w:cs="Arial"/>
          <w:bCs/>
          <w:sz w:val="20"/>
          <w:szCs w:val="20"/>
        </w:rPr>
        <w:t>Production: Marianne Dreger, MA</w:t>
      </w:r>
    </w:p>
    <w:p w14:paraId="43D44168" w14:textId="77777777" w:rsidR="00F84A12" w:rsidRPr="00C74C14" w:rsidRDefault="00F84A12" w:rsidP="00F84A12">
      <w:pPr>
        <w:autoSpaceDE w:val="0"/>
        <w:autoSpaceDN w:val="0"/>
        <w:adjustRightInd w:val="0"/>
        <w:rPr>
          <w:rFonts w:ascii="Arial" w:hAnsi="Arial" w:cs="Arial"/>
          <w:bCs/>
          <w:sz w:val="20"/>
          <w:szCs w:val="20"/>
        </w:rPr>
      </w:pPr>
      <w:r w:rsidRPr="00C74C14">
        <w:rPr>
          <w:rFonts w:ascii="Arial" w:hAnsi="Arial" w:cs="Arial"/>
          <w:bCs/>
          <w:sz w:val="20"/>
          <w:szCs w:val="20"/>
        </w:rPr>
        <w:t>Research: Julie A. Ording, MPH</w:t>
      </w:r>
    </w:p>
    <w:p w14:paraId="40DDFA6A" w14:textId="77777777" w:rsidR="00F84A12" w:rsidRDefault="00F84A12" w:rsidP="00F84A12">
      <w:pPr>
        <w:autoSpaceDE w:val="0"/>
        <w:autoSpaceDN w:val="0"/>
        <w:rPr>
          <w:rFonts w:ascii="Arial" w:hAnsi="Arial" w:cs="Arial"/>
          <w:b/>
          <w:bCs/>
          <w:sz w:val="20"/>
          <w:szCs w:val="20"/>
        </w:rPr>
      </w:pPr>
    </w:p>
    <w:p w14:paraId="16121D68" w14:textId="77777777" w:rsidR="00591D28" w:rsidRDefault="00591D28" w:rsidP="00F84A12">
      <w:pPr>
        <w:autoSpaceDE w:val="0"/>
        <w:autoSpaceDN w:val="0"/>
        <w:rPr>
          <w:rFonts w:ascii="Arial" w:hAnsi="Arial" w:cs="Arial"/>
          <w:b/>
          <w:bCs/>
          <w:sz w:val="20"/>
          <w:szCs w:val="20"/>
        </w:rPr>
      </w:pPr>
    </w:p>
    <w:p w14:paraId="4FFECF2F" w14:textId="77777777" w:rsidR="00591D28" w:rsidRDefault="00591D28" w:rsidP="00F84A12">
      <w:pPr>
        <w:autoSpaceDE w:val="0"/>
        <w:autoSpaceDN w:val="0"/>
        <w:rPr>
          <w:rFonts w:ascii="Arial" w:hAnsi="Arial" w:cs="Arial"/>
          <w:b/>
          <w:bCs/>
          <w:sz w:val="20"/>
          <w:szCs w:val="20"/>
        </w:rPr>
      </w:pPr>
    </w:p>
    <w:p w14:paraId="7D5F24F3" w14:textId="77777777" w:rsidR="00591D28" w:rsidRDefault="00591D28" w:rsidP="00F84A12">
      <w:pPr>
        <w:autoSpaceDE w:val="0"/>
        <w:autoSpaceDN w:val="0"/>
        <w:rPr>
          <w:rFonts w:ascii="Arial" w:hAnsi="Arial" w:cs="Arial"/>
          <w:b/>
          <w:bCs/>
          <w:sz w:val="20"/>
          <w:szCs w:val="20"/>
        </w:rPr>
      </w:pPr>
    </w:p>
    <w:p w14:paraId="4619672D" w14:textId="77777777" w:rsidR="00591D28" w:rsidRDefault="00591D28" w:rsidP="00F84A12">
      <w:pPr>
        <w:autoSpaceDE w:val="0"/>
        <w:autoSpaceDN w:val="0"/>
        <w:rPr>
          <w:rFonts w:ascii="Arial" w:hAnsi="Arial" w:cs="Arial"/>
          <w:b/>
          <w:bCs/>
          <w:sz w:val="20"/>
          <w:szCs w:val="20"/>
        </w:rPr>
      </w:pPr>
    </w:p>
    <w:p w14:paraId="57980E93" w14:textId="77777777" w:rsidR="00591D28" w:rsidRDefault="00591D28" w:rsidP="00F84A12">
      <w:pPr>
        <w:autoSpaceDE w:val="0"/>
        <w:autoSpaceDN w:val="0"/>
        <w:rPr>
          <w:rFonts w:ascii="Arial" w:hAnsi="Arial" w:cs="Arial"/>
          <w:b/>
          <w:bCs/>
          <w:sz w:val="20"/>
          <w:szCs w:val="20"/>
        </w:rPr>
      </w:pPr>
    </w:p>
    <w:p w14:paraId="7F740673" w14:textId="77777777" w:rsidR="00591D28" w:rsidRDefault="00591D28" w:rsidP="00F84A12">
      <w:pPr>
        <w:autoSpaceDE w:val="0"/>
        <w:autoSpaceDN w:val="0"/>
        <w:rPr>
          <w:rFonts w:ascii="Arial" w:hAnsi="Arial" w:cs="Arial"/>
          <w:b/>
          <w:bCs/>
          <w:sz w:val="20"/>
          <w:szCs w:val="20"/>
        </w:rPr>
      </w:pPr>
    </w:p>
    <w:p w14:paraId="21285CF2" w14:textId="77777777" w:rsidR="00591D28" w:rsidRDefault="00591D28" w:rsidP="00F84A12">
      <w:pPr>
        <w:autoSpaceDE w:val="0"/>
        <w:autoSpaceDN w:val="0"/>
        <w:rPr>
          <w:rFonts w:ascii="Arial" w:hAnsi="Arial" w:cs="Arial"/>
          <w:b/>
          <w:bCs/>
          <w:sz w:val="20"/>
          <w:szCs w:val="20"/>
        </w:rPr>
      </w:pPr>
    </w:p>
    <w:p w14:paraId="24826A6F" w14:textId="77777777" w:rsidR="00591D28" w:rsidRDefault="00591D28" w:rsidP="00F84A12">
      <w:pPr>
        <w:autoSpaceDE w:val="0"/>
        <w:autoSpaceDN w:val="0"/>
        <w:rPr>
          <w:rFonts w:ascii="Arial" w:hAnsi="Arial" w:cs="Arial"/>
          <w:b/>
          <w:bCs/>
          <w:sz w:val="20"/>
          <w:szCs w:val="20"/>
        </w:rPr>
      </w:pPr>
    </w:p>
    <w:p w14:paraId="3A39F8D8" w14:textId="77777777" w:rsidR="00591D28" w:rsidRDefault="00591D28" w:rsidP="00F84A12">
      <w:pPr>
        <w:autoSpaceDE w:val="0"/>
        <w:autoSpaceDN w:val="0"/>
        <w:rPr>
          <w:rFonts w:ascii="Arial" w:hAnsi="Arial" w:cs="Arial"/>
          <w:b/>
          <w:bCs/>
          <w:sz w:val="20"/>
          <w:szCs w:val="20"/>
        </w:rPr>
      </w:pPr>
    </w:p>
    <w:p w14:paraId="5D0C4C1C" w14:textId="77777777" w:rsidR="00591D28" w:rsidRDefault="00591D28" w:rsidP="00F84A12">
      <w:pPr>
        <w:autoSpaceDE w:val="0"/>
        <w:autoSpaceDN w:val="0"/>
        <w:rPr>
          <w:rFonts w:ascii="Arial" w:hAnsi="Arial" w:cs="Arial"/>
          <w:b/>
          <w:bCs/>
          <w:sz w:val="20"/>
          <w:szCs w:val="20"/>
        </w:rPr>
      </w:pPr>
    </w:p>
    <w:p w14:paraId="3BD0BF9D" w14:textId="77777777" w:rsidR="00591D28" w:rsidRDefault="00591D28" w:rsidP="00F84A12">
      <w:pPr>
        <w:autoSpaceDE w:val="0"/>
        <w:autoSpaceDN w:val="0"/>
        <w:rPr>
          <w:rFonts w:ascii="Arial" w:hAnsi="Arial" w:cs="Arial"/>
          <w:b/>
          <w:bCs/>
          <w:sz w:val="20"/>
          <w:szCs w:val="20"/>
        </w:rPr>
      </w:pPr>
    </w:p>
    <w:p w14:paraId="5253C406" w14:textId="77777777" w:rsidR="00591D28" w:rsidRDefault="00591D28" w:rsidP="00F84A12">
      <w:pPr>
        <w:autoSpaceDE w:val="0"/>
        <w:autoSpaceDN w:val="0"/>
        <w:rPr>
          <w:rFonts w:ascii="Arial" w:hAnsi="Arial" w:cs="Arial"/>
          <w:b/>
          <w:bCs/>
          <w:sz w:val="20"/>
          <w:szCs w:val="20"/>
        </w:rPr>
      </w:pPr>
    </w:p>
    <w:p w14:paraId="7293F9C9" w14:textId="77777777" w:rsidR="00591D28" w:rsidRDefault="00591D28" w:rsidP="00F84A12">
      <w:pPr>
        <w:autoSpaceDE w:val="0"/>
        <w:autoSpaceDN w:val="0"/>
        <w:rPr>
          <w:rFonts w:ascii="Arial" w:hAnsi="Arial" w:cs="Arial"/>
          <w:b/>
          <w:bCs/>
          <w:sz w:val="20"/>
          <w:szCs w:val="20"/>
        </w:rPr>
      </w:pPr>
    </w:p>
    <w:p w14:paraId="12A7FE36" w14:textId="34A888DA" w:rsidR="00F429D3" w:rsidRDefault="00F429D3" w:rsidP="00F429D3">
      <w:pPr>
        <w:rPr>
          <w:rFonts w:ascii="Arial" w:hAnsi="Arial" w:cs="Arial"/>
          <w:sz w:val="20"/>
          <w:szCs w:val="20"/>
        </w:rPr>
      </w:pPr>
      <w:r>
        <w:rPr>
          <w:rFonts w:ascii="Arial" w:hAnsi="Arial" w:cs="Arial"/>
          <w:sz w:val="20"/>
          <w:szCs w:val="20"/>
        </w:rPr>
        <w:t>This Chapter of the Medical Treatment Utilization Schedule is based on American College of Occupational and Environmental Medicine (ACOEM) Occupational Practice Guidelines published and copyrighted by the Reed Group Ltd.</w:t>
      </w:r>
    </w:p>
    <w:p w14:paraId="2BF3B982" w14:textId="77777777" w:rsidR="00591D28" w:rsidRPr="00C74C14" w:rsidRDefault="00591D28" w:rsidP="006B46AB">
      <w:pPr>
        <w:autoSpaceDE w:val="0"/>
        <w:autoSpaceDN w:val="0"/>
        <w:adjustRightInd w:val="0"/>
        <w:rPr>
          <w:rFonts w:ascii="Arial" w:hAnsi="Arial" w:cs="Arial"/>
          <w:b/>
          <w:bCs/>
          <w:sz w:val="20"/>
          <w:szCs w:val="20"/>
        </w:rPr>
      </w:pPr>
    </w:p>
    <w:p w14:paraId="37F3A72A" w14:textId="77777777" w:rsidR="00591D28" w:rsidRDefault="00BC7F8F" w:rsidP="00591D28">
      <w:pPr>
        <w:rPr>
          <w:rFonts w:ascii="Arial" w:eastAsia="Calibri" w:hAnsi="Arial" w:cs="Arial"/>
          <w:color w:val="0000FF"/>
          <w:sz w:val="20"/>
          <w:szCs w:val="20"/>
          <w:u w:val="single"/>
        </w:rPr>
      </w:pPr>
      <w:r w:rsidRPr="005D321C">
        <w:rPr>
          <w:rFonts w:ascii="Arial" w:eastAsia="Calibri" w:hAnsi="Arial" w:cs="Arial"/>
          <w:sz w:val="20"/>
          <w:szCs w:val="20"/>
        </w:rPr>
        <w:t xml:space="preserve">Copyright © 2008-2015 by Reed Group, Ltd.  Reprinted from ACOEM’s Occupational Practice Guidelines, with permission from Reed Group, Ltd., </w:t>
      </w:r>
      <w:hyperlink r:id="rId10" w:history="1">
        <w:r w:rsidRPr="005D321C">
          <w:rPr>
            <w:rFonts w:ascii="Arial" w:eastAsia="Calibri" w:hAnsi="Arial" w:cs="Arial"/>
            <w:color w:val="0000FF"/>
            <w:sz w:val="20"/>
            <w:szCs w:val="20"/>
            <w:u w:val="single"/>
          </w:rPr>
          <w:t>www.mdguidelines.com</w:t>
        </w:r>
      </w:hyperlink>
      <w:r w:rsidRPr="005D321C">
        <w:rPr>
          <w:rFonts w:ascii="Arial" w:eastAsia="Calibri" w:hAnsi="Arial" w:cs="Arial"/>
          <w:sz w:val="20"/>
          <w:szCs w:val="20"/>
        </w:rPr>
        <w:t xml:space="preserve">.  All rights reserved.  Commercial use prohibited.  Licenses may be purchased from Reed Group, Ltd. at </w:t>
      </w:r>
      <w:hyperlink r:id="rId11" w:history="1">
        <w:r w:rsidRPr="005D321C">
          <w:rPr>
            <w:rFonts w:ascii="Arial" w:eastAsia="Calibri" w:hAnsi="Arial" w:cs="Arial"/>
            <w:color w:val="0000FF"/>
            <w:sz w:val="20"/>
            <w:szCs w:val="20"/>
            <w:u w:val="single"/>
          </w:rPr>
          <w:t>www.mdguidelines.com</w:t>
        </w:r>
      </w:hyperlink>
      <w:r w:rsidR="0057617A" w:rsidRPr="005D321C">
        <w:rPr>
          <w:rFonts w:ascii="Arial" w:eastAsia="Calibri" w:hAnsi="Arial" w:cs="Arial"/>
          <w:color w:val="0000FF"/>
          <w:sz w:val="20"/>
          <w:szCs w:val="20"/>
          <w:u w:val="single"/>
        </w:rPr>
        <w:t>.</w:t>
      </w:r>
    </w:p>
    <w:p w14:paraId="262040BD" w14:textId="77777777" w:rsidR="002E010B" w:rsidRDefault="002E010B" w:rsidP="00591D28">
      <w:pPr>
        <w:rPr>
          <w:rFonts w:ascii="Arial" w:eastAsia="Calibri" w:hAnsi="Arial" w:cs="Arial"/>
          <w:color w:val="0000FF"/>
          <w:sz w:val="20"/>
          <w:szCs w:val="20"/>
          <w:u w:val="single"/>
        </w:rPr>
      </w:pPr>
    </w:p>
    <w:p w14:paraId="6D0406B5" w14:textId="1960C276" w:rsidR="00591D28" w:rsidRPr="00591D28" w:rsidRDefault="00591D28" w:rsidP="00591D28">
      <w:pPr>
        <w:rPr>
          <w:rFonts w:ascii="Arial" w:eastAsia="Calibri" w:hAnsi="Arial" w:cs="Arial"/>
          <w:color w:val="0000FF"/>
          <w:sz w:val="20"/>
          <w:szCs w:val="20"/>
          <w:u w:val="single"/>
        </w:rPr>
      </w:pPr>
      <w:r w:rsidRPr="00C74C14">
        <w:rPr>
          <w:rFonts w:ascii="Arial" w:hAnsi="Arial" w:cs="Arial"/>
          <w:b/>
          <w:bCs/>
          <w:sz w:val="20"/>
          <w:szCs w:val="20"/>
        </w:rPr>
        <w:lastRenderedPageBreak/>
        <w:t>Research Conducted By:</w:t>
      </w:r>
    </w:p>
    <w:p w14:paraId="4E824F01" w14:textId="77777777" w:rsidR="00591D28" w:rsidRPr="00C74C14" w:rsidRDefault="00591D28" w:rsidP="00591D28">
      <w:pPr>
        <w:autoSpaceDE w:val="0"/>
        <w:autoSpaceDN w:val="0"/>
        <w:rPr>
          <w:rFonts w:ascii="Arial" w:eastAsiaTheme="minorHAnsi" w:hAnsi="Arial" w:cs="Arial"/>
          <w:sz w:val="20"/>
          <w:szCs w:val="20"/>
        </w:rPr>
      </w:pPr>
      <w:r w:rsidRPr="00C74C14">
        <w:rPr>
          <w:rFonts w:ascii="Arial" w:hAnsi="Arial" w:cs="Arial"/>
          <w:sz w:val="20"/>
          <w:szCs w:val="20"/>
        </w:rPr>
        <w:t>Jeremy J. Biggs, MD, MSPH</w:t>
      </w:r>
    </w:p>
    <w:p w14:paraId="781DBFF0" w14:textId="77777777" w:rsidR="00591D28" w:rsidRPr="00C74C14" w:rsidRDefault="00591D28" w:rsidP="00591D28">
      <w:pPr>
        <w:autoSpaceDE w:val="0"/>
        <w:autoSpaceDN w:val="0"/>
        <w:rPr>
          <w:rFonts w:ascii="Arial" w:eastAsia="Calibri" w:hAnsi="Arial" w:cs="Arial"/>
          <w:sz w:val="20"/>
          <w:szCs w:val="20"/>
        </w:rPr>
      </w:pPr>
      <w:r w:rsidRPr="00C74C14">
        <w:rPr>
          <w:rFonts w:ascii="Arial" w:hAnsi="Arial" w:cs="Arial"/>
          <w:sz w:val="20"/>
          <w:szCs w:val="20"/>
        </w:rPr>
        <w:t>Matthew A. Hughes, MD, MPH, FACOEM</w:t>
      </w:r>
    </w:p>
    <w:p w14:paraId="28594D94" w14:textId="77777777" w:rsidR="00591D28" w:rsidRPr="00C74C14" w:rsidRDefault="00591D28" w:rsidP="00591D28">
      <w:pPr>
        <w:rPr>
          <w:rFonts w:ascii="Arial" w:hAnsi="Arial" w:cs="Arial"/>
          <w:sz w:val="20"/>
          <w:szCs w:val="20"/>
        </w:rPr>
      </w:pPr>
      <w:r w:rsidRPr="00C74C14">
        <w:rPr>
          <w:rFonts w:ascii="Arial" w:hAnsi="Arial" w:cs="Arial"/>
          <w:sz w:val="20"/>
          <w:szCs w:val="20"/>
        </w:rPr>
        <w:t>Matthew S. Thiese, PhD, MSPH</w:t>
      </w:r>
    </w:p>
    <w:p w14:paraId="0501F61E" w14:textId="77777777" w:rsidR="00591D28" w:rsidRPr="00C74C14" w:rsidRDefault="00591D28" w:rsidP="00591D28">
      <w:pPr>
        <w:rPr>
          <w:rFonts w:ascii="Arial" w:hAnsi="Arial" w:cs="Arial"/>
          <w:sz w:val="20"/>
          <w:szCs w:val="20"/>
        </w:rPr>
      </w:pPr>
      <w:r w:rsidRPr="00C74C14">
        <w:rPr>
          <w:rFonts w:ascii="Arial" w:hAnsi="Arial" w:cs="Arial"/>
          <w:sz w:val="20"/>
          <w:szCs w:val="20"/>
        </w:rPr>
        <w:t>Ulrike Ott, PhD, MSPH</w:t>
      </w:r>
    </w:p>
    <w:p w14:paraId="374B9E16" w14:textId="77777777" w:rsidR="00591D28" w:rsidRPr="00C74C14" w:rsidRDefault="00591D28" w:rsidP="00591D28">
      <w:pPr>
        <w:rPr>
          <w:rFonts w:ascii="Arial" w:hAnsi="Arial" w:cs="Arial"/>
          <w:sz w:val="20"/>
          <w:szCs w:val="20"/>
          <w:lang w:val="fr-FR"/>
        </w:rPr>
      </w:pPr>
      <w:r w:rsidRPr="00C74C14">
        <w:rPr>
          <w:rFonts w:ascii="Arial" w:hAnsi="Arial" w:cs="Arial"/>
          <w:sz w:val="20"/>
          <w:szCs w:val="20"/>
          <w:lang w:val="fr-FR"/>
        </w:rPr>
        <w:t>Atim C. Effiong, MPH</w:t>
      </w:r>
    </w:p>
    <w:p w14:paraId="6AFC8CE1" w14:textId="77777777" w:rsidR="00591D28" w:rsidRPr="00C74C14" w:rsidRDefault="00591D28" w:rsidP="00591D28">
      <w:pPr>
        <w:rPr>
          <w:rFonts w:ascii="Arial" w:hAnsi="Arial" w:cs="Arial"/>
          <w:sz w:val="20"/>
          <w:szCs w:val="20"/>
          <w:lang w:val="fr-FR"/>
        </w:rPr>
      </w:pPr>
      <w:r w:rsidRPr="00C74C14">
        <w:rPr>
          <w:rFonts w:ascii="Arial" w:hAnsi="Arial" w:cs="Arial"/>
          <w:sz w:val="20"/>
          <w:szCs w:val="20"/>
          <w:lang w:val="fr-FR"/>
        </w:rPr>
        <w:t>Leslie M. Cepeda-Echeverria</w:t>
      </w:r>
    </w:p>
    <w:p w14:paraId="75B57A3D" w14:textId="77777777" w:rsidR="00591D28" w:rsidRPr="00C74C14" w:rsidRDefault="00591D28" w:rsidP="00591D28">
      <w:pPr>
        <w:rPr>
          <w:rFonts w:ascii="Arial" w:hAnsi="Arial" w:cs="Arial"/>
          <w:sz w:val="20"/>
          <w:szCs w:val="20"/>
        </w:rPr>
      </w:pPr>
      <w:r w:rsidRPr="00C74C14">
        <w:rPr>
          <w:rFonts w:ascii="Arial" w:hAnsi="Arial" w:cs="Arial"/>
          <w:sz w:val="20"/>
          <w:szCs w:val="20"/>
        </w:rPr>
        <w:t>Tessa Langley</w:t>
      </w:r>
    </w:p>
    <w:p w14:paraId="4E1F6295" w14:textId="77777777" w:rsidR="00591D28" w:rsidRPr="00C74C14" w:rsidRDefault="00591D28" w:rsidP="00591D28">
      <w:pPr>
        <w:rPr>
          <w:rFonts w:ascii="Arial" w:hAnsi="Arial" w:cs="Arial"/>
          <w:sz w:val="20"/>
          <w:szCs w:val="20"/>
        </w:rPr>
      </w:pPr>
      <w:r w:rsidRPr="00C74C14">
        <w:rPr>
          <w:rFonts w:ascii="Arial" w:hAnsi="Arial" w:cs="Arial"/>
          <w:sz w:val="20"/>
          <w:szCs w:val="20"/>
        </w:rPr>
        <w:t>Deborah G. Passey, MS</w:t>
      </w:r>
    </w:p>
    <w:p w14:paraId="2515C1AD" w14:textId="77777777" w:rsidR="00591D28" w:rsidRPr="00C74C14" w:rsidRDefault="00591D28" w:rsidP="00591D28">
      <w:pPr>
        <w:rPr>
          <w:rFonts w:ascii="Arial" w:hAnsi="Arial" w:cs="Arial"/>
          <w:sz w:val="20"/>
          <w:szCs w:val="20"/>
        </w:rPr>
      </w:pPr>
      <w:r w:rsidRPr="00C74C14">
        <w:rPr>
          <w:rFonts w:ascii="Arial" w:hAnsi="Arial" w:cs="Arial"/>
          <w:sz w:val="20"/>
          <w:szCs w:val="20"/>
        </w:rPr>
        <w:t>William Caughey, MS</w:t>
      </w:r>
    </w:p>
    <w:p w14:paraId="4EB3D1A1" w14:textId="77777777" w:rsidR="00591D28" w:rsidRPr="00C74C14" w:rsidRDefault="00591D28" w:rsidP="00591D28">
      <w:pPr>
        <w:rPr>
          <w:rFonts w:ascii="Arial" w:hAnsi="Arial" w:cs="Arial"/>
          <w:sz w:val="20"/>
          <w:szCs w:val="20"/>
        </w:rPr>
      </w:pPr>
      <w:r w:rsidRPr="00C74C14">
        <w:rPr>
          <w:rFonts w:ascii="Arial" w:hAnsi="Arial" w:cs="Arial"/>
          <w:sz w:val="20"/>
          <w:szCs w:val="20"/>
        </w:rPr>
        <w:t>Kylee Fon Tokita, BS</w:t>
      </w:r>
    </w:p>
    <w:p w14:paraId="637DE7C6" w14:textId="77777777" w:rsidR="00591D28" w:rsidRPr="00C74C14" w:rsidRDefault="00591D28" w:rsidP="00591D28">
      <w:pPr>
        <w:rPr>
          <w:rFonts w:ascii="Arial" w:hAnsi="Arial" w:cs="Arial"/>
          <w:sz w:val="20"/>
          <w:szCs w:val="20"/>
        </w:rPr>
      </w:pPr>
      <w:r w:rsidRPr="00C74C14">
        <w:rPr>
          <w:rFonts w:ascii="Arial" w:hAnsi="Arial" w:cs="Arial"/>
          <w:sz w:val="20"/>
          <w:szCs w:val="20"/>
        </w:rPr>
        <w:t>Riann Robbins, BS</w:t>
      </w:r>
    </w:p>
    <w:p w14:paraId="70319269" w14:textId="77777777" w:rsidR="00591D28" w:rsidRPr="00C74C14" w:rsidRDefault="00591D28" w:rsidP="00591D28">
      <w:pPr>
        <w:rPr>
          <w:rFonts w:ascii="Arial" w:hAnsi="Arial" w:cs="Arial"/>
          <w:sz w:val="20"/>
          <w:szCs w:val="20"/>
        </w:rPr>
      </w:pPr>
      <w:r w:rsidRPr="00C74C14">
        <w:rPr>
          <w:rFonts w:ascii="Arial" w:hAnsi="Arial" w:cs="Arial"/>
          <w:sz w:val="20"/>
          <w:szCs w:val="20"/>
        </w:rPr>
        <w:t>Alzina Koric, MPP</w:t>
      </w:r>
    </w:p>
    <w:p w14:paraId="38CAAD2C" w14:textId="77777777" w:rsidR="00591D28" w:rsidRPr="00C74C14" w:rsidRDefault="00591D28" w:rsidP="00591D28">
      <w:pPr>
        <w:autoSpaceDE w:val="0"/>
        <w:autoSpaceDN w:val="0"/>
        <w:adjustRightInd w:val="0"/>
        <w:rPr>
          <w:rFonts w:ascii="Arial" w:eastAsiaTheme="minorHAnsi" w:hAnsi="Arial" w:cs="Arial"/>
          <w:b/>
          <w:bCs/>
          <w:i/>
          <w:iCs/>
          <w:sz w:val="20"/>
          <w:szCs w:val="20"/>
        </w:rPr>
      </w:pPr>
      <w:r w:rsidRPr="00C74C14">
        <w:rPr>
          <w:rFonts w:ascii="Arial" w:hAnsi="Arial" w:cs="Arial"/>
          <w:sz w:val="20"/>
          <w:szCs w:val="20"/>
        </w:rPr>
        <w:t>Jeremiah L. Dortch, BS</w:t>
      </w:r>
    </w:p>
    <w:p w14:paraId="52624188" w14:textId="77777777" w:rsidR="00591D28" w:rsidRPr="005D321C" w:rsidRDefault="00591D28" w:rsidP="00925B89">
      <w:pPr>
        <w:rPr>
          <w:rFonts w:ascii="Arial" w:eastAsia="Calibri" w:hAnsi="Arial" w:cs="Arial"/>
          <w:color w:val="1F497D"/>
          <w:sz w:val="20"/>
          <w:szCs w:val="20"/>
        </w:rPr>
      </w:pPr>
    </w:p>
    <w:p w14:paraId="26A75AB0" w14:textId="2457D195" w:rsidR="006B46AB" w:rsidRPr="005D321C" w:rsidRDefault="006B46AB" w:rsidP="00925B89">
      <w:pPr>
        <w:rPr>
          <w:rFonts w:ascii="Arial" w:eastAsia="Calibri" w:hAnsi="Arial" w:cs="Arial"/>
          <w:color w:val="1F497D"/>
          <w:sz w:val="20"/>
          <w:szCs w:val="20"/>
        </w:rPr>
      </w:pPr>
      <w:r w:rsidRPr="005D321C">
        <w:rPr>
          <w:rFonts w:ascii="Arial" w:hAnsi="Arial" w:cs="Arial"/>
          <w:b/>
          <w:bCs/>
          <w:sz w:val="20"/>
          <w:szCs w:val="20"/>
        </w:rPr>
        <w:t>Specialty Society and</w:t>
      </w:r>
      <w:r w:rsidR="00375636" w:rsidRPr="005D321C">
        <w:rPr>
          <w:rFonts w:ascii="Arial" w:hAnsi="Arial" w:cs="Arial"/>
          <w:b/>
          <w:bCs/>
          <w:sz w:val="20"/>
          <w:szCs w:val="20"/>
        </w:rPr>
        <w:t xml:space="preserve"> Society Representative Listing</w:t>
      </w:r>
    </w:p>
    <w:p w14:paraId="7D4EDE49" w14:textId="77777777" w:rsidR="006B46AB" w:rsidRPr="005D321C" w:rsidRDefault="006B46AB" w:rsidP="006B46AB">
      <w:pPr>
        <w:rPr>
          <w:rFonts w:ascii="Arial" w:hAnsi="Arial" w:cs="Arial"/>
          <w:sz w:val="20"/>
          <w:szCs w:val="20"/>
        </w:rPr>
      </w:pPr>
      <w:r w:rsidRPr="005D321C">
        <w:rPr>
          <w:rFonts w:ascii="Arial" w:hAnsi="Arial" w:cs="Arial"/>
          <w:sz w:val="20"/>
          <w:szCs w:val="20"/>
        </w:rPr>
        <w:t>ACOEM acknowledges the following organizations and their representatives who served as reviewers of the Occupational Interstitial Lung Disease Guideline. Their contributions are greatly appreciated. By listing the following individuals or organizations, it does not infer that these individuals or organizations support or endorse the Occupational Interstitial Lung Disease Guideline developed by ACOEM.</w:t>
      </w:r>
    </w:p>
    <w:p w14:paraId="55B29A3E" w14:textId="77777777" w:rsidR="006B46AB" w:rsidRPr="005D321C" w:rsidRDefault="006B46AB" w:rsidP="006B46AB">
      <w:pPr>
        <w:rPr>
          <w:rFonts w:ascii="Arial" w:hAnsi="Arial" w:cs="Arial"/>
          <w:sz w:val="20"/>
          <w:szCs w:val="20"/>
        </w:rPr>
      </w:pPr>
    </w:p>
    <w:p w14:paraId="3FD422F3" w14:textId="77777777" w:rsidR="006B46AB" w:rsidRPr="005D321C" w:rsidRDefault="006B46AB" w:rsidP="006B46AB">
      <w:pPr>
        <w:rPr>
          <w:rFonts w:ascii="Arial" w:hAnsi="Arial" w:cs="Arial"/>
          <w:b/>
          <w:sz w:val="20"/>
          <w:szCs w:val="20"/>
        </w:rPr>
      </w:pPr>
      <w:r w:rsidRPr="005D321C">
        <w:rPr>
          <w:rFonts w:ascii="Arial" w:hAnsi="Arial" w:cs="Arial"/>
          <w:b/>
          <w:sz w:val="20"/>
          <w:szCs w:val="20"/>
        </w:rPr>
        <w:t>American College of Chest Physicians</w:t>
      </w:r>
    </w:p>
    <w:p w14:paraId="484DA9BB" w14:textId="77777777" w:rsidR="006B46AB" w:rsidRPr="005D321C" w:rsidRDefault="00743954" w:rsidP="006B46AB">
      <w:pPr>
        <w:rPr>
          <w:rFonts w:ascii="Arial" w:hAnsi="Arial" w:cs="Arial"/>
          <w:bCs/>
          <w:sz w:val="20"/>
          <w:szCs w:val="20"/>
        </w:rPr>
      </w:pPr>
      <w:r w:rsidRPr="005D321C">
        <w:rPr>
          <w:rFonts w:ascii="Arial" w:hAnsi="Arial" w:cs="Arial"/>
          <w:color w:val="000000"/>
          <w:sz w:val="20"/>
          <w:szCs w:val="20"/>
        </w:rPr>
        <w:t xml:space="preserve">Stephen A. Mette, MD, </w:t>
      </w:r>
      <w:r w:rsidRPr="005D321C">
        <w:rPr>
          <w:rFonts w:ascii="Arial" w:hAnsi="Arial" w:cs="Arial"/>
          <w:bCs/>
          <w:sz w:val="20"/>
          <w:szCs w:val="20"/>
        </w:rPr>
        <w:t>FCCP, FACP</w:t>
      </w:r>
    </w:p>
    <w:p w14:paraId="66754286" w14:textId="77777777" w:rsidR="00743954" w:rsidRPr="005D321C" w:rsidRDefault="00743954" w:rsidP="006B46AB">
      <w:pPr>
        <w:rPr>
          <w:rFonts w:ascii="Arial" w:hAnsi="Arial" w:cs="Arial"/>
          <w:sz w:val="20"/>
          <w:szCs w:val="20"/>
        </w:rPr>
      </w:pPr>
    </w:p>
    <w:p w14:paraId="3B85F57B" w14:textId="77777777" w:rsidR="006B46AB" w:rsidRPr="005D321C" w:rsidRDefault="006B46AB" w:rsidP="006B46AB">
      <w:pPr>
        <w:rPr>
          <w:rFonts w:ascii="Arial" w:hAnsi="Arial" w:cs="Arial"/>
          <w:b/>
          <w:sz w:val="20"/>
          <w:szCs w:val="20"/>
        </w:rPr>
      </w:pPr>
      <w:r w:rsidRPr="005D321C">
        <w:rPr>
          <w:rFonts w:ascii="Arial" w:hAnsi="Arial" w:cs="Arial"/>
          <w:b/>
          <w:sz w:val="20"/>
          <w:szCs w:val="20"/>
        </w:rPr>
        <w:t>Other External Reviewers:</w:t>
      </w:r>
    </w:p>
    <w:p w14:paraId="1D27519E" w14:textId="77777777" w:rsidR="00801AD7" w:rsidRPr="005D321C" w:rsidRDefault="006B46AB" w:rsidP="00D61F33">
      <w:pPr>
        <w:autoSpaceDE w:val="0"/>
        <w:autoSpaceDN w:val="0"/>
        <w:adjustRightInd w:val="0"/>
        <w:rPr>
          <w:rFonts w:ascii="Arial" w:eastAsiaTheme="minorHAnsi" w:hAnsi="Arial" w:cs="Arial"/>
          <w:iCs/>
          <w:sz w:val="20"/>
          <w:szCs w:val="20"/>
        </w:rPr>
      </w:pPr>
      <w:r w:rsidRPr="005D321C">
        <w:rPr>
          <w:rFonts w:ascii="Arial" w:hAnsi="Arial" w:cs="Arial"/>
          <w:bCs/>
          <w:sz w:val="20"/>
          <w:szCs w:val="20"/>
        </w:rPr>
        <w:t>Stephen Frangos, MD, MPH, FACOEM</w:t>
      </w:r>
    </w:p>
    <w:p w14:paraId="0872DD63" w14:textId="77777777" w:rsidR="006B46AB" w:rsidRPr="005D321C" w:rsidRDefault="006B46AB" w:rsidP="006B46AB">
      <w:pPr>
        <w:rPr>
          <w:rFonts w:ascii="Arial" w:hAnsi="Arial" w:cs="Arial"/>
          <w:sz w:val="20"/>
          <w:szCs w:val="20"/>
        </w:rPr>
      </w:pPr>
      <w:r w:rsidRPr="005D321C">
        <w:rPr>
          <w:rFonts w:ascii="Arial" w:hAnsi="Arial" w:cs="Arial"/>
          <w:sz w:val="20"/>
          <w:szCs w:val="20"/>
        </w:rPr>
        <w:t>Charles Yarborough, MD, MPH, FACOEM</w:t>
      </w:r>
    </w:p>
    <w:p w14:paraId="6B9FE2DD" w14:textId="77777777" w:rsidR="00D32C86" w:rsidRPr="005D321C" w:rsidRDefault="00D32C86" w:rsidP="006B46AB">
      <w:pPr>
        <w:rPr>
          <w:rFonts w:ascii="Arial" w:hAnsi="Arial" w:cs="Arial"/>
          <w:sz w:val="22"/>
          <w:szCs w:val="22"/>
        </w:rPr>
      </w:pPr>
    </w:p>
    <w:p w14:paraId="496F20F2" w14:textId="77777777" w:rsidR="00D32C86" w:rsidRDefault="00D32C86" w:rsidP="006B46AB">
      <w:pPr>
        <w:rPr>
          <w:rFonts w:ascii="Times New Roman" w:hAnsi="Times New Roman"/>
          <w:sz w:val="22"/>
          <w:szCs w:val="22"/>
        </w:rPr>
      </w:pPr>
    </w:p>
    <w:p w14:paraId="474FCAF1" w14:textId="77777777" w:rsidR="00D32C86" w:rsidRDefault="00D32C86" w:rsidP="006B46AB">
      <w:pPr>
        <w:rPr>
          <w:rFonts w:ascii="Times New Roman" w:hAnsi="Times New Roman"/>
          <w:sz w:val="22"/>
          <w:szCs w:val="22"/>
        </w:rPr>
      </w:pPr>
    </w:p>
    <w:p w14:paraId="5B295006" w14:textId="77777777" w:rsidR="00D32C86" w:rsidRDefault="00D32C86" w:rsidP="006B46AB">
      <w:pPr>
        <w:rPr>
          <w:rFonts w:ascii="Times New Roman" w:hAnsi="Times New Roman"/>
          <w:sz w:val="22"/>
          <w:szCs w:val="22"/>
        </w:rPr>
      </w:pPr>
    </w:p>
    <w:p w14:paraId="5AEFD32A" w14:textId="77777777" w:rsidR="00D32C86" w:rsidRDefault="00D32C86" w:rsidP="006B46AB">
      <w:pPr>
        <w:rPr>
          <w:rFonts w:ascii="Times New Roman" w:hAnsi="Times New Roman"/>
          <w:sz w:val="22"/>
          <w:szCs w:val="22"/>
        </w:rPr>
      </w:pPr>
    </w:p>
    <w:p w14:paraId="3D84DC0F" w14:textId="77777777" w:rsidR="00D32C86" w:rsidRDefault="00D32C86" w:rsidP="006B46AB">
      <w:pPr>
        <w:rPr>
          <w:rFonts w:ascii="Times New Roman" w:hAnsi="Times New Roman"/>
          <w:sz w:val="22"/>
          <w:szCs w:val="22"/>
        </w:rPr>
      </w:pPr>
    </w:p>
    <w:p w14:paraId="2CFAF135" w14:textId="77777777" w:rsidR="00D32C86" w:rsidRDefault="00D32C86" w:rsidP="006B46AB">
      <w:pPr>
        <w:rPr>
          <w:rFonts w:ascii="Times New Roman" w:hAnsi="Times New Roman"/>
          <w:sz w:val="22"/>
          <w:szCs w:val="22"/>
        </w:rPr>
      </w:pPr>
    </w:p>
    <w:p w14:paraId="32045C37" w14:textId="77777777" w:rsidR="00D32C86" w:rsidRDefault="00D32C86" w:rsidP="006B46AB">
      <w:pPr>
        <w:rPr>
          <w:rFonts w:ascii="Times New Roman" w:hAnsi="Times New Roman"/>
          <w:sz w:val="22"/>
          <w:szCs w:val="22"/>
        </w:rPr>
      </w:pPr>
    </w:p>
    <w:p w14:paraId="6C527B46" w14:textId="77777777" w:rsidR="00D32C86" w:rsidRDefault="00D32C86" w:rsidP="006B46AB">
      <w:pPr>
        <w:rPr>
          <w:rFonts w:ascii="Times New Roman" w:hAnsi="Times New Roman"/>
          <w:sz w:val="22"/>
          <w:szCs w:val="22"/>
        </w:rPr>
      </w:pPr>
    </w:p>
    <w:p w14:paraId="33502FB5" w14:textId="77777777" w:rsidR="00D32C86" w:rsidRDefault="00D32C86" w:rsidP="006B46AB">
      <w:pPr>
        <w:rPr>
          <w:rFonts w:ascii="Times New Roman" w:hAnsi="Times New Roman"/>
          <w:sz w:val="22"/>
          <w:szCs w:val="22"/>
        </w:rPr>
      </w:pPr>
    </w:p>
    <w:p w14:paraId="2642EF39" w14:textId="77777777" w:rsidR="00D32C86" w:rsidRDefault="00D32C86" w:rsidP="006B46AB">
      <w:pPr>
        <w:rPr>
          <w:rFonts w:ascii="Times New Roman" w:hAnsi="Times New Roman"/>
          <w:sz w:val="22"/>
          <w:szCs w:val="22"/>
        </w:rPr>
      </w:pPr>
    </w:p>
    <w:p w14:paraId="70E02795" w14:textId="77777777" w:rsidR="00D32C86" w:rsidRDefault="00D32C86" w:rsidP="006B46AB">
      <w:pPr>
        <w:rPr>
          <w:rFonts w:ascii="Times New Roman" w:hAnsi="Times New Roman"/>
          <w:sz w:val="22"/>
          <w:szCs w:val="22"/>
        </w:rPr>
      </w:pPr>
    </w:p>
    <w:p w14:paraId="625B8313" w14:textId="77777777" w:rsidR="00D32C86" w:rsidRDefault="00D32C86" w:rsidP="006B46AB">
      <w:pPr>
        <w:rPr>
          <w:rFonts w:ascii="Times New Roman" w:hAnsi="Times New Roman"/>
          <w:sz w:val="22"/>
          <w:szCs w:val="22"/>
        </w:rPr>
      </w:pPr>
    </w:p>
    <w:p w14:paraId="6BC06B28" w14:textId="77777777" w:rsidR="00D32C86" w:rsidRDefault="00D32C86" w:rsidP="006B46AB">
      <w:pPr>
        <w:rPr>
          <w:rFonts w:ascii="Times New Roman" w:hAnsi="Times New Roman"/>
          <w:sz w:val="22"/>
          <w:szCs w:val="22"/>
        </w:rPr>
      </w:pPr>
    </w:p>
    <w:p w14:paraId="4FDBD604" w14:textId="77777777" w:rsidR="00D32C86" w:rsidRDefault="00D32C86" w:rsidP="006B46AB">
      <w:pPr>
        <w:rPr>
          <w:rFonts w:ascii="Times New Roman" w:hAnsi="Times New Roman"/>
          <w:sz w:val="22"/>
          <w:szCs w:val="22"/>
        </w:rPr>
      </w:pPr>
    </w:p>
    <w:p w14:paraId="3FAE344A" w14:textId="77777777" w:rsidR="00D32C86" w:rsidRDefault="00D32C86" w:rsidP="006B46AB">
      <w:pPr>
        <w:rPr>
          <w:rFonts w:ascii="Times New Roman" w:hAnsi="Times New Roman"/>
          <w:sz w:val="22"/>
          <w:szCs w:val="22"/>
        </w:rPr>
      </w:pPr>
    </w:p>
    <w:p w14:paraId="1918D6BF" w14:textId="77777777" w:rsidR="00D32C86" w:rsidRDefault="00D32C86" w:rsidP="006B46AB">
      <w:pPr>
        <w:rPr>
          <w:rFonts w:ascii="Times New Roman" w:hAnsi="Times New Roman"/>
          <w:sz w:val="22"/>
          <w:szCs w:val="22"/>
        </w:rPr>
      </w:pPr>
    </w:p>
    <w:p w14:paraId="68F32B63" w14:textId="77777777" w:rsidR="00D32C86" w:rsidRDefault="00D32C86" w:rsidP="006B46AB">
      <w:pPr>
        <w:rPr>
          <w:rFonts w:ascii="Times New Roman" w:hAnsi="Times New Roman"/>
          <w:sz w:val="22"/>
          <w:szCs w:val="22"/>
        </w:rPr>
      </w:pPr>
    </w:p>
    <w:p w14:paraId="53D4522D" w14:textId="77777777" w:rsidR="00D32C86" w:rsidRDefault="00D32C86" w:rsidP="006B46AB">
      <w:pPr>
        <w:rPr>
          <w:rFonts w:ascii="Times New Roman" w:hAnsi="Times New Roman"/>
          <w:sz w:val="22"/>
          <w:szCs w:val="22"/>
        </w:rPr>
      </w:pPr>
    </w:p>
    <w:p w14:paraId="6610E792" w14:textId="77777777" w:rsidR="001303A0" w:rsidRDefault="001303A0" w:rsidP="006B46AB">
      <w:pPr>
        <w:rPr>
          <w:rFonts w:ascii="Times New Roman" w:hAnsi="Times New Roman"/>
          <w:sz w:val="22"/>
          <w:szCs w:val="22"/>
        </w:rPr>
      </w:pPr>
    </w:p>
    <w:p w14:paraId="3CA6745E" w14:textId="77777777" w:rsidR="00F14D6A" w:rsidRDefault="00D32C86" w:rsidP="00F14D6A">
      <w:pPr>
        <w:rPr>
          <w:rFonts w:ascii="Arial" w:hAnsi="Arial" w:cs="Arial"/>
          <w:bCs/>
          <w:i/>
        </w:rPr>
      </w:pPr>
      <w:r w:rsidRPr="00CF7A08">
        <w:rPr>
          <w:rFonts w:ascii="Arial" w:hAnsi="Arial" w:cs="Arial"/>
          <w:bCs/>
          <w:i/>
          <w:szCs w:val="16"/>
        </w:rPr>
        <w:t>These panel members represent expertise in</w:t>
      </w:r>
      <w:r w:rsidRPr="00CF7A08">
        <w:rPr>
          <w:rFonts w:ascii="Arial" w:eastAsiaTheme="minorHAnsi" w:hAnsi="Arial" w:cs="Arial"/>
          <w:i/>
          <w:iCs/>
        </w:rPr>
        <w:t xml:space="preserve"> occupational medicine, internal medicine, preventive medicine, pulmonary medicine, allergy and immunology, toxicology, aerospace medicine, and epidemiology.</w:t>
      </w:r>
      <w:r w:rsidRPr="00CF7A08">
        <w:rPr>
          <w:rFonts w:ascii="Arial" w:hAnsi="Arial" w:cs="Arial"/>
          <w:bCs/>
          <w:i/>
        </w:rPr>
        <w:t xml:space="preserve"> As required for quality guidelines (Institute of Medicine’s (IOM) Standards for Developing Trustworthy Clinical Practice Guidelines and </w:t>
      </w:r>
      <w:r w:rsidRPr="00CF7A08">
        <w:rPr>
          <w:rStyle w:val="st1"/>
          <w:rFonts w:ascii="Arial" w:hAnsi="Arial" w:cs="Arial"/>
          <w:i/>
        </w:rPr>
        <w:t>Appraisal of Guidelines for Research and Evaluation (</w:t>
      </w:r>
      <w:r w:rsidRPr="00CF7A08">
        <w:rPr>
          <w:rFonts w:ascii="Arial" w:hAnsi="Arial" w:cs="Arial"/>
          <w:bCs/>
          <w:i/>
        </w:rPr>
        <w:t>AGREE)), a detailed application process captured conflicts of interest.</w:t>
      </w:r>
    </w:p>
    <w:p w14:paraId="0B971AF4" w14:textId="5243A0D4" w:rsidR="00D61F33" w:rsidRPr="00417A44" w:rsidRDefault="004C2614" w:rsidP="00417A44">
      <w:pPr>
        <w:pStyle w:val="TOC1"/>
      </w:pPr>
      <w:r w:rsidRPr="00417A44">
        <w:lastRenderedPageBreak/>
        <w:t>Table of Contents</w:t>
      </w:r>
    </w:p>
    <w:p w14:paraId="3EF1A7F5" w14:textId="0FF83178" w:rsidR="007B3D8B" w:rsidRPr="005D321C" w:rsidRDefault="007B3D8B" w:rsidP="007B3D8B">
      <w:pPr>
        <w:rPr>
          <w:rFonts w:ascii="Times New Roman" w:hAnsi="Times New Roman"/>
          <w:sz w:val="22"/>
          <w:szCs w:val="22"/>
        </w:rPr>
      </w:pPr>
      <w:r w:rsidRPr="005D321C">
        <w:rPr>
          <w:rFonts w:ascii="Arial" w:hAnsi="Arial" w:cs="Arial"/>
        </w:rPr>
        <w:t>Overview……………………………………………………………………..</w:t>
      </w:r>
      <w:r w:rsidR="00B21214" w:rsidRPr="005D321C">
        <w:rPr>
          <w:rFonts w:ascii="Arial" w:hAnsi="Arial" w:cs="Arial"/>
        </w:rPr>
        <w:t>…………..</w:t>
      </w:r>
      <w:r w:rsidRPr="005D321C">
        <w:rPr>
          <w:rFonts w:ascii="Arial" w:hAnsi="Arial" w:cs="Arial"/>
        </w:rPr>
        <w:t>…………</w:t>
      </w:r>
      <w:r w:rsidR="00B21214" w:rsidRPr="005D321C">
        <w:rPr>
          <w:rFonts w:ascii="Arial" w:hAnsi="Arial" w:cs="Arial"/>
        </w:rPr>
        <w:t>...</w:t>
      </w:r>
      <w:r w:rsidRPr="005D321C">
        <w:rPr>
          <w:rFonts w:ascii="Arial" w:hAnsi="Arial" w:cs="Arial"/>
        </w:rPr>
        <w:t>…</w:t>
      </w:r>
      <w:r w:rsidR="00274ADC">
        <w:rPr>
          <w:rFonts w:ascii="Arial" w:hAnsi="Arial" w:cs="Arial"/>
        </w:rPr>
        <w:t>.</w:t>
      </w:r>
      <w:r w:rsidRPr="005D321C">
        <w:rPr>
          <w:rFonts w:ascii="Arial" w:hAnsi="Arial" w:cs="Arial"/>
        </w:rPr>
        <w:t>.</w:t>
      </w:r>
      <w:r w:rsidR="00AC2CF5">
        <w:rPr>
          <w:rFonts w:ascii="Arial" w:hAnsi="Arial" w:cs="Arial"/>
        </w:rPr>
        <w:t>.</w:t>
      </w:r>
      <w:r w:rsidR="0062026D" w:rsidRPr="005D321C">
        <w:rPr>
          <w:rFonts w:ascii="Arial" w:hAnsi="Arial" w:cs="Arial"/>
          <w:sz w:val="22"/>
          <w:szCs w:val="22"/>
        </w:rPr>
        <w:t>5</w:t>
      </w:r>
    </w:p>
    <w:p w14:paraId="57C52703" w14:textId="63C4CCF8" w:rsidR="007B3D8B" w:rsidRPr="005D321C" w:rsidRDefault="007B3D8B" w:rsidP="007B3D8B">
      <w:pPr>
        <w:rPr>
          <w:rFonts w:ascii="Times New Roman" w:hAnsi="Times New Roman"/>
          <w:sz w:val="22"/>
          <w:szCs w:val="22"/>
        </w:rPr>
      </w:pPr>
      <w:r w:rsidRPr="005D321C">
        <w:rPr>
          <w:rFonts w:ascii="Arial" w:hAnsi="Arial" w:cs="Arial"/>
        </w:rPr>
        <w:t>Complications and Comorbid Conditions</w:t>
      </w:r>
      <w:r w:rsidR="00374980" w:rsidRPr="005D321C">
        <w:rPr>
          <w:rFonts w:ascii="Arial" w:hAnsi="Arial" w:cs="Arial"/>
        </w:rPr>
        <w:t>…</w:t>
      </w:r>
      <w:r w:rsidR="00B21214" w:rsidRPr="005D321C">
        <w:rPr>
          <w:rFonts w:ascii="Arial" w:hAnsi="Arial" w:cs="Arial"/>
        </w:rPr>
        <w:t>…</w:t>
      </w:r>
      <w:r w:rsidRPr="005D321C">
        <w:rPr>
          <w:rFonts w:ascii="Arial" w:hAnsi="Arial" w:cs="Arial"/>
        </w:rPr>
        <w:t>…………………………</w:t>
      </w:r>
      <w:r w:rsidR="00B21214" w:rsidRPr="005D321C">
        <w:rPr>
          <w:rFonts w:ascii="Arial" w:hAnsi="Arial" w:cs="Arial"/>
        </w:rPr>
        <w:t>.</w:t>
      </w:r>
      <w:r w:rsidRPr="005D321C">
        <w:rPr>
          <w:rFonts w:ascii="Arial" w:hAnsi="Arial" w:cs="Arial"/>
        </w:rPr>
        <w:t>………</w:t>
      </w:r>
      <w:r w:rsidR="00374980" w:rsidRPr="005D321C">
        <w:rPr>
          <w:rFonts w:ascii="Arial" w:hAnsi="Arial" w:cs="Arial"/>
        </w:rPr>
        <w:t>…………..</w:t>
      </w:r>
      <w:r w:rsidRPr="005D321C">
        <w:rPr>
          <w:rFonts w:ascii="Arial" w:hAnsi="Arial" w:cs="Arial"/>
        </w:rPr>
        <w:t>…....</w:t>
      </w:r>
      <w:r w:rsidR="00274ADC">
        <w:rPr>
          <w:rFonts w:ascii="Arial" w:hAnsi="Arial" w:cs="Arial"/>
        </w:rPr>
        <w:t>.....</w:t>
      </w:r>
      <w:r w:rsidRPr="005D321C">
        <w:rPr>
          <w:rFonts w:ascii="Arial" w:hAnsi="Arial" w:cs="Arial"/>
        </w:rPr>
        <w:t>.</w:t>
      </w:r>
      <w:r w:rsidR="00AC2CF5">
        <w:rPr>
          <w:rFonts w:ascii="Arial" w:hAnsi="Arial" w:cs="Arial"/>
        </w:rPr>
        <w:t>.</w:t>
      </w:r>
      <w:r w:rsidR="00274ADC">
        <w:rPr>
          <w:rFonts w:ascii="Arial" w:hAnsi="Arial" w:cs="Arial"/>
        </w:rPr>
        <w:t>7</w:t>
      </w:r>
    </w:p>
    <w:p w14:paraId="41768318" w14:textId="193EF0B3" w:rsidR="007B3D8B" w:rsidRPr="005D321C" w:rsidRDefault="007B3D8B" w:rsidP="007B3D8B">
      <w:pPr>
        <w:rPr>
          <w:rFonts w:ascii="Times New Roman" w:hAnsi="Times New Roman"/>
          <w:sz w:val="22"/>
          <w:szCs w:val="22"/>
        </w:rPr>
      </w:pPr>
      <w:r w:rsidRPr="005D321C">
        <w:rPr>
          <w:rFonts w:ascii="Arial" w:hAnsi="Arial" w:cs="Arial"/>
        </w:rPr>
        <w:t>Impact…………………</w:t>
      </w:r>
      <w:r w:rsidR="00B21214" w:rsidRPr="005D321C">
        <w:rPr>
          <w:rFonts w:ascii="Arial" w:hAnsi="Arial" w:cs="Arial"/>
        </w:rPr>
        <w:t>………………………………………………………</w:t>
      </w:r>
      <w:r w:rsidRPr="005D321C">
        <w:rPr>
          <w:rFonts w:ascii="Arial" w:hAnsi="Arial" w:cs="Arial"/>
        </w:rPr>
        <w:t>…………………</w:t>
      </w:r>
      <w:r w:rsidR="00B21214" w:rsidRPr="005D321C">
        <w:rPr>
          <w:rFonts w:ascii="Arial" w:hAnsi="Arial" w:cs="Arial"/>
        </w:rPr>
        <w:t>…...</w:t>
      </w:r>
      <w:r w:rsidRPr="005D321C">
        <w:rPr>
          <w:rFonts w:ascii="Arial" w:hAnsi="Arial" w:cs="Arial"/>
        </w:rPr>
        <w:t>…</w:t>
      </w:r>
      <w:r w:rsidR="00274ADC">
        <w:rPr>
          <w:rFonts w:ascii="Arial" w:hAnsi="Arial" w:cs="Arial"/>
        </w:rPr>
        <w:t>.</w:t>
      </w:r>
      <w:r w:rsidRPr="005D321C">
        <w:rPr>
          <w:rFonts w:ascii="Arial" w:hAnsi="Arial" w:cs="Arial"/>
        </w:rPr>
        <w:t>..</w:t>
      </w:r>
      <w:r w:rsidR="0062026D" w:rsidRPr="005D321C">
        <w:rPr>
          <w:rFonts w:ascii="Arial" w:hAnsi="Arial" w:cs="Arial"/>
        </w:rPr>
        <w:t>7</w:t>
      </w:r>
    </w:p>
    <w:p w14:paraId="7A9003DC" w14:textId="1DC5802E" w:rsidR="007B3D8B" w:rsidRPr="005D321C" w:rsidRDefault="007B3D8B" w:rsidP="007B3D8B">
      <w:pPr>
        <w:rPr>
          <w:rFonts w:ascii="Times New Roman" w:hAnsi="Times New Roman"/>
          <w:sz w:val="22"/>
          <w:szCs w:val="22"/>
        </w:rPr>
      </w:pPr>
      <w:r w:rsidRPr="005D321C">
        <w:rPr>
          <w:rFonts w:ascii="Arial" w:hAnsi="Arial" w:cs="Arial"/>
        </w:rPr>
        <w:t>Etiologic Agents</w:t>
      </w:r>
      <w:r w:rsidRPr="005D321C">
        <w:rPr>
          <w:rFonts w:ascii="Arial" w:hAnsi="Arial" w:cs="Arial"/>
          <w:sz w:val="22"/>
          <w:szCs w:val="22"/>
        </w:rPr>
        <w:t>………………………</w:t>
      </w:r>
      <w:r w:rsidR="00DD3D55" w:rsidRPr="005D321C">
        <w:rPr>
          <w:rFonts w:ascii="Arial" w:hAnsi="Arial" w:cs="Arial"/>
          <w:sz w:val="22"/>
          <w:szCs w:val="22"/>
        </w:rPr>
        <w:t>……………………………………………………………………</w:t>
      </w:r>
      <w:r w:rsidRPr="005D321C">
        <w:rPr>
          <w:rFonts w:ascii="Arial" w:hAnsi="Arial" w:cs="Arial"/>
          <w:sz w:val="22"/>
          <w:szCs w:val="22"/>
        </w:rPr>
        <w:t>…</w:t>
      </w:r>
      <w:r w:rsidR="00274ADC">
        <w:rPr>
          <w:rFonts w:ascii="Arial" w:hAnsi="Arial" w:cs="Arial"/>
          <w:sz w:val="22"/>
          <w:szCs w:val="22"/>
        </w:rPr>
        <w:t>…</w:t>
      </w:r>
      <w:r w:rsidR="00274ADC">
        <w:rPr>
          <w:rFonts w:ascii="Arial" w:hAnsi="Arial" w:cs="Arial"/>
        </w:rPr>
        <w:t>8</w:t>
      </w:r>
    </w:p>
    <w:p w14:paraId="01F10E74" w14:textId="69C74C42" w:rsidR="007B3D8B" w:rsidRPr="005D321C" w:rsidRDefault="007B3D8B" w:rsidP="007B3D8B">
      <w:pPr>
        <w:rPr>
          <w:rFonts w:ascii="Times New Roman" w:hAnsi="Times New Roman"/>
          <w:sz w:val="22"/>
          <w:szCs w:val="22"/>
        </w:rPr>
      </w:pPr>
      <w:r w:rsidRPr="005D321C">
        <w:rPr>
          <w:rFonts w:ascii="Arial" w:hAnsi="Arial" w:cs="Arial"/>
        </w:rPr>
        <w:t>Initial Assessment</w:t>
      </w:r>
      <w:r w:rsidR="00DD3D55" w:rsidRPr="005D321C">
        <w:rPr>
          <w:rFonts w:ascii="Times New Roman" w:hAnsi="Times New Roman"/>
          <w:sz w:val="22"/>
          <w:szCs w:val="22"/>
        </w:rPr>
        <w:t>……</w:t>
      </w:r>
      <w:r w:rsidRPr="005D321C">
        <w:rPr>
          <w:rFonts w:ascii="Times New Roman" w:hAnsi="Times New Roman"/>
          <w:sz w:val="22"/>
          <w:szCs w:val="22"/>
        </w:rPr>
        <w:t>…………………………………………...…………………………………………</w:t>
      </w:r>
      <w:r w:rsidR="00274ADC">
        <w:rPr>
          <w:rFonts w:ascii="Times New Roman" w:hAnsi="Times New Roman"/>
          <w:sz w:val="22"/>
          <w:szCs w:val="22"/>
        </w:rPr>
        <w:t>…</w:t>
      </w:r>
      <w:r w:rsidR="00274ADC">
        <w:rPr>
          <w:rFonts w:ascii="Arial" w:hAnsi="Arial" w:cs="Arial"/>
        </w:rPr>
        <w:t>10</w:t>
      </w:r>
    </w:p>
    <w:p w14:paraId="17C4319D" w14:textId="5AFE531C" w:rsidR="007B3D8B" w:rsidRPr="005D321C" w:rsidRDefault="00274ADC" w:rsidP="007B3D8B">
      <w:pPr>
        <w:rPr>
          <w:rFonts w:ascii="Times New Roman" w:hAnsi="Times New Roman"/>
          <w:sz w:val="22"/>
          <w:szCs w:val="22"/>
        </w:rPr>
      </w:pPr>
      <w:r>
        <w:rPr>
          <w:rFonts w:ascii="Arial" w:hAnsi="Arial" w:cs="Arial"/>
        </w:rPr>
        <w:t xml:space="preserve">Medical </w:t>
      </w:r>
      <w:r w:rsidR="007B3D8B" w:rsidRPr="005D321C">
        <w:rPr>
          <w:rFonts w:ascii="Arial" w:hAnsi="Arial" w:cs="Arial"/>
        </w:rPr>
        <w:t>History</w:t>
      </w:r>
      <w:r w:rsidR="007B3D8B" w:rsidRPr="005D321C">
        <w:rPr>
          <w:rFonts w:ascii="Arial" w:hAnsi="Arial" w:cs="Arial"/>
          <w:sz w:val="22"/>
          <w:szCs w:val="22"/>
        </w:rPr>
        <w:t>…………………</w:t>
      </w:r>
      <w:r w:rsidR="00C55895" w:rsidRPr="005D321C">
        <w:rPr>
          <w:rFonts w:ascii="Arial" w:hAnsi="Arial" w:cs="Arial"/>
          <w:sz w:val="22"/>
          <w:szCs w:val="22"/>
        </w:rPr>
        <w:t>……………</w:t>
      </w:r>
      <w:r>
        <w:rPr>
          <w:rFonts w:ascii="Arial" w:hAnsi="Arial" w:cs="Arial"/>
          <w:sz w:val="22"/>
          <w:szCs w:val="22"/>
        </w:rPr>
        <w:t>…………………………………………………..</w:t>
      </w:r>
      <w:r w:rsidR="007B3D8B" w:rsidRPr="005D321C">
        <w:rPr>
          <w:rFonts w:ascii="Arial" w:hAnsi="Arial" w:cs="Arial"/>
          <w:sz w:val="22"/>
          <w:szCs w:val="22"/>
        </w:rPr>
        <w:t>…</w:t>
      </w:r>
      <w:r w:rsidR="00374980" w:rsidRPr="005D321C">
        <w:rPr>
          <w:rFonts w:ascii="Arial" w:hAnsi="Arial" w:cs="Arial"/>
          <w:sz w:val="22"/>
          <w:szCs w:val="22"/>
        </w:rPr>
        <w:t>………..</w:t>
      </w:r>
      <w:r>
        <w:rPr>
          <w:rFonts w:ascii="Arial" w:hAnsi="Arial" w:cs="Arial"/>
          <w:sz w:val="22"/>
          <w:szCs w:val="22"/>
        </w:rPr>
        <w:t>....</w:t>
      </w:r>
      <w:r>
        <w:rPr>
          <w:rFonts w:ascii="Arial" w:hAnsi="Arial" w:cs="Arial"/>
        </w:rPr>
        <w:t>11</w:t>
      </w:r>
    </w:p>
    <w:p w14:paraId="5CB013BA" w14:textId="75BFF0A8" w:rsidR="007B3D8B" w:rsidRPr="005D321C" w:rsidRDefault="007B3D8B" w:rsidP="007B3D8B">
      <w:pPr>
        <w:rPr>
          <w:rFonts w:ascii="Times New Roman" w:hAnsi="Times New Roman"/>
          <w:sz w:val="22"/>
          <w:szCs w:val="22"/>
        </w:rPr>
      </w:pPr>
      <w:r w:rsidRPr="005D321C">
        <w:rPr>
          <w:rFonts w:ascii="Arial" w:hAnsi="Arial" w:cs="Arial"/>
          <w:sz w:val="22"/>
          <w:szCs w:val="22"/>
        </w:rPr>
        <w:t>Physical Examination</w:t>
      </w:r>
      <w:r w:rsidRPr="005D321C">
        <w:rPr>
          <w:rFonts w:ascii="Arial" w:hAnsi="Arial" w:cs="Arial"/>
        </w:rPr>
        <w:t>………………………………………………………………</w:t>
      </w:r>
      <w:r w:rsidR="00374980" w:rsidRPr="005D321C">
        <w:rPr>
          <w:rFonts w:ascii="Arial" w:hAnsi="Arial" w:cs="Arial"/>
        </w:rPr>
        <w:t>...</w:t>
      </w:r>
      <w:r w:rsidR="00ED6AFA" w:rsidRPr="005D321C">
        <w:rPr>
          <w:rFonts w:ascii="Arial" w:hAnsi="Arial" w:cs="Arial"/>
        </w:rPr>
        <w:t>…………......</w:t>
      </w:r>
      <w:r w:rsidR="00274ADC">
        <w:rPr>
          <w:rFonts w:ascii="Arial" w:hAnsi="Arial" w:cs="Arial"/>
        </w:rPr>
        <w:t>....</w:t>
      </w:r>
      <w:r w:rsidRPr="005D321C">
        <w:rPr>
          <w:rFonts w:ascii="Arial" w:hAnsi="Arial" w:cs="Arial"/>
        </w:rPr>
        <w:t>…</w:t>
      </w:r>
      <w:r w:rsidR="00ED6AFA" w:rsidRPr="005D321C">
        <w:rPr>
          <w:rFonts w:ascii="Arial" w:hAnsi="Arial" w:cs="Arial"/>
        </w:rPr>
        <w:t>1</w:t>
      </w:r>
      <w:r w:rsidR="00274ADC">
        <w:rPr>
          <w:rFonts w:ascii="Arial" w:hAnsi="Arial" w:cs="Arial"/>
        </w:rPr>
        <w:t>3</w:t>
      </w:r>
    </w:p>
    <w:p w14:paraId="69F1A02F" w14:textId="44996797" w:rsidR="007B3D8B" w:rsidRPr="005D321C" w:rsidRDefault="007B3D8B" w:rsidP="007B3D8B">
      <w:pPr>
        <w:rPr>
          <w:rFonts w:ascii="Times New Roman" w:hAnsi="Times New Roman"/>
          <w:sz w:val="22"/>
          <w:szCs w:val="22"/>
        </w:rPr>
      </w:pPr>
      <w:r w:rsidRPr="005D321C">
        <w:rPr>
          <w:rFonts w:ascii="Arial" w:hAnsi="Arial" w:cs="Arial"/>
          <w:sz w:val="22"/>
          <w:szCs w:val="22"/>
        </w:rPr>
        <w:t>Diagnostic Approach</w:t>
      </w:r>
      <w:r w:rsidR="00374980" w:rsidRPr="005D321C">
        <w:rPr>
          <w:rFonts w:ascii="Arial" w:hAnsi="Arial" w:cs="Arial"/>
          <w:sz w:val="22"/>
          <w:szCs w:val="22"/>
        </w:rPr>
        <w:t>…………………………..</w:t>
      </w:r>
      <w:r w:rsidRPr="005D321C">
        <w:rPr>
          <w:rFonts w:ascii="Arial" w:hAnsi="Arial" w:cs="Arial"/>
          <w:sz w:val="22"/>
          <w:szCs w:val="22"/>
        </w:rPr>
        <w:t>………………………………</w:t>
      </w:r>
      <w:r w:rsidR="009B7A99" w:rsidRPr="005D321C">
        <w:rPr>
          <w:rFonts w:ascii="Arial" w:hAnsi="Arial" w:cs="Arial"/>
          <w:sz w:val="22"/>
          <w:szCs w:val="22"/>
        </w:rPr>
        <w:t>...</w:t>
      </w:r>
      <w:r w:rsidRPr="005D321C">
        <w:rPr>
          <w:rFonts w:ascii="Arial" w:hAnsi="Arial" w:cs="Arial"/>
          <w:sz w:val="22"/>
          <w:szCs w:val="22"/>
        </w:rPr>
        <w:t>…</w:t>
      </w:r>
      <w:r w:rsidR="00ED6AFA" w:rsidRPr="005D321C">
        <w:rPr>
          <w:rFonts w:ascii="Arial" w:hAnsi="Arial" w:cs="Arial"/>
          <w:sz w:val="22"/>
          <w:szCs w:val="22"/>
        </w:rPr>
        <w:t>…………..…….</w:t>
      </w:r>
      <w:r w:rsidRPr="005D321C">
        <w:rPr>
          <w:rFonts w:ascii="Arial" w:hAnsi="Arial" w:cs="Arial"/>
          <w:sz w:val="22"/>
          <w:szCs w:val="22"/>
        </w:rPr>
        <w:t>……...</w:t>
      </w:r>
      <w:r w:rsidR="00274ADC">
        <w:rPr>
          <w:rFonts w:ascii="Arial" w:hAnsi="Arial" w:cs="Arial"/>
          <w:sz w:val="22"/>
          <w:szCs w:val="22"/>
        </w:rPr>
        <w:t>.....</w:t>
      </w:r>
      <w:r w:rsidR="00274ADC">
        <w:rPr>
          <w:rFonts w:ascii="Arial" w:hAnsi="Arial" w:cs="Arial"/>
        </w:rPr>
        <w:t>14</w:t>
      </w:r>
    </w:p>
    <w:p w14:paraId="759B0E34" w14:textId="77777777" w:rsidR="007B3D8B" w:rsidRPr="005D321C" w:rsidRDefault="007B3D8B" w:rsidP="007B3D8B">
      <w:pPr>
        <w:rPr>
          <w:rFonts w:ascii="Times New Roman" w:hAnsi="Times New Roman"/>
          <w:sz w:val="22"/>
          <w:szCs w:val="22"/>
        </w:rPr>
      </w:pPr>
    </w:p>
    <w:p w14:paraId="587CC6A4" w14:textId="77777777" w:rsidR="007B3D8B" w:rsidRPr="005D321C" w:rsidRDefault="007B3D8B" w:rsidP="007B3D8B">
      <w:pPr>
        <w:rPr>
          <w:rFonts w:ascii="Arial" w:hAnsi="Arial" w:cs="Arial"/>
        </w:rPr>
      </w:pPr>
      <w:r w:rsidRPr="005D321C">
        <w:rPr>
          <w:rFonts w:ascii="Arial" w:hAnsi="Arial" w:cs="Arial"/>
        </w:rPr>
        <w:t>Summary Tables</w:t>
      </w:r>
    </w:p>
    <w:p w14:paraId="45DD7531" w14:textId="2066CF22" w:rsidR="007B3D8B" w:rsidRPr="009B7A99" w:rsidRDefault="007B3D8B" w:rsidP="00AC2CF5">
      <w:pPr>
        <w:tabs>
          <w:tab w:val="right" w:pos="10224"/>
        </w:tabs>
        <w:ind w:firstLine="720"/>
        <w:rPr>
          <w:rFonts w:ascii="Arial" w:hAnsi="Arial" w:cs="Arial"/>
          <w:sz w:val="22"/>
          <w:szCs w:val="22"/>
        </w:rPr>
      </w:pPr>
      <w:r w:rsidRPr="009B7A99">
        <w:rPr>
          <w:rFonts w:ascii="Arial" w:hAnsi="Arial" w:cs="Arial"/>
          <w:sz w:val="22"/>
          <w:szCs w:val="22"/>
        </w:rPr>
        <w:t xml:space="preserve">Table 2. Recommendations for Diagnostic Testing </w:t>
      </w:r>
      <w:r w:rsidR="003A671B" w:rsidRPr="009B7A99">
        <w:rPr>
          <w:rFonts w:ascii="Arial" w:hAnsi="Arial" w:cs="Arial"/>
          <w:sz w:val="22"/>
          <w:szCs w:val="22"/>
        </w:rPr>
        <w:t>of</w:t>
      </w:r>
      <w:r w:rsidRPr="009B7A99">
        <w:rPr>
          <w:rFonts w:ascii="Arial" w:hAnsi="Arial" w:cs="Arial"/>
          <w:sz w:val="22"/>
          <w:szCs w:val="22"/>
        </w:rPr>
        <w:t xml:space="preserve"> Occupational ILD</w:t>
      </w:r>
      <w:r w:rsidR="003A671B" w:rsidRPr="00374980">
        <w:rPr>
          <w:rFonts w:ascii="Arial" w:hAnsi="Arial" w:cs="Arial"/>
        </w:rPr>
        <w:t>.</w:t>
      </w:r>
      <w:r w:rsidRPr="00374980">
        <w:rPr>
          <w:rFonts w:ascii="Arial" w:hAnsi="Arial" w:cs="Arial"/>
        </w:rPr>
        <w:t>…………</w:t>
      </w:r>
      <w:r w:rsidR="00ED6AFA">
        <w:rPr>
          <w:rFonts w:ascii="Arial" w:hAnsi="Arial" w:cs="Arial"/>
        </w:rPr>
        <w:t>..</w:t>
      </w:r>
      <w:r w:rsidR="009B7A99" w:rsidRPr="00374980">
        <w:rPr>
          <w:rFonts w:ascii="Arial" w:hAnsi="Arial" w:cs="Arial"/>
        </w:rPr>
        <w:t>.</w:t>
      </w:r>
      <w:r w:rsidRPr="00374980">
        <w:rPr>
          <w:rFonts w:ascii="Arial" w:hAnsi="Arial" w:cs="Arial"/>
        </w:rPr>
        <w:t>…</w:t>
      </w:r>
      <w:r w:rsidR="00374980" w:rsidRPr="00374980">
        <w:rPr>
          <w:rFonts w:ascii="Arial" w:hAnsi="Arial" w:cs="Arial"/>
        </w:rPr>
        <w:t>………</w:t>
      </w:r>
      <w:r w:rsidR="00AC2CF5">
        <w:rPr>
          <w:rFonts w:ascii="Arial" w:hAnsi="Arial" w:cs="Arial"/>
        </w:rPr>
        <w:t>.</w:t>
      </w:r>
      <w:r w:rsidRPr="009B7A99">
        <w:rPr>
          <w:rFonts w:ascii="Arial" w:hAnsi="Arial" w:cs="Arial"/>
        </w:rPr>
        <w:t>1</w:t>
      </w:r>
      <w:r w:rsidR="00274ADC">
        <w:rPr>
          <w:rFonts w:ascii="Arial" w:hAnsi="Arial" w:cs="Arial"/>
        </w:rPr>
        <w:t>5</w:t>
      </w:r>
      <w:r w:rsidR="00AC2CF5">
        <w:rPr>
          <w:rFonts w:ascii="Arial" w:hAnsi="Arial" w:cs="Arial"/>
        </w:rPr>
        <w:tab/>
      </w:r>
    </w:p>
    <w:p w14:paraId="5BE5BD0E" w14:textId="232519F4" w:rsidR="007B3D8B" w:rsidRPr="009B7A99" w:rsidRDefault="007B3D8B" w:rsidP="007B3D8B">
      <w:pPr>
        <w:ind w:firstLine="720"/>
        <w:rPr>
          <w:rFonts w:ascii="Arial" w:hAnsi="Arial" w:cs="Arial"/>
          <w:sz w:val="22"/>
          <w:szCs w:val="22"/>
        </w:rPr>
      </w:pPr>
      <w:r w:rsidRPr="009B7A99">
        <w:rPr>
          <w:rFonts w:ascii="Arial" w:hAnsi="Arial" w:cs="Arial"/>
          <w:sz w:val="22"/>
          <w:szCs w:val="22"/>
        </w:rPr>
        <w:t>Table 3. Recommendations for Management of Occupational ILD…………………………</w:t>
      </w:r>
      <w:r w:rsidR="009B7A99">
        <w:rPr>
          <w:rFonts w:ascii="Arial" w:hAnsi="Arial" w:cs="Arial"/>
          <w:sz w:val="22"/>
          <w:szCs w:val="22"/>
        </w:rPr>
        <w:t>…</w:t>
      </w:r>
      <w:r w:rsidR="00ED6AFA">
        <w:rPr>
          <w:rFonts w:ascii="Arial" w:hAnsi="Arial" w:cs="Arial"/>
          <w:sz w:val="22"/>
          <w:szCs w:val="22"/>
        </w:rPr>
        <w:t>..</w:t>
      </w:r>
      <w:r w:rsidR="009B7A99">
        <w:rPr>
          <w:rFonts w:ascii="Arial" w:hAnsi="Arial" w:cs="Arial"/>
          <w:sz w:val="22"/>
          <w:szCs w:val="22"/>
        </w:rPr>
        <w:t>..</w:t>
      </w:r>
      <w:r w:rsidR="00AC2CF5">
        <w:rPr>
          <w:rFonts w:ascii="Arial" w:hAnsi="Arial" w:cs="Arial"/>
          <w:sz w:val="22"/>
          <w:szCs w:val="22"/>
        </w:rPr>
        <w:t>.</w:t>
      </w:r>
      <w:r w:rsidR="0062026D">
        <w:rPr>
          <w:rFonts w:ascii="Arial" w:hAnsi="Arial" w:cs="Arial"/>
        </w:rPr>
        <w:t>1</w:t>
      </w:r>
      <w:r w:rsidR="00274ADC">
        <w:rPr>
          <w:rFonts w:ascii="Arial" w:hAnsi="Arial" w:cs="Arial"/>
        </w:rPr>
        <w:t>5</w:t>
      </w:r>
    </w:p>
    <w:p w14:paraId="17929D47" w14:textId="77777777" w:rsidR="007B3D8B" w:rsidRPr="00801AD7" w:rsidRDefault="007B3D8B" w:rsidP="007B3D8B">
      <w:pPr>
        <w:rPr>
          <w:rFonts w:ascii="Times New Roman" w:hAnsi="Times New Roman"/>
          <w:sz w:val="22"/>
          <w:szCs w:val="22"/>
        </w:rPr>
      </w:pPr>
    </w:p>
    <w:p w14:paraId="6EA86270" w14:textId="57103409" w:rsidR="007B3D8B" w:rsidRPr="005D321C" w:rsidRDefault="00546823" w:rsidP="007B3D8B">
      <w:pPr>
        <w:rPr>
          <w:rFonts w:ascii="Arial" w:hAnsi="Arial" w:cs="Arial"/>
        </w:rPr>
      </w:pPr>
      <w:r w:rsidRPr="005D321C">
        <w:rPr>
          <w:rFonts w:ascii="Arial" w:hAnsi="Arial" w:cs="Arial"/>
        </w:rPr>
        <w:t>Diagnostic Testing</w:t>
      </w:r>
    </w:p>
    <w:p w14:paraId="4CD564FD" w14:textId="61616DDF" w:rsidR="007B3D8B" w:rsidRPr="00ED6AFA" w:rsidRDefault="007B3D8B" w:rsidP="007B3D8B">
      <w:pPr>
        <w:rPr>
          <w:rFonts w:ascii="Arial" w:hAnsi="Arial" w:cs="Arial"/>
        </w:rPr>
      </w:pPr>
      <w:r w:rsidRPr="00ED6AFA">
        <w:rPr>
          <w:rFonts w:ascii="Arial" w:hAnsi="Arial" w:cs="Arial"/>
          <w:b/>
        </w:rPr>
        <w:tab/>
      </w:r>
      <w:r w:rsidRPr="00ED6AFA">
        <w:rPr>
          <w:rFonts w:ascii="Arial" w:hAnsi="Arial" w:cs="Arial"/>
        </w:rPr>
        <w:t>Spirometry …………………………………………………………………</w:t>
      </w:r>
      <w:r w:rsidR="00792E8A" w:rsidRPr="00ED6AFA">
        <w:rPr>
          <w:rFonts w:ascii="Arial" w:hAnsi="Arial" w:cs="Arial"/>
        </w:rPr>
        <w:t>..</w:t>
      </w:r>
      <w:r w:rsidRPr="00ED6AFA">
        <w:rPr>
          <w:rFonts w:ascii="Arial" w:hAnsi="Arial" w:cs="Arial"/>
        </w:rPr>
        <w:t>...……</w:t>
      </w:r>
      <w:r w:rsidR="00ED6AFA" w:rsidRPr="00ED6AFA">
        <w:rPr>
          <w:rFonts w:ascii="Arial" w:hAnsi="Arial" w:cs="Arial"/>
        </w:rPr>
        <w:t>...</w:t>
      </w:r>
      <w:r w:rsidRPr="00ED6AFA">
        <w:rPr>
          <w:rFonts w:ascii="Arial" w:hAnsi="Arial" w:cs="Arial"/>
        </w:rPr>
        <w:t>………</w:t>
      </w:r>
      <w:r w:rsidR="00792E8A" w:rsidRPr="00ED6AFA">
        <w:rPr>
          <w:rFonts w:ascii="Arial" w:hAnsi="Arial" w:cs="Arial"/>
        </w:rPr>
        <w:t>..</w:t>
      </w:r>
      <w:r w:rsidR="00AC2CF5">
        <w:rPr>
          <w:rFonts w:ascii="Arial" w:hAnsi="Arial" w:cs="Arial"/>
        </w:rPr>
        <w:t>.</w:t>
      </w:r>
      <w:r w:rsidR="00A01188">
        <w:rPr>
          <w:rFonts w:ascii="Arial" w:hAnsi="Arial" w:cs="Arial"/>
        </w:rPr>
        <w:t>15</w:t>
      </w:r>
    </w:p>
    <w:p w14:paraId="319012F4" w14:textId="2BEB06B8" w:rsidR="007B3D8B" w:rsidRPr="00801AD7" w:rsidRDefault="007B3D8B" w:rsidP="007B3D8B">
      <w:pPr>
        <w:rPr>
          <w:rFonts w:ascii="Times New Roman" w:hAnsi="Times New Roman"/>
          <w:sz w:val="22"/>
          <w:szCs w:val="22"/>
        </w:rPr>
      </w:pPr>
      <w:r w:rsidRPr="00801AD7">
        <w:rPr>
          <w:rFonts w:ascii="Times New Roman" w:hAnsi="Times New Roman"/>
          <w:sz w:val="22"/>
          <w:szCs w:val="22"/>
        </w:rPr>
        <w:tab/>
      </w:r>
      <w:r w:rsidRPr="00030EBC">
        <w:rPr>
          <w:rFonts w:ascii="Arial" w:hAnsi="Arial" w:cs="Arial"/>
        </w:rPr>
        <w:t>Chest Radiographs………………………………………………</w:t>
      </w:r>
      <w:r w:rsidR="00030EBC" w:rsidRPr="00030EBC">
        <w:rPr>
          <w:rFonts w:ascii="Arial" w:hAnsi="Arial" w:cs="Arial"/>
        </w:rPr>
        <w:t>…………………..…</w:t>
      </w:r>
      <w:r w:rsidR="00ED6AFA">
        <w:rPr>
          <w:rFonts w:ascii="Arial" w:hAnsi="Arial" w:cs="Arial"/>
        </w:rPr>
        <w:t>..</w:t>
      </w:r>
      <w:r w:rsidR="00030EBC" w:rsidRPr="00030EBC">
        <w:rPr>
          <w:rFonts w:ascii="Arial" w:hAnsi="Arial" w:cs="Arial"/>
        </w:rPr>
        <w:t>.</w:t>
      </w:r>
      <w:r w:rsidR="00374980">
        <w:rPr>
          <w:rFonts w:ascii="Arial" w:hAnsi="Arial" w:cs="Arial"/>
        </w:rPr>
        <w:t>…...</w:t>
      </w:r>
      <w:r w:rsidR="00AC2CF5">
        <w:rPr>
          <w:rFonts w:ascii="Arial" w:hAnsi="Arial" w:cs="Arial"/>
        </w:rPr>
        <w:t>.</w:t>
      </w:r>
      <w:r w:rsidR="00A01188">
        <w:rPr>
          <w:rFonts w:ascii="Arial" w:hAnsi="Arial" w:cs="Arial"/>
        </w:rPr>
        <w:t>24</w:t>
      </w:r>
    </w:p>
    <w:p w14:paraId="7F33FAB2" w14:textId="022B5816" w:rsidR="007B3D8B" w:rsidRPr="00801AD7" w:rsidRDefault="007B3D8B" w:rsidP="007B3D8B">
      <w:pPr>
        <w:rPr>
          <w:rFonts w:ascii="Times New Roman" w:hAnsi="Times New Roman"/>
          <w:sz w:val="22"/>
          <w:szCs w:val="22"/>
        </w:rPr>
      </w:pPr>
      <w:r w:rsidRPr="00801AD7">
        <w:rPr>
          <w:rFonts w:ascii="Times New Roman" w:hAnsi="Times New Roman"/>
          <w:sz w:val="22"/>
          <w:szCs w:val="22"/>
        </w:rPr>
        <w:tab/>
      </w:r>
      <w:r w:rsidRPr="00792E8A">
        <w:rPr>
          <w:rFonts w:ascii="Arial" w:hAnsi="Arial" w:cs="Arial"/>
        </w:rPr>
        <w:t>High Resolution Computed Tomography Scans</w:t>
      </w:r>
      <w:r w:rsidRPr="00801AD7">
        <w:rPr>
          <w:rFonts w:ascii="Times New Roman" w:hAnsi="Times New Roman"/>
          <w:sz w:val="22"/>
          <w:szCs w:val="22"/>
        </w:rPr>
        <w:t>………………………</w:t>
      </w:r>
      <w:r>
        <w:rPr>
          <w:rFonts w:ascii="Times New Roman" w:hAnsi="Times New Roman"/>
          <w:sz w:val="22"/>
          <w:szCs w:val="22"/>
        </w:rPr>
        <w:t>……………</w:t>
      </w:r>
      <w:r w:rsidR="00374980">
        <w:rPr>
          <w:rFonts w:ascii="Times New Roman" w:hAnsi="Times New Roman"/>
          <w:sz w:val="22"/>
          <w:szCs w:val="22"/>
        </w:rPr>
        <w:t>…</w:t>
      </w:r>
      <w:r w:rsidR="00ED6AFA">
        <w:rPr>
          <w:rFonts w:ascii="Times New Roman" w:hAnsi="Times New Roman"/>
          <w:sz w:val="22"/>
          <w:szCs w:val="22"/>
        </w:rPr>
        <w:t>..</w:t>
      </w:r>
      <w:r w:rsidR="00374980">
        <w:rPr>
          <w:rFonts w:ascii="Times New Roman" w:hAnsi="Times New Roman"/>
          <w:sz w:val="22"/>
          <w:szCs w:val="22"/>
        </w:rPr>
        <w:t>……</w:t>
      </w:r>
      <w:r w:rsidR="00AC2CF5">
        <w:rPr>
          <w:rFonts w:ascii="Times New Roman" w:hAnsi="Times New Roman"/>
          <w:sz w:val="22"/>
          <w:szCs w:val="22"/>
        </w:rPr>
        <w:t>…</w:t>
      </w:r>
      <w:r w:rsidR="00A01188">
        <w:rPr>
          <w:rFonts w:ascii="Arial" w:hAnsi="Arial" w:cs="Arial"/>
          <w:sz w:val="22"/>
          <w:szCs w:val="22"/>
        </w:rPr>
        <w:t>31</w:t>
      </w:r>
    </w:p>
    <w:p w14:paraId="082579A0" w14:textId="53DEF85E" w:rsidR="007B3D8B" w:rsidRPr="00801AD7" w:rsidRDefault="007B3D8B" w:rsidP="007B3D8B">
      <w:pPr>
        <w:rPr>
          <w:rFonts w:ascii="Times New Roman" w:hAnsi="Times New Roman"/>
          <w:sz w:val="22"/>
          <w:szCs w:val="22"/>
        </w:rPr>
      </w:pPr>
      <w:r w:rsidRPr="00801AD7">
        <w:rPr>
          <w:rFonts w:ascii="Times New Roman" w:hAnsi="Times New Roman"/>
          <w:sz w:val="22"/>
          <w:szCs w:val="22"/>
        </w:rPr>
        <w:tab/>
      </w:r>
      <w:r w:rsidRPr="00792E8A">
        <w:rPr>
          <w:rFonts w:ascii="Arial" w:hAnsi="Arial" w:cs="Arial"/>
        </w:rPr>
        <w:t>Carbon Monoxide Diffusing Capacity (DL</w:t>
      </w:r>
      <w:r w:rsidRPr="00792E8A">
        <w:rPr>
          <w:rFonts w:ascii="Arial" w:hAnsi="Arial" w:cs="Arial"/>
          <w:vertAlign w:val="subscript"/>
        </w:rPr>
        <w:t>CO</w:t>
      </w:r>
      <w:r w:rsidRPr="000F2C0C">
        <w:rPr>
          <w:rFonts w:ascii="Arial" w:hAnsi="Arial" w:cs="Arial"/>
        </w:rPr>
        <w:t>)…………………………………</w:t>
      </w:r>
      <w:r w:rsidR="00ED6AFA">
        <w:rPr>
          <w:rFonts w:ascii="Arial" w:hAnsi="Arial" w:cs="Arial"/>
        </w:rPr>
        <w:t>..</w:t>
      </w:r>
      <w:r w:rsidRPr="000F2C0C">
        <w:rPr>
          <w:rFonts w:ascii="Arial" w:hAnsi="Arial" w:cs="Arial"/>
        </w:rPr>
        <w:t>……</w:t>
      </w:r>
      <w:r w:rsidR="007D4E78" w:rsidRPr="000F2C0C">
        <w:rPr>
          <w:rFonts w:ascii="Arial" w:hAnsi="Arial" w:cs="Arial"/>
        </w:rPr>
        <w:t>…</w:t>
      </w:r>
      <w:r w:rsidR="000F2C0C">
        <w:rPr>
          <w:rFonts w:ascii="Arial" w:hAnsi="Arial" w:cs="Arial"/>
        </w:rPr>
        <w:t>..</w:t>
      </w:r>
      <w:r w:rsidRPr="000F2C0C">
        <w:rPr>
          <w:rFonts w:ascii="Arial" w:hAnsi="Arial" w:cs="Arial"/>
        </w:rPr>
        <w:t>.</w:t>
      </w:r>
      <w:r w:rsidR="00374980">
        <w:rPr>
          <w:rFonts w:ascii="Arial" w:hAnsi="Arial" w:cs="Arial"/>
        </w:rPr>
        <w:t>..</w:t>
      </w:r>
      <w:r w:rsidR="00AC2CF5">
        <w:rPr>
          <w:rFonts w:ascii="Arial" w:hAnsi="Arial" w:cs="Arial"/>
        </w:rPr>
        <w:t>.</w:t>
      </w:r>
      <w:r w:rsidR="00374980">
        <w:rPr>
          <w:rFonts w:ascii="Arial" w:hAnsi="Arial" w:cs="Arial"/>
        </w:rPr>
        <w:t>.</w:t>
      </w:r>
      <w:r w:rsidR="00A01188">
        <w:rPr>
          <w:rFonts w:ascii="Arial" w:hAnsi="Arial" w:cs="Arial"/>
        </w:rPr>
        <w:t>36</w:t>
      </w:r>
    </w:p>
    <w:p w14:paraId="20B7A573" w14:textId="77777777" w:rsidR="007B3D8B" w:rsidRPr="007D4E78" w:rsidRDefault="007B3D8B" w:rsidP="007B3D8B">
      <w:pPr>
        <w:rPr>
          <w:rFonts w:ascii="Arial" w:hAnsi="Arial" w:cs="Arial"/>
        </w:rPr>
      </w:pPr>
      <w:r w:rsidRPr="00801AD7">
        <w:rPr>
          <w:rFonts w:ascii="Times New Roman" w:hAnsi="Times New Roman"/>
          <w:sz w:val="22"/>
          <w:szCs w:val="22"/>
        </w:rPr>
        <w:tab/>
      </w:r>
      <w:r w:rsidRPr="007D4E78">
        <w:rPr>
          <w:rFonts w:ascii="Arial" w:hAnsi="Arial" w:cs="Arial"/>
        </w:rPr>
        <w:t>Biological Sampling</w:t>
      </w:r>
    </w:p>
    <w:p w14:paraId="4052FAB4" w14:textId="726D7FC8" w:rsidR="007B3D8B" w:rsidRPr="00801AD7" w:rsidRDefault="007B3D8B" w:rsidP="007B3D8B">
      <w:pPr>
        <w:rPr>
          <w:rFonts w:ascii="Times New Roman" w:hAnsi="Times New Roman"/>
          <w:sz w:val="22"/>
          <w:szCs w:val="22"/>
        </w:rPr>
      </w:pPr>
      <w:r w:rsidRPr="00801AD7">
        <w:rPr>
          <w:rFonts w:ascii="Times New Roman" w:hAnsi="Times New Roman"/>
          <w:sz w:val="22"/>
          <w:szCs w:val="22"/>
        </w:rPr>
        <w:tab/>
      </w:r>
      <w:r w:rsidRPr="00801AD7">
        <w:rPr>
          <w:rFonts w:ascii="Times New Roman" w:hAnsi="Times New Roman"/>
          <w:sz w:val="22"/>
          <w:szCs w:val="22"/>
        </w:rPr>
        <w:tab/>
      </w:r>
      <w:r w:rsidRPr="007D4E78">
        <w:rPr>
          <w:rFonts w:ascii="Arial" w:hAnsi="Arial" w:cs="Arial"/>
        </w:rPr>
        <w:t>Sputum Samples and Bronchoalveolar Lavage</w:t>
      </w:r>
      <w:r>
        <w:rPr>
          <w:rFonts w:ascii="Times New Roman" w:hAnsi="Times New Roman"/>
          <w:sz w:val="22"/>
          <w:szCs w:val="22"/>
        </w:rPr>
        <w:t>………………………</w:t>
      </w:r>
      <w:r w:rsidR="00ED6AFA">
        <w:rPr>
          <w:rFonts w:ascii="Times New Roman" w:hAnsi="Times New Roman"/>
          <w:sz w:val="22"/>
          <w:szCs w:val="22"/>
        </w:rPr>
        <w:t>..</w:t>
      </w:r>
      <w:r w:rsidR="000F2C0C">
        <w:rPr>
          <w:rFonts w:ascii="Times New Roman" w:hAnsi="Times New Roman"/>
          <w:sz w:val="22"/>
          <w:szCs w:val="22"/>
        </w:rPr>
        <w:t>...</w:t>
      </w:r>
      <w:r w:rsidR="00374980">
        <w:rPr>
          <w:rFonts w:ascii="Times New Roman" w:hAnsi="Times New Roman"/>
          <w:sz w:val="22"/>
          <w:szCs w:val="22"/>
        </w:rPr>
        <w:t>……...……</w:t>
      </w:r>
      <w:r w:rsidR="00AC2CF5">
        <w:rPr>
          <w:rFonts w:ascii="Times New Roman" w:hAnsi="Times New Roman"/>
          <w:sz w:val="22"/>
          <w:szCs w:val="22"/>
        </w:rPr>
        <w:t>.</w:t>
      </w:r>
      <w:r w:rsidR="00A01188">
        <w:rPr>
          <w:rFonts w:ascii="Arial" w:hAnsi="Arial" w:cs="Arial"/>
        </w:rPr>
        <w:t>40</w:t>
      </w:r>
    </w:p>
    <w:p w14:paraId="4A68A1A2" w14:textId="77777777" w:rsidR="007B3D8B" w:rsidRDefault="007B3D8B" w:rsidP="007B3D8B">
      <w:pPr>
        <w:rPr>
          <w:rFonts w:ascii="Times New Roman" w:hAnsi="Times New Roman"/>
          <w:b/>
          <w:sz w:val="22"/>
          <w:szCs w:val="22"/>
        </w:rPr>
      </w:pPr>
    </w:p>
    <w:p w14:paraId="2B0DA051" w14:textId="6DCC0BAC" w:rsidR="007B3D8B" w:rsidRPr="00B5182F" w:rsidRDefault="007B3D8B" w:rsidP="007B3D8B">
      <w:pPr>
        <w:rPr>
          <w:rFonts w:ascii="Arial" w:hAnsi="Arial" w:cs="Arial"/>
        </w:rPr>
      </w:pPr>
      <w:r w:rsidRPr="005D321C">
        <w:rPr>
          <w:rFonts w:ascii="Arial" w:hAnsi="Arial" w:cs="Arial"/>
        </w:rPr>
        <w:t>Management</w:t>
      </w:r>
      <w:r w:rsidRPr="00B5182F">
        <w:rPr>
          <w:rFonts w:ascii="Arial" w:hAnsi="Arial" w:cs="Arial"/>
        </w:rPr>
        <w:t>………………………………………………………………</w:t>
      </w:r>
      <w:r w:rsidR="007B1CFB">
        <w:rPr>
          <w:rFonts w:ascii="Arial" w:hAnsi="Arial" w:cs="Arial"/>
        </w:rPr>
        <w:t>..</w:t>
      </w:r>
      <w:r w:rsidRPr="00B5182F">
        <w:rPr>
          <w:rFonts w:ascii="Arial" w:hAnsi="Arial" w:cs="Arial"/>
        </w:rPr>
        <w:t>…………………</w:t>
      </w:r>
      <w:r w:rsidR="00B5182F">
        <w:rPr>
          <w:rFonts w:ascii="Arial" w:hAnsi="Arial" w:cs="Arial"/>
        </w:rPr>
        <w:t>..</w:t>
      </w:r>
      <w:r w:rsidRPr="00B5182F">
        <w:rPr>
          <w:rFonts w:ascii="Arial" w:hAnsi="Arial" w:cs="Arial"/>
        </w:rPr>
        <w:t>.……</w:t>
      </w:r>
      <w:r w:rsidR="00AC2CF5">
        <w:rPr>
          <w:rFonts w:ascii="Arial" w:hAnsi="Arial" w:cs="Arial"/>
        </w:rPr>
        <w:t>.</w:t>
      </w:r>
      <w:r w:rsidRPr="00B5182F">
        <w:rPr>
          <w:rFonts w:ascii="Arial" w:hAnsi="Arial" w:cs="Arial"/>
        </w:rPr>
        <w:t>.</w:t>
      </w:r>
      <w:r w:rsidR="0062026D">
        <w:rPr>
          <w:rFonts w:ascii="Arial" w:hAnsi="Arial" w:cs="Arial"/>
        </w:rPr>
        <w:t>4</w:t>
      </w:r>
      <w:r w:rsidR="00A01188">
        <w:rPr>
          <w:rFonts w:ascii="Arial" w:hAnsi="Arial" w:cs="Arial"/>
        </w:rPr>
        <w:t>4</w:t>
      </w:r>
    </w:p>
    <w:p w14:paraId="44CBFC72" w14:textId="47E8B49A" w:rsidR="007B3D8B" w:rsidRPr="00801AD7" w:rsidRDefault="007B3D8B" w:rsidP="007B3D8B">
      <w:pPr>
        <w:rPr>
          <w:rFonts w:ascii="Times New Roman" w:hAnsi="Times New Roman"/>
          <w:sz w:val="22"/>
          <w:szCs w:val="22"/>
        </w:rPr>
      </w:pPr>
      <w:r w:rsidRPr="00801AD7">
        <w:rPr>
          <w:rFonts w:ascii="Times New Roman" w:hAnsi="Times New Roman"/>
          <w:sz w:val="22"/>
          <w:szCs w:val="22"/>
        </w:rPr>
        <w:tab/>
      </w:r>
      <w:r w:rsidRPr="00826E62">
        <w:rPr>
          <w:rFonts w:ascii="Arial" w:hAnsi="Arial" w:cs="Arial"/>
        </w:rPr>
        <w:t>Pharmacological Treatment</w:t>
      </w:r>
      <w:r w:rsidR="00826E62" w:rsidRPr="00374980">
        <w:rPr>
          <w:rFonts w:ascii="Arial" w:hAnsi="Arial" w:cs="Arial"/>
        </w:rPr>
        <w:t>………………………………</w:t>
      </w:r>
      <w:r w:rsidR="00374980">
        <w:rPr>
          <w:rFonts w:ascii="Arial" w:hAnsi="Arial" w:cs="Arial"/>
        </w:rPr>
        <w:t>……</w:t>
      </w:r>
      <w:r w:rsidR="007B1CFB">
        <w:rPr>
          <w:rFonts w:ascii="Arial" w:hAnsi="Arial" w:cs="Arial"/>
        </w:rPr>
        <w:t>.</w:t>
      </w:r>
      <w:r w:rsidR="00374980">
        <w:rPr>
          <w:rFonts w:ascii="Arial" w:hAnsi="Arial" w:cs="Arial"/>
        </w:rPr>
        <w:t>…………………</w:t>
      </w:r>
      <w:r w:rsidRPr="00374980">
        <w:rPr>
          <w:rFonts w:ascii="Arial" w:hAnsi="Arial" w:cs="Arial"/>
        </w:rPr>
        <w:t>…………</w:t>
      </w:r>
      <w:r w:rsidR="00AC2CF5">
        <w:rPr>
          <w:rFonts w:ascii="Arial" w:hAnsi="Arial" w:cs="Arial"/>
        </w:rPr>
        <w:t>.</w:t>
      </w:r>
      <w:r w:rsidR="0062026D">
        <w:rPr>
          <w:rFonts w:ascii="Arial" w:hAnsi="Arial" w:cs="Arial"/>
        </w:rPr>
        <w:t>4</w:t>
      </w:r>
      <w:r w:rsidR="00A01188">
        <w:rPr>
          <w:rFonts w:ascii="Arial" w:hAnsi="Arial" w:cs="Arial"/>
        </w:rPr>
        <w:t>6</w:t>
      </w:r>
    </w:p>
    <w:p w14:paraId="60A08405" w14:textId="4565602C" w:rsidR="007B3D8B" w:rsidRPr="00801AD7" w:rsidRDefault="007B3D8B" w:rsidP="007B3D8B">
      <w:pPr>
        <w:rPr>
          <w:rFonts w:ascii="Times New Roman" w:hAnsi="Times New Roman"/>
          <w:sz w:val="22"/>
          <w:szCs w:val="22"/>
        </w:rPr>
      </w:pPr>
      <w:r w:rsidRPr="00801AD7">
        <w:rPr>
          <w:rFonts w:ascii="Times New Roman" w:hAnsi="Times New Roman"/>
          <w:sz w:val="22"/>
          <w:szCs w:val="22"/>
        </w:rPr>
        <w:tab/>
      </w:r>
      <w:r w:rsidRPr="00826E62">
        <w:rPr>
          <w:rFonts w:ascii="Arial" w:hAnsi="Arial" w:cs="Arial"/>
        </w:rPr>
        <w:t>Exposure Assessment</w:t>
      </w:r>
      <w:r w:rsidRPr="00374980">
        <w:rPr>
          <w:rFonts w:ascii="Arial" w:hAnsi="Arial" w:cs="Arial"/>
        </w:rPr>
        <w:t>………………………</w:t>
      </w:r>
      <w:r w:rsidR="00374980">
        <w:rPr>
          <w:rFonts w:ascii="Arial" w:hAnsi="Arial" w:cs="Arial"/>
        </w:rPr>
        <w:t>………………………</w:t>
      </w:r>
      <w:r w:rsidR="007B1CFB">
        <w:rPr>
          <w:rFonts w:ascii="Arial" w:hAnsi="Arial" w:cs="Arial"/>
        </w:rPr>
        <w:t>.</w:t>
      </w:r>
      <w:r w:rsidR="00374980">
        <w:rPr>
          <w:rFonts w:ascii="Arial" w:hAnsi="Arial" w:cs="Arial"/>
        </w:rPr>
        <w:t>………</w:t>
      </w:r>
      <w:r w:rsidR="003A671B" w:rsidRPr="00374980">
        <w:rPr>
          <w:rFonts w:ascii="Arial" w:hAnsi="Arial" w:cs="Arial"/>
        </w:rPr>
        <w:t>…………</w:t>
      </w:r>
      <w:r w:rsidR="00B93C4B" w:rsidRPr="00374980">
        <w:rPr>
          <w:rFonts w:ascii="Arial" w:hAnsi="Arial" w:cs="Arial"/>
        </w:rPr>
        <w:t>...</w:t>
      </w:r>
      <w:r w:rsidR="00374980" w:rsidRPr="00374980">
        <w:rPr>
          <w:rFonts w:ascii="Arial" w:hAnsi="Arial" w:cs="Arial"/>
        </w:rPr>
        <w:t>.</w:t>
      </w:r>
      <w:r w:rsidR="00374980">
        <w:rPr>
          <w:rFonts w:ascii="Arial" w:hAnsi="Arial" w:cs="Arial"/>
        </w:rPr>
        <w:t>...</w:t>
      </w:r>
      <w:r w:rsidR="00AC2CF5">
        <w:rPr>
          <w:rFonts w:ascii="Arial" w:hAnsi="Arial" w:cs="Arial"/>
        </w:rPr>
        <w:t>.</w:t>
      </w:r>
      <w:r w:rsidR="00374980" w:rsidRPr="00374980">
        <w:rPr>
          <w:rFonts w:ascii="Arial" w:hAnsi="Arial" w:cs="Arial"/>
        </w:rPr>
        <w:t>.</w:t>
      </w:r>
      <w:r w:rsidR="00374980">
        <w:rPr>
          <w:rFonts w:ascii="Times New Roman" w:hAnsi="Times New Roman"/>
          <w:sz w:val="22"/>
          <w:szCs w:val="22"/>
        </w:rPr>
        <w:t>.</w:t>
      </w:r>
      <w:r w:rsidR="0062026D">
        <w:rPr>
          <w:rFonts w:ascii="Arial" w:hAnsi="Arial" w:cs="Arial"/>
        </w:rPr>
        <w:t>4</w:t>
      </w:r>
      <w:r w:rsidR="00A01188">
        <w:rPr>
          <w:rFonts w:ascii="Arial" w:hAnsi="Arial" w:cs="Arial"/>
        </w:rPr>
        <w:t>6</w:t>
      </w:r>
    </w:p>
    <w:p w14:paraId="08F58F28" w14:textId="5D2744DC" w:rsidR="007B3D8B" w:rsidRPr="00801AD7" w:rsidRDefault="007B3D8B" w:rsidP="007B3D8B">
      <w:pPr>
        <w:rPr>
          <w:rFonts w:ascii="Times New Roman" w:hAnsi="Times New Roman"/>
          <w:sz w:val="22"/>
          <w:szCs w:val="22"/>
        </w:rPr>
      </w:pPr>
      <w:r>
        <w:rPr>
          <w:rFonts w:ascii="Times New Roman" w:hAnsi="Times New Roman"/>
          <w:sz w:val="22"/>
          <w:szCs w:val="22"/>
        </w:rPr>
        <w:tab/>
      </w:r>
      <w:r w:rsidRPr="00B93C4B">
        <w:rPr>
          <w:rFonts w:ascii="Arial" w:hAnsi="Arial" w:cs="Arial"/>
        </w:rPr>
        <w:t>6-Minute Walk Test and Distance-Saturation Product…………………………………</w:t>
      </w:r>
      <w:r w:rsidR="007B1CFB">
        <w:rPr>
          <w:rFonts w:ascii="Arial" w:hAnsi="Arial" w:cs="Arial"/>
        </w:rPr>
        <w:t>.</w:t>
      </w:r>
      <w:r w:rsidR="00374980">
        <w:rPr>
          <w:rFonts w:ascii="Arial" w:hAnsi="Arial" w:cs="Arial"/>
        </w:rPr>
        <w:t>..</w:t>
      </w:r>
      <w:r w:rsidR="00AC2CF5">
        <w:rPr>
          <w:rFonts w:ascii="Arial" w:hAnsi="Arial" w:cs="Arial"/>
        </w:rPr>
        <w:t>.</w:t>
      </w:r>
      <w:r w:rsidR="00374980">
        <w:rPr>
          <w:rFonts w:ascii="Arial" w:hAnsi="Arial" w:cs="Arial"/>
        </w:rPr>
        <w:t>.</w:t>
      </w:r>
      <w:r w:rsidR="00B93C4B" w:rsidRPr="00B93C4B">
        <w:rPr>
          <w:rFonts w:ascii="Arial" w:hAnsi="Arial" w:cs="Arial"/>
        </w:rPr>
        <w:t>4</w:t>
      </w:r>
      <w:r w:rsidR="00A01188">
        <w:rPr>
          <w:rFonts w:ascii="Arial" w:hAnsi="Arial" w:cs="Arial"/>
        </w:rPr>
        <w:t>7</w:t>
      </w:r>
    </w:p>
    <w:p w14:paraId="4F81B51E" w14:textId="468993B3" w:rsidR="007B3D8B" w:rsidRPr="00801AD7" w:rsidRDefault="007B3D8B" w:rsidP="007B3D8B">
      <w:pPr>
        <w:rPr>
          <w:rFonts w:ascii="Times New Roman" w:hAnsi="Times New Roman"/>
          <w:sz w:val="22"/>
          <w:szCs w:val="22"/>
        </w:rPr>
      </w:pPr>
      <w:r>
        <w:rPr>
          <w:rFonts w:ascii="Times New Roman" w:hAnsi="Times New Roman"/>
          <w:sz w:val="22"/>
          <w:szCs w:val="22"/>
        </w:rPr>
        <w:tab/>
      </w:r>
      <w:r w:rsidRPr="00B93C4B">
        <w:rPr>
          <w:rFonts w:ascii="Arial" w:hAnsi="Arial" w:cs="Arial"/>
        </w:rPr>
        <w:t>Decision-Making Process-Disposition-Fitness for Duty/Return to Work</w:t>
      </w:r>
      <w:r w:rsidR="00B93C4B">
        <w:rPr>
          <w:rFonts w:ascii="Arial" w:hAnsi="Arial" w:cs="Arial"/>
        </w:rPr>
        <w:t>………………</w:t>
      </w:r>
      <w:r w:rsidR="007B1CFB">
        <w:rPr>
          <w:rFonts w:ascii="Arial" w:hAnsi="Arial" w:cs="Arial"/>
        </w:rPr>
        <w:t>.</w:t>
      </w:r>
      <w:r w:rsidR="00A01188">
        <w:rPr>
          <w:rFonts w:ascii="Arial" w:hAnsi="Arial" w:cs="Arial"/>
        </w:rPr>
        <w:t>..</w:t>
      </w:r>
      <w:r w:rsidR="00AC2CF5">
        <w:rPr>
          <w:rFonts w:ascii="Arial" w:hAnsi="Arial" w:cs="Arial"/>
        </w:rPr>
        <w:t>.</w:t>
      </w:r>
      <w:r w:rsidR="00A01188">
        <w:rPr>
          <w:rFonts w:ascii="Arial" w:hAnsi="Arial" w:cs="Arial"/>
        </w:rPr>
        <w:t>49</w:t>
      </w:r>
    </w:p>
    <w:p w14:paraId="3E0E1398" w14:textId="77777777" w:rsidR="007B3D8B" w:rsidRPr="00801AD7" w:rsidRDefault="007B3D8B" w:rsidP="007B3D8B">
      <w:pPr>
        <w:rPr>
          <w:rFonts w:ascii="Times New Roman" w:hAnsi="Times New Roman"/>
          <w:sz w:val="22"/>
          <w:szCs w:val="22"/>
        </w:rPr>
      </w:pPr>
    </w:p>
    <w:p w14:paraId="3D1283F0" w14:textId="0E0CE982" w:rsidR="007B3D8B" w:rsidRPr="005D321C" w:rsidRDefault="007B3D8B" w:rsidP="007B3D8B">
      <w:pPr>
        <w:rPr>
          <w:rFonts w:ascii="Times New Roman" w:hAnsi="Times New Roman"/>
          <w:sz w:val="22"/>
          <w:szCs w:val="22"/>
        </w:rPr>
      </w:pPr>
      <w:r w:rsidRPr="005D321C">
        <w:rPr>
          <w:rFonts w:ascii="Arial" w:hAnsi="Arial" w:cs="Arial"/>
        </w:rPr>
        <w:t>Flow Chart for Work Disposition Determinations for Workers with Occupational ILD</w:t>
      </w:r>
      <w:r w:rsidR="003A671B" w:rsidRPr="005D321C">
        <w:rPr>
          <w:rFonts w:ascii="Arial" w:hAnsi="Arial" w:cs="Arial"/>
        </w:rPr>
        <w:t>…</w:t>
      </w:r>
      <w:r w:rsidR="00A01188">
        <w:rPr>
          <w:rFonts w:ascii="Arial" w:hAnsi="Arial" w:cs="Arial"/>
        </w:rPr>
        <w:t>………</w:t>
      </w:r>
      <w:r w:rsidR="00AC2CF5">
        <w:rPr>
          <w:rFonts w:ascii="Arial" w:hAnsi="Arial" w:cs="Arial"/>
        </w:rPr>
        <w:t>.</w:t>
      </w:r>
      <w:r w:rsidR="00A01188">
        <w:rPr>
          <w:rFonts w:ascii="Arial" w:hAnsi="Arial" w:cs="Arial"/>
        </w:rPr>
        <w:t>51</w:t>
      </w:r>
    </w:p>
    <w:p w14:paraId="0A5C603D" w14:textId="16DBEC82" w:rsidR="007B3D8B" w:rsidRPr="005D321C" w:rsidRDefault="007B3D8B" w:rsidP="007B3D8B">
      <w:pPr>
        <w:rPr>
          <w:rFonts w:ascii="Arial" w:hAnsi="Arial" w:cs="Arial"/>
        </w:rPr>
      </w:pPr>
      <w:r w:rsidRPr="005D321C">
        <w:rPr>
          <w:rFonts w:ascii="Arial" w:hAnsi="Arial" w:cs="Arial"/>
        </w:rPr>
        <w:t>Algorithm 1. Diagnostic Testing of Occupational ILD…………………………</w:t>
      </w:r>
      <w:r w:rsidR="00374980" w:rsidRPr="005D321C">
        <w:rPr>
          <w:rFonts w:ascii="Arial" w:hAnsi="Arial" w:cs="Arial"/>
        </w:rPr>
        <w:t>...</w:t>
      </w:r>
      <w:r w:rsidRPr="005D321C">
        <w:rPr>
          <w:rFonts w:ascii="Arial" w:hAnsi="Arial" w:cs="Arial"/>
        </w:rPr>
        <w:t>………</w:t>
      </w:r>
      <w:r w:rsidR="007B1CFB" w:rsidRPr="005D321C">
        <w:rPr>
          <w:rFonts w:ascii="Arial" w:hAnsi="Arial" w:cs="Arial"/>
        </w:rPr>
        <w:t>...</w:t>
      </w:r>
      <w:r w:rsidRPr="005D321C">
        <w:rPr>
          <w:rFonts w:ascii="Arial" w:hAnsi="Arial" w:cs="Arial"/>
        </w:rPr>
        <w:t>…</w:t>
      </w:r>
      <w:r w:rsidR="00A01188">
        <w:rPr>
          <w:rFonts w:ascii="Arial" w:hAnsi="Arial" w:cs="Arial"/>
        </w:rPr>
        <w:t>……</w:t>
      </w:r>
      <w:r w:rsidR="00AC2CF5">
        <w:rPr>
          <w:rFonts w:ascii="Arial" w:hAnsi="Arial" w:cs="Arial"/>
        </w:rPr>
        <w:t>.</w:t>
      </w:r>
      <w:r w:rsidR="009F1C35" w:rsidRPr="005D321C">
        <w:rPr>
          <w:rFonts w:ascii="Arial" w:hAnsi="Arial" w:cs="Arial"/>
        </w:rPr>
        <w:t>52</w:t>
      </w:r>
    </w:p>
    <w:p w14:paraId="14E4B3AB" w14:textId="0BF02584" w:rsidR="007B3D8B" w:rsidRPr="005D321C" w:rsidRDefault="007B3D8B" w:rsidP="007B3D8B">
      <w:pPr>
        <w:rPr>
          <w:rFonts w:ascii="Arial" w:hAnsi="Arial" w:cs="Arial"/>
        </w:rPr>
      </w:pPr>
      <w:r w:rsidRPr="005D321C">
        <w:rPr>
          <w:rFonts w:ascii="Arial" w:hAnsi="Arial" w:cs="Arial"/>
        </w:rPr>
        <w:t>Appendix 1. Chest Radiographs………………………………………</w:t>
      </w:r>
      <w:r w:rsidR="00374980" w:rsidRPr="005D321C">
        <w:rPr>
          <w:rFonts w:ascii="Arial" w:hAnsi="Arial" w:cs="Arial"/>
        </w:rPr>
        <w:t>.</w:t>
      </w:r>
      <w:r w:rsidRPr="005D321C">
        <w:rPr>
          <w:rFonts w:ascii="Arial" w:hAnsi="Arial" w:cs="Arial"/>
        </w:rPr>
        <w:t>…</w:t>
      </w:r>
      <w:r w:rsidR="007B1CFB" w:rsidRPr="005D321C">
        <w:rPr>
          <w:rFonts w:ascii="Arial" w:hAnsi="Arial" w:cs="Arial"/>
        </w:rPr>
        <w:t>.</w:t>
      </w:r>
      <w:r w:rsidRPr="005D321C">
        <w:rPr>
          <w:rFonts w:ascii="Arial" w:hAnsi="Arial" w:cs="Arial"/>
        </w:rPr>
        <w:t>……………..….</w:t>
      </w:r>
      <w:r w:rsidR="0062026D" w:rsidRPr="005D321C">
        <w:rPr>
          <w:rFonts w:ascii="Arial" w:hAnsi="Arial" w:cs="Arial"/>
        </w:rPr>
        <w:t>……</w:t>
      </w:r>
      <w:r w:rsidR="00A01188">
        <w:rPr>
          <w:rFonts w:ascii="Arial" w:hAnsi="Arial" w:cs="Arial"/>
        </w:rPr>
        <w:t>…</w:t>
      </w:r>
      <w:r w:rsidR="00AC2CF5">
        <w:rPr>
          <w:rFonts w:ascii="Arial" w:hAnsi="Arial" w:cs="Arial"/>
        </w:rPr>
        <w:t>.</w:t>
      </w:r>
      <w:r w:rsidR="0062026D" w:rsidRPr="005D321C">
        <w:rPr>
          <w:rFonts w:ascii="Arial" w:hAnsi="Arial" w:cs="Arial"/>
        </w:rPr>
        <w:t>5</w:t>
      </w:r>
      <w:r w:rsidR="00A01188">
        <w:rPr>
          <w:rFonts w:ascii="Arial" w:hAnsi="Arial" w:cs="Arial"/>
        </w:rPr>
        <w:t>3</w:t>
      </w:r>
    </w:p>
    <w:p w14:paraId="24CD60BE" w14:textId="70907D92" w:rsidR="007B3D8B" w:rsidRPr="005D321C" w:rsidRDefault="007B3D8B" w:rsidP="007B3D8B">
      <w:pPr>
        <w:rPr>
          <w:rFonts w:ascii="Times New Roman" w:hAnsi="Times New Roman"/>
          <w:sz w:val="22"/>
          <w:szCs w:val="22"/>
        </w:rPr>
      </w:pPr>
      <w:r w:rsidRPr="005D321C">
        <w:rPr>
          <w:rFonts w:ascii="Arial" w:hAnsi="Arial" w:cs="Arial"/>
        </w:rPr>
        <w:t>Appendix 2. Low Quality/Supplementary Studies………………………………</w:t>
      </w:r>
      <w:r w:rsidR="007B1CFB" w:rsidRPr="005D321C">
        <w:rPr>
          <w:rFonts w:ascii="Arial" w:hAnsi="Arial" w:cs="Arial"/>
        </w:rPr>
        <w:t>.</w:t>
      </w:r>
      <w:r w:rsidRPr="005D321C">
        <w:rPr>
          <w:rFonts w:ascii="Arial" w:hAnsi="Arial" w:cs="Arial"/>
        </w:rPr>
        <w:t>……....……</w:t>
      </w:r>
      <w:r w:rsidR="00A01188">
        <w:rPr>
          <w:rFonts w:ascii="Arial" w:hAnsi="Arial" w:cs="Arial"/>
        </w:rPr>
        <w:t>……</w:t>
      </w:r>
      <w:r w:rsidR="0062026D" w:rsidRPr="005D321C">
        <w:rPr>
          <w:rFonts w:ascii="Arial" w:hAnsi="Arial" w:cs="Arial"/>
        </w:rPr>
        <w:t>5</w:t>
      </w:r>
      <w:r w:rsidR="009F1C35" w:rsidRPr="005D321C">
        <w:rPr>
          <w:rFonts w:ascii="Arial" w:hAnsi="Arial" w:cs="Arial"/>
        </w:rPr>
        <w:t>4</w:t>
      </w:r>
    </w:p>
    <w:p w14:paraId="760526A5" w14:textId="77777777" w:rsidR="007B3D8B" w:rsidRPr="005D321C" w:rsidRDefault="007B3D8B" w:rsidP="007B3D8B">
      <w:pPr>
        <w:rPr>
          <w:rFonts w:ascii="Times New Roman" w:hAnsi="Times New Roman"/>
          <w:sz w:val="22"/>
          <w:szCs w:val="22"/>
        </w:rPr>
      </w:pPr>
    </w:p>
    <w:p w14:paraId="23A92858" w14:textId="4F8DEC20" w:rsidR="00546823" w:rsidRDefault="007B3D8B" w:rsidP="007B3D8B">
      <w:pPr>
        <w:rPr>
          <w:rFonts w:ascii="Times New Roman" w:hAnsi="Times New Roman"/>
          <w:sz w:val="22"/>
          <w:szCs w:val="22"/>
        </w:rPr>
      </w:pPr>
      <w:r w:rsidRPr="00417A44">
        <w:rPr>
          <w:rFonts w:ascii="Arial" w:hAnsi="Arial" w:cs="Arial"/>
        </w:rPr>
        <w:t>References</w:t>
      </w:r>
      <w:r w:rsidRPr="005D321C">
        <w:rPr>
          <w:rFonts w:ascii="Arial" w:hAnsi="Arial" w:cs="Arial"/>
        </w:rPr>
        <w:t>…………………………………………………</w:t>
      </w:r>
      <w:r w:rsidRPr="00374980">
        <w:rPr>
          <w:rFonts w:ascii="Arial" w:hAnsi="Arial" w:cs="Arial"/>
        </w:rPr>
        <w:t>……………………………</w:t>
      </w:r>
      <w:r w:rsidR="00374980">
        <w:rPr>
          <w:rFonts w:ascii="Arial" w:hAnsi="Arial" w:cs="Arial"/>
        </w:rPr>
        <w:t>...</w:t>
      </w:r>
      <w:r w:rsidRPr="00374980">
        <w:rPr>
          <w:rFonts w:ascii="Arial" w:hAnsi="Arial" w:cs="Arial"/>
        </w:rPr>
        <w:t>…</w:t>
      </w:r>
      <w:r w:rsidR="007B1CFB">
        <w:rPr>
          <w:rFonts w:ascii="Arial" w:hAnsi="Arial" w:cs="Arial"/>
        </w:rPr>
        <w:t>.</w:t>
      </w:r>
      <w:r w:rsidRPr="00374980">
        <w:rPr>
          <w:rFonts w:ascii="Arial" w:hAnsi="Arial" w:cs="Arial"/>
        </w:rPr>
        <w:t>….…….</w:t>
      </w:r>
      <w:r w:rsidR="0062026D">
        <w:rPr>
          <w:rFonts w:ascii="Arial" w:hAnsi="Arial" w:cs="Arial"/>
        </w:rPr>
        <w:t>58</w:t>
      </w:r>
    </w:p>
    <w:p w14:paraId="3EA88F0A" w14:textId="2B7D811A" w:rsidR="00D61F33" w:rsidRPr="00801AD7" w:rsidRDefault="00D61F33" w:rsidP="007B3D8B">
      <w:pPr>
        <w:rPr>
          <w:rFonts w:ascii="Times New Roman" w:hAnsi="Times New Roman"/>
          <w:b/>
          <w:sz w:val="22"/>
          <w:szCs w:val="22"/>
        </w:rPr>
      </w:pPr>
      <w:r w:rsidRPr="00801AD7">
        <w:rPr>
          <w:rFonts w:ascii="Times New Roman" w:hAnsi="Times New Roman"/>
          <w:b/>
          <w:sz w:val="22"/>
          <w:szCs w:val="22"/>
        </w:rPr>
        <w:br w:type="page"/>
      </w:r>
    </w:p>
    <w:p w14:paraId="4C4722D6" w14:textId="5C8AF09B" w:rsidR="00C94322" w:rsidRPr="00702D4D" w:rsidRDefault="006D207C" w:rsidP="007C2AC1">
      <w:pPr>
        <w:rPr>
          <w:rFonts w:ascii="Arial" w:hAnsi="Arial" w:cs="Arial"/>
          <w:b/>
        </w:rPr>
      </w:pPr>
      <w:r>
        <w:rPr>
          <w:rFonts w:ascii="Arial" w:hAnsi="Arial" w:cs="Arial"/>
          <w:b/>
        </w:rPr>
        <w:lastRenderedPageBreak/>
        <w:t>OVERVIEW</w:t>
      </w:r>
    </w:p>
    <w:p w14:paraId="6296B0BC" w14:textId="4380C759" w:rsidR="00A50EC1" w:rsidRPr="00702D4D" w:rsidRDefault="00DD2DAC" w:rsidP="000743DA">
      <w:pPr>
        <w:rPr>
          <w:rFonts w:ascii="Arial" w:hAnsi="Arial" w:cs="Arial"/>
        </w:rPr>
      </w:pPr>
      <w:r w:rsidRPr="00702D4D">
        <w:rPr>
          <w:rFonts w:ascii="Arial" w:hAnsi="Arial" w:cs="Arial"/>
        </w:rPr>
        <w:t xml:space="preserve">These guidelines and recommendations are intended to guide the clinician in an evidence-based approach to occupational lung diseases. </w:t>
      </w:r>
      <w:r w:rsidR="00F80663" w:rsidRPr="00702D4D">
        <w:rPr>
          <w:rFonts w:ascii="Arial" w:hAnsi="Arial" w:cs="Arial"/>
        </w:rPr>
        <w:t xml:space="preserve">The guidelines focus on the “traditional” inorganic dust-related diseases (e.g., </w:t>
      </w:r>
      <w:r w:rsidR="007B3D8B" w:rsidRPr="00702D4D">
        <w:rPr>
          <w:rFonts w:ascii="Arial" w:hAnsi="Arial" w:cs="Arial"/>
        </w:rPr>
        <w:t xml:space="preserve">silicosis, asbestosis, and </w:t>
      </w:r>
      <w:r w:rsidR="00F80663" w:rsidRPr="00702D4D">
        <w:rPr>
          <w:rFonts w:ascii="Arial" w:hAnsi="Arial" w:cs="Arial"/>
        </w:rPr>
        <w:t>coal workers</w:t>
      </w:r>
      <w:r w:rsidR="005B6170" w:rsidRPr="00702D4D">
        <w:rPr>
          <w:rFonts w:ascii="Arial" w:hAnsi="Arial" w:cs="Arial"/>
        </w:rPr>
        <w:t>’</w:t>
      </w:r>
      <w:r w:rsidR="00F80663" w:rsidRPr="00702D4D">
        <w:rPr>
          <w:rFonts w:ascii="Arial" w:hAnsi="Arial" w:cs="Arial"/>
        </w:rPr>
        <w:t xml:space="preserve"> pneumoconiosis (CWP)). </w:t>
      </w:r>
      <w:r w:rsidR="00EA6F96" w:rsidRPr="00702D4D">
        <w:rPr>
          <w:rFonts w:ascii="Arial" w:hAnsi="Arial" w:cs="Arial"/>
        </w:rPr>
        <w:t>They</w:t>
      </w:r>
      <w:r w:rsidR="00F80663" w:rsidRPr="00702D4D">
        <w:rPr>
          <w:rFonts w:ascii="Arial" w:hAnsi="Arial" w:cs="Arial"/>
        </w:rPr>
        <w:t xml:space="preserve"> do not cover the immunologically mediated diseases such as chronic beryllium disease (CBD) or hypersensitivity pneumonitis (HP). </w:t>
      </w:r>
      <w:r w:rsidRPr="00702D4D">
        <w:rPr>
          <w:rFonts w:ascii="Arial" w:hAnsi="Arial" w:cs="Arial"/>
        </w:rPr>
        <w:t xml:space="preserve">Written recommendations for each topic </w:t>
      </w:r>
      <w:r w:rsidR="00445BF3" w:rsidRPr="00702D4D">
        <w:rPr>
          <w:rFonts w:ascii="Arial" w:hAnsi="Arial" w:cs="Arial"/>
        </w:rPr>
        <w:t xml:space="preserve">have been </w:t>
      </w:r>
      <w:r w:rsidRPr="00702D4D">
        <w:rPr>
          <w:rFonts w:ascii="Arial" w:hAnsi="Arial" w:cs="Arial"/>
        </w:rPr>
        <w:t>researched</w:t>
      </w:r>
      <w:r w:rsidR="00445BF3" w:rsidRPr="00702D4D">
        <w:rPr>
          <w:rFonts w:ascii="Arial" w:hAnsi="Arial" w:cs="Arial"/>
        </w:rPr>
        <w:t xml:space="preserve"> and developed. Although</w:t>
      </w:r>
      <w:r w:rsidRPr="00702D4D">
        <w:rPr>
          <w:rFonts w:ascii="Arial" w:hAnsi="Arial" w:cs="Arial"/>
        </w:rPr>
        <w:t xml:space="preserve"> clinical medicine </w:t>
      </w:r>
      <w:r w:rsidR="00445BF3" w:rsidRPr="00702D4D">
        <w:rPr>
          <w:rFonts w:ascii="Arial" w:hAnsi="Arial" w:cs="Arial"/>
        </w:rPr>
        <w:t>remains</w:t>
      </w:r>
      <w:r w:rsidRPr="00702D4D">
        <w:rPr>
          <w:rFonts w:ascii="Arial" w:hAnsi="Arial" w:cs="Arial"/>
        </w:rPr>
        <w:t xml:space="preserve"> both a science and an art</w:t>
      </w:r>
      <w:r w:rsidR="00445BF3" w:rsidRPr="00702D4D">
        <w:rPr>
          <w:rFonts w:ascii="Arial" w:hAnsi="Arial" w:cs="Arial"/>
        </w:rPr>
        <w:t xml:space="preserve">, </w:t>
      </w:r>
      <w:r w:rsidR="00984B8C" w:rsidRPr="00702D4D">
        <w:rPr>
          <w:rFonts w:ascii="Arial" w:hAnsi="Arial" w:cs="Arial"/>
        </w:rPr>
        <w:t xml:space="preserve">occupational exposure </w:t>
      </w:r>
      <w:r w:rsidRPr="00702D4D">
        <w:rPr>
          <w:rFonts w:ascii="Arial" w:hAnsi="Arial" w:cs="Arial"/>
        </w:rPr>
        <w:t xml:space="preserve">history, presentation, and </w:t>
      </w:r>
      <w:r w:rsidR="00BB387A" w:rsidRPr="00702D4D">
        <w:rPr>
          <w:rFonts w:ascii="Arial" w:hAnsi="Arial" w:cs="Arial"/>
        </w:rPr>
        <w:t xml:space="preserve">diagnostic screening test results </w:t>
      </w:r>
      <w:r w:rsidR="00984B8C" w:rsidRPr="00702D4D">
        <w:rPr>
          <w:rFonts w:ascii="Arial" w:hAnsi="Arial" w:cs="Arial"/>
        </w:rPr>
        <w:t>form the</w:t>
      </w:r>
      <w:r w:rsidRPr="00702D4D">
        <w:rPr>
          <w:rFonts w:ascii="Arial" w:hAnsi="Arial" w:cs="Arial"/>
        </w:rPr>
        <w:t xml:space="preserve"> </w:t>
      </w:r>
      <w:r w:rsidR="00A50EC1" w:rsidRPr="00702D4D">
        <w:rPr>
          <w:rFonts w:ascii="Arial" w:hAnsi="Arial" w:cs="Arial"/>
        </w:rPr>
        <w:t xml:space="preserve">foundation </w:t>
      </w:r>
      <w:r w:rsidR="00445BF3" w:rsidRPr="00702D4D">
        <w:rPr>
          <w:rFonts w:ascii="Arial" w:hAnsi="Arial" w:cs="Arial"/>
        </w:rPr>
        <w:t>for</w:t>
      </w:r>
      <w:r w:rsidRPr="00702D4D">
        <w:rPr>
          <w:rFonts w:ascii="Arial" w:hAnsi="Arial" w:cs="Arial"/>
        </w:rPr>
        <w:t xml:space="preserve"> diagnosis and t</w:t>
      </w:r>
      <w:r w:rsidR="00915491" w:rsidRPr="00702D4D">
        <w:rPr>
          <w:rFonts w:ascii="Arial" w:hAnsi="Arial" w:cs="Arial"/>
        </w:rPr>
        <w:t>reatment plans.</w:t>
      </w:r>
    </w:p>
    <w:p w14:paraId="4A0708DE" w14:textId="2D91A9AF" w:rsidR="00A50EC1" w:rsidRPr="00702D4D" w:rsidRDefault="00B2705E" w:rsidP="00B2705E">
      <w:pPr>
        <w:tabs>
          <w:tab w:val="left" w:pos="6744"/>
        </w:tabs>
        <w:rPr>
          <w:rFonts w:ascii="Arial" w:hAnsi="Arial" w:cs="Arial"/>
        </w:rPr>
      </w:pPr>
      <w:r>
        <w:rPr>
          <w:rFonts w:ascii="Arial" w:hAnsi="Arial" w:cs="Arial"/>
        </w:rPr>
        <w:tab/>
      </w:r>
    </w:p>
    <w:p w14:paraId="0AEC0E0F" w14:textId="131151F1" w:rsidR="000743DA" w:rsidRPr="00702D4D" w:rsidRDefault="000743DA" w:rsidP="000743DA">
      <w:pPr>
        <w:rPr>
          <w:rFonts w:ascii="Arial" w:hAnsi="Arial" w:cs="Arial"/>
        </w:rPr>
      </w:pPr>
      <w:r w:rsidRPr="00702D4D">
        <w:rPr>
          <w:rFonts w:ascii="Arial" w:hAnsi="Arial" w:cs="Arial"/>
        </w:rPr>
        <w:t xml:space="preserve">Interstitial lung diseases (ILDs) are a heterogeneous group of </w:t>
      </w:r>
      <w:r w:rsidR="00EF6FBF" w:rsidRPr="00702D4D">
        <w:rPr>
          <w:rFonts w:ascii="Arial" w:hAnsi="Arial" w:cs="Arial"/>
        </w:rPr>
        <w:t>more than</w:t>
      </w:r>
      <w:r w:rsidRPr="00702D4D">
        <w:rPr>
          <w:rFonts w:ascii="Arial" w:hAnsi="Arial" w:cs="Arial"/>
        </w:rPr>
        <w:t xml:space="preserve"> 100 diseases that inflame </w:t>
      </w:r>
      <w:r w:rsidR="00126738" w:rsidRPr="00702D4D">
        <w:rPr>
          <w:rFonts w:ascii="Arial" w:hAnsi="Arial" w:cs="Arial"/>
        </w:rPr>
        <w:t>and/</w:t>
      </w:r>
      <w:r w:rsidRPr="00702D4D">
        <w:rPr>
          <w:rFonts w:ascii="Arial" w:hAnsi="Arial" w:cs="Arial"/>
        </w:rPr>
        <w:t xml:space="preserve">or scar the lung parenchyma </w:t>
      </w:r>
      <w:r w:rsidR="00EF6FBF" w:rsidRPr="00702D4D">
        <w:rPr>
          <w:rFonts w:ascii="Arial" w:hAnsi="Arial" w:cs="Arial"/>
        </w:rPr>
        <w:t xml:space="preserve">and </w:t>
      </w:r>
      <w:r w:rsidRPr="00702D4D">
        <w:rPr>
          <w:rFonts w:ascii="Arial" w:hAnsi="Arial" w:cs="Arial"/>
        </w:rPr>
        <w:t>which are classified together because of similar clinical, roentgenographic, physiologic</w:t>
      </w:r>
      <w:r w:rsidR="00EF6FBF" w:rsidRPr="00702D4D">
        <w:rPr>
          <w:rFonts w:ascii="Arial" w:hAnsi="Arial" w:cs="Arial"/>
        </w:rPr>
        <w:t>,</w:t>
      </w:r>
      <w:r w:rsidRPr="00702D4D">
        <w:rPr>
          <w:rFonts w:ascii="Arial" w:hAnsi="Arial" w:cs="Arial"/>
        </w:rPr>
        <w:t xml:space="preserve"> </w:t>
      </w:r>
      <w:r w:rsidR="00445BF3" w:rsidRPr="00702D4D">
        <w:rPr>
          <w:rFonts w:ascii="Arial" w:hAnsi="Arial" w:cs="Arial"/>
        </w:rPr>
        <w:t>and/</w:t>
      </w:r>
      <w:r w:rsidRPr="00702D4D">
        <w:rPr>
          <w:rFonts w:ascii="Arial" w:hAnsi="Arial" w:cs="Arial"/>
        </w:rPr>
        <w:t>or pathologic features.</w:t>
      </w:r>
      <w:r w:rsidR="008C74B0" w:rsidRPr="00702D4D">
        <w:rPr>
          <w:rFonts w:ascii="Arial" w:hAnsi="Arial" w:cs="Arial"/>
          <w:vertAlign w:val="superscript"/>
        </w:rPr>
        <w:fldChar w:fldCharType="begin">
          <w:fldData xml:space="preserve">PEVuZE5vdGU+PENpdGU+PEF1dGhvcj5SYWdodTwvQXV0aG9yPjxZZWFyPjIwMTE8L1llYXI+PFJl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=
</w:fldData>
        </w:fldChar>
      </w:r>
      <w:r w:rsidR="00C07FF4" w:rsidRPr="00702D4D">
        <w:rPr>
          <w:rFonts w:ascii="Arial" w:hAnsi="Arial" w:cs="Arial"/>
          <w:vertAlign w:val="superscript"/>
        </w:rPr>
        <w:instrText xml:space="preserve"> ADDIN EN.CITE </w:instrText>
      </w:r>
      <w:r w:rsidR="008C74B0" w:rsidRPr="00702D4D">
        <w:rPr>
          <w:rFonts w:ascii="Arial" w:hAnsi="Arial" w:cs="Arial"/>
          <w:vertAlign w:val="superscript"/>
        </w:rPr>
        <w:fldChar w:fldCharType="begin">
          <w:fldData xml:space="preserve">PEVuZE5vdGU+PENpdGU+PEF1dGhvcj5SYWdodTwvQXV0aG9yPjxZZWFyPjIwMTE8L1llYXI+PFJl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=
</w:fldData>
        </w:fldChar>
      </w:r>
      <w:r w:rsidR="00C07FF4" w:rsidRPr="00702D4D">
        <w:rPr>
          <w:rFonts w:ascii="Arial" w:hAnsi="Arial" w:cs="Arial"/>
          <w:vertAlign w:val="superscript"/>
        </w:rPr>
        <w:instrText xml:space="preserve"> ADDIN EN.CITE.DATA </w:instrText>
      </w:r>
      <w:r w:rsidR="008C74B0" w:rsidRPr="00702D4D">
        <w:rPr>
          <w:rFonts w:ascii="Arial" w:hAnsi="Arial" w:cs="Arial"/>
          <w:vertAlign w:val="superscript"/>
        </w:rPr>
      </w:r>
      <w:r w:rsidR="008C74B0" w:rsidRPr="00702D4D">
        <w:rPr>
          <w:rFonts w:ascii="Arial" w:hAnsi="Arial" w:cs="Arial"/>
          <w:vertAlign w:val="superscript"/>
        </w:rPr>
        <w:fldChar w:fldCharType="end"/>
      </w:r>
      <w:r w:rsidR="008C74B0" w:rsidRPr="00702D4D">
        <w:rPr>
          <w:rFonts w:ascii="Arial" w:hAnsi="Arial" w:cs="Arial"/>
          <w:vertAlign w:val="superscript"/>
        </w:rPr>
      </w:r>
      <w:r w:rsidR="008C74B0" w:rsidRPr="00702D4D">
        <w:rPr>
          <w:rFonts w:ascii="Arial" w:hAnsi="Arial" w:cs="Arial"/>
          <w:vertAlign w:val="superscript"/>
        </w:rPr>
        <w:fldChar w:fldCharType="separate"/>
      </w:r>
      <w:r w:rsidR="00C07FF4" w:rsidRPr="00702D4D">
        <w:rPr>
          <w:rFonts w:ascii="Arial" w:hAnsi="Arial" w:cs="Arial"/>
          <w:noProof/>
          <w:vertAlign w:val="superscript"/>
        </w:rPr>
        <w:t>(1-3)</w:t>
      </w:r>
      <w:r w:rsidR="008C74B0" w:rsidRPr="00702D4D">
        <w:rPr>
          <w:rFonts w:ascii="Arial" w:hAnsi="Arial" w:cs="Arial"/>
          <w:vertAlign w:val="superscript"/>
        </w:rPr>
        <w:fldChar w:fldCharType="end"/>
      </w:r>
      <w:r w:rsidRPr="00702D4D">
        <w:rPr>
          <w:rFonts w:ascii="Arial" w:hAnsi="Arial" w:cs="Arial"/>
        </w:rPr>
        <w:t xml:space="preserve"> </w:t>
      </w:r>
      <w:r w:rsidR="00B40C8A" w:rsidRPr="00702D4D">
        <w:rPr>
          <w:rFonts w:ascii="Arial" w:hAnsi="Arial" w:cs="Arial"/>
        </w:rPr>
        <w:t xml:space="preserve">Although </w:t>
      </w:r>
      <w:r w:rsidR="00126738" w:rsidRPr="00702D4D">
        <w:rPr>
          <w:rFonts w:ascii="Arial" w:hAnsi="Arial" w:cs="Arial"/>
        </w:rPr>
        <w:t xml:space="preserve">the etiology of </w:t>
      </w:r>
      <w:r w:rsidR="00B40C8A" w:rsidRPr="00702D4D">
        <w:rPr>
          <w:rFonts w:ascii="Arial" w:hAnsi="Arial" w:cs="Arial"/>
        </w:rPr>
        <w:t xml:space="preserve">many </w:t>
      </w:r>
      <w:r w:rsidR="009407EA" w:rsidRPr="00702D4D">
        <w:rPr>
          <w:rFonts w:ascii="Arial" w:hAnsi="Arial" w:cs="Arial"/>
        </w:rPr>
        <w:t>ILDs</w:t>
      </w:r>
      <w:r w:rsidR="00B40C8A" w:rsidRPr="00702D4D">
        <w:rPr>
          <w:rFonts w:ascii="Arial" w:hAnsi="Arial" w:cs="Arial"/>
        </w:rPr>
        <w:t xml:space="preserve"> </w:t>
      </w:r>
      <w:r w:rsidR="00126738" w:rsidRPr="00702D4D">
        <w:rPr>
          <w:rFonts w:ascii="Arial" w:hAnsi="Arial" w:cs="Arial"/>
        </w:rPr>
        <w:t>is</w:t>
      </w:r>
      <w:r w:rsidR="00B40C8A" w:rsidRPr="00702D4D">
        <w:rPr>
          <w:rFonts w:ascii="Arial" w:hAnsi="Arial" w:cs="Arial"/>
        </w:rPr>
        <w:t xml:space="preserve"> currently unknown, th</w:t>
      </w:r>
      <w:r w:rsidR="00445BF3" w:rsidRPr="00702D4D">
        <w:rPr>
          <w:rFonts w:ascii="Arial" w:hAnsi="Arial" w:cs="Arial"/>
        </w:rPr>
        <w:t>ose that are</w:t>
      </w:r>
      <w:r w:rsidR="00B40C8A" w:rsidRPr="00702D4D">
        <w:rPr>
          <w:rFonts w:ascii="Arial" w:hAnsi="Arial" w:cs="Arial"/>
        </w:rPr>
        <w:t xml:space="preserve"> occupationally-induced </w:t>
      </w:r>
      <w:r w:rsidR="00445BF3" w:rsidRPr="00702D4D">
        <w:rPr>
          <w:rFonts w:ascii="Arial" w:hAnsi="Arial" w:cs="Arial"/>
        </w:rPr>
        <w:t>are</w:t>
      </w:r>
      <w:r w:rsidR="00B40C8A" w:rsidRPr="00702D4D">
        <w:rPr>
          <w:rFonts w:ascii="Arial" w:hAnsi="Arial" w:cs="Arial"/>
        </w:rPr>
        <w:t xml:space="preserve"> preventable.</w:t>
      </w:r>
      <w:r w:rsidR="008C74B0" w:rsidRPr="00702D4D">
        <w:rPr>
          <w:rFonts w:ascii="Arial" w:hAnsi="Arial" w:cs="Arial"/>
          <w:vertAlign w:val="superscript"/>
        </w:rPr>
        <w:fldChar w:fldCharType="begin">
          <w:fldData xml:space="preserve">PEVuZE5vdGU+PENpdGU+PEF1dGhvcj5CYXRlczwvQXV0aG9yPjxZZWFyPjE5OTI8L1llYXI+PFJl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</w:fldData>
        </w:fldChar>
      </w:r>
      <w:r w:rsidR="00C07FF4" w:rsidRPr="00702D4D">
        <w:rPr>
          <w:rFonts w:ascii="Arial" w:hAnsi="Arial" w:cs="Arial"/>
          <w:vertAlign w:val="superscript"/>
        </w:rPr>
        <w:instrText xml:space="preserve"> ADDIN EN.CITE </w:instrText>
      </w:r>
      <w:r w:rsidR="008C74B0" w:rsidRPr="00702D4D">
        <w:rPr>
          <w:rFonts w:ascii="Arial" w:hAnsi="Arial" w:cs="Arial"/>
          <w:vertAlign w:val="superscript"/>
        </w:rPr>
        <w:fldChar w:fldCharType="begin">
          <w:fldData xml:space="preserve">PEVuZE5vdGU+PENpdGU+PEF1dGhvcj5CYXRlczwvQXV0aG9yPjxZZWFyPjE5OTI8L1llYXI+PFJl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</w:fldData>
        </w:fldChar>
      </w:r>
      <w:r w:rsidR="00C07FF4" w:rsidRPr="00702D4D">
        <w:rPr>
          <w:rFonts w:ascii="Arial" w:hAnsi="Arial" w:cs="Arial"/>
          <w:vertAlign w:val="superscript"/>
        </w:rPr>
        <w:instrText xml:space="preserve"> ADDIN EN.CITE.DATA </w:instrText>
      </w:r>
      <w:r w:rsidR="008C74B0" w:rsidRPr="00702D4D">
        <w:rPr>
          <w:rFonts w:ascii="Arial" w:hAnsi="Arial" w:cs="Arial"/>
          <w:vertAlign w:val="superscript"/>
        </w:rPr>
      </w:r>
      <w:r w:rsidR="008C74B0" w:rsidRPr="00702D4D">
        <w:rPr>
          <w:rFonts w:ascii="Arial" w:hAnsi="Arial" w:cs="Arial"/>
          <w:vertAlign w:val="superscript"/>
        </w:rPr>
        <w:fldChar w:fldCharType="end"/>
      </w:r>
      <w:r w:rsidR="008C74B0" w:rsidRPr="00702D4D">
        <w:rPr>
          <w:rFonts w:ascii="Arial" w:hAnsi="Arial" w:cs="Arial"/>
          <w:vertAlign w:val="superscript"/>
        </w:rPr>
      </w:r>
      <w:r w:rsidR="008C74B0" w:rsidRPr="00702D4D">
        <w:rPr>
          <w:rFonts w:ascii="Arial" w:hAnsi="Arial" w:cs="Arial"/>
          <w:vertAlign w:val="superscript"/>
        </w:rPr>
        <w:fldChar w:fldCharType="separate"/>
      </w:r>
      <w:r w:rsidR="00C07FF4" w:rsidRPr="00702D4D">
        <w:rPr>
          <w:rFonts w:ascii="Arial" w:hAnsi="Arial" w:cs="Arial"/>
          <w:noProof/>
          <w:vertAlign w:val="superscript"/>
        </w:rPr>
        <w:t>(4, 5)</w:t>
      </w:r>
      <w:r w:rsidR="008C74B0" w:rsidRPr="00702D4D">
        <w:rPr>
          <w:rFonts w:ascii="Arial" w:hAnsi="Arial" w:cs="Arial"/>
          <w:vertAlign w:val="superscript"/>
        </w:rPr>
        <w:fldChar w:fldCharType="end"/>
      </w:r>
      <w:r w:rsidR="00B40C8A" w:rsidRPr="00702D4D">
        <w:rPr>
          <w:rFonts w:ascii="Arial" w:hAnsi="Arial" w:cs="Arial"/>
        </w:rPr>
        <w:t xml:space="preserve"> </w:t>
      </w:r>
    </w:p>
    <w:p w14:paraId="1CE40E06" w14:textId="77777777" w:rsidR="000743DA" w:rsidRPr="00702D4D" w:rsidRDefault="000743DA" w:rsidP="000743DA">
      <w:pPr>
        <w:rPr>
          <w:rFonts w:ascii="Arial" w:hAnsi="Arial" w:cs="Arial"/>
        </w:rPr>
      </w:pPr>
    </w:p>
    <w:p w14:paraId="73FAB4F9" w14:textId="0AD21BBB" w:rsidR="00B013DE" w:rsidRPr="00702D4D" w:rsidRDefault="006C2F08" w:rsidP="000743DA">
      <w:pPr>
        <w:rPr>
          <w:rFonts w:ascii="Arial" w:hAnsi="Arial" w:cs="Arial"/>
        </w:rPr>
      </w:pPr>
      <w:r w:rsidRPr="00702D4D">
        <w:rPr>
          <w:rFonts w:ascii="Arial" w:hAnsi="Arial" w:cs="Arial"/>
        </w:rPr>
        <w:t>The term “</w:t>
      </w:r>
      <w:r w:rsidR="00257DA6" w:rsidRPr="00702D4D">
        <w:rPr>
          <w:rFonts w:ascii="Arial" w:hAnsi="Arial" w:cs="Arial"/>
        </w:rPr>
        <w:t>Occupational ILD</w:t>
      </w:r>
      <w:r w:rsidRPr="00702D4D">
        <w:rPr>
          <w:rFonts w:ascii="Arial" w:hAnsi="Arial" w:cs="Arial"/>
        </w:rPr>
        <w:t>” describes diverse pathophysiologies</w:t>
      </w:r>
      <w:r w:rsidR="000900CA" w:rsidRPr="00702D4D">
        <w:rPr>
          <w:rFonts w:ascii="Arial" w:hAnsi="Arial" w:cs="Arial"/>
        </w:rPr>
        <w:t xml:space="preserve"> that are analogous to those that occur with non-occupational ILD. Occupational ILD </w:t>
      </w:r>
      <w:r w:rsidR="00650393" w:rsidRPr="00702D4D">
        <w:rPr>
          <w:rFonts w:ascii="Arial" w:hAnsi="Arial" w:cs="Arial"/>
        </w:rPr>
        <w:t>can be</w:t>
      </w:r>
      <w:r w:rsidR="000900CA" w:rsidRPr="00702D4D">
        <w:rPr>
          <w:rFonts w:ascii="Arial" w:hAnsi="Arial" w:cs="Arial"/>
        </w:rPr>
        <w:t xml:space="preserve"> similar to non-occupational ILD from a functional viewpoint.</w:t>
      </w:r>
      <w:r w:rsidRPr="00702D4D">
        <w:rPr>
          <w:rFonts w:ascii="Arial" w:hAnsi="Arial" w:cs="Arial"/>
        </w:rPr>
        <w:t xml:space="preserve"> </w:t>
      </w:r>
      <w:r w:rsidR="000900CA" w:rsidRPr="00702D4D">
        <w:rPr>
          <w:rFonts w:ascii="Arial" w:hAnsi="Arial" w:cs="Arial"/>
        </w:rPr>
        <w:t>Both have</w:t>
      </w:r>
      <w:r w:rsidRPr="00702D4D">
        <w:rPr>
          <w:rFonts w:ascii="Arial" w:hAnsi="Arial" w:cs="Arial"/>
        </w:rPr>
        <w:t xml:space="preserve"> progressive fibrotic change</w:t>
      </w:r>
      <w:r w:rsidR="000900CA" w:rsidRPr="00702D4D">
        <w:rPr>
          <w:rFonts w:ascii="Arial" w:hAnsi="Arial" w:cs="Arial"/>
        </w:rPr>
        <w:t>s and</w:t>
      </w:r>
      <w:r w:rsidR="00EA6F96" w:rsidRPr="00702D4D">
        <w:rPr>
          <w:rFonts w:ascii="Arial" w:hAnsi="Arial" w:cs="Arial"/>
        </w:rPr>
        <w:t xml:space="preserve"> may share</w:t>
      </w:r>
      <w:r w:rsidRPr="00702D4D">
        <w:rPr>
          <w:rFonts w:ascii="Arial" w:hAnsi="Arial" w:cs="Arial"/>
        </w:rPr>
        <w:t xml:space="preserve"> common physiologic sequelae. Although both ILD and </w:t>
      </w:r>
      <w:r w:rsidR="0045275A" w:rsidRPr="00702D4D">
        <w:rPr>
          <w:rFonts w:ascii="Arial" w:hAnsi="Arial" w:cs="Arial"/>
        </w:rPr>
        <w:t>o</w:t>
      </w:r>
      <w:r w:rsidR="008774D0" w:rsidRPr="00702D4D">
        <w:rPr>
          <w:rFonts w:ascii="Arial" w:hAnsi="Arial" w:cs="Arial"/>
        </w:rPr>
        <w:t>ccupational</w:t>
      </w:r>
      <w:r w:rsidR="00257DA6" w:rsidRPr="00702D4D">
        <w:rPr>
          <w:rFonts w:ascii="Arial" w:hAnsi="Arial" w:cs="Arial"/>
        </w:rPr>
        <w:t xml:space="preserve"> ILD</w:t>
      </w:r>
      <w:r w:rsidRPr="00702D4D">
        <w:rPr>
          <w:rFonts w:ascii="Arial" w:hAnsi="Arial" w:cs="Arial"/>
        </w:rPr>
        <w:t xml:space="preserve"> </w:t>
      </w:r>
      <w:r w:rsidR="00650393" w:rsidRPr="00702D4D">
        <w:rPr>
          <w:rFonts w:ascii="Arial" w:hAnsi="Arial" w:cs="Arial"/>
        </w:rPr>
        <w:t xml:space="preserve">may have </w:t>
      </w:r>
      <w:r w:rsidRPr="00702D4D">
        <w:rPr>
          <w:rFonts w:ascii="Arial" w:hAnsi="Arial" w:cs="Arial"/>
        </w:rPr>
        <w:t>common</w:t>
      </w:r>
      <w:r w:rsidR="00595E0D" w:rsidRPr="00702D4D">
        <w:rPr>
          <w:rFonts w:ascii="Arial" w:hAnsi="Arial" w:cs="Arial"/>
        </w:rPr>
        <w:t xml:space="preserve"> structural</w:t>
      </w:r>
      <w:r w:rsidRPr="00702D4D">
        <w:rPr>
          <w:rFonts w:ascii="Arial" w:hAnsi="Arial" w:cs="Arial"/>
        </w:rPr>
        <w:t xml:space="preserve"> abnormalities</w:t>
      </w:r>
      <w:r w:rsidR="00F356E5" w:rsidRPr="00702D4D">
        <w:rPr>
          <w:rFonts w:ascii="Arial" w:hAnsi="Arial" w:cs="Arial"/>
        </w:rPr>
        <w:t xml:space="preserve">, </w:t>
      </w:r>
      <w:r w:rsidRPr="00702D4D">
        <w:rPr>
          <w:rFonts w:ascii="Arial" w:hAnsi="Arial" w:cs="Arial"/>
        </w:rPr>
        <w:t xml:space="preserve">and </w:t>
      </w:r>
      <w:r w:rsidR="00650393" w:rsidRPr="00702D4D">
        <w:rPr>
          <w:rFonts w:ascii="Arial" w:hAnsi="Arial" w:cs="Arial"/>
        </w:rPr>
        <w:t xml:space="preserve">be similar </w:t>
      </w:r>
      <w:r w:rsidR="00595E0D" w:rsidRPr="00702D4D">
        <w:rPr>
          <w:rFonts w:ascii="Arial" w:hAnsi="Arial" w:cs="Arial"/>
        </w:rPr>
        <w:t>physiologically, the</w:t>
      </w:r>
      <w:r w:rsidR="00650393" w:rsidRPr="00702D4D">
        <w:rPr>
          <w:rFonts w:ascii="Arial" w:hAnsi="Arial" w:cs="Arial"/>
        </w:rPr>
        <w:t>re are</w:t>
      </w:r>
      <w:r w:rsidR="00595E0D" w:rsidRPr="00702D4D">
        <w:rPr>
          <w:rFonts w:ascii="Arial" w:hAnsi="Arial" w:cs="Arial"/>
        </w:rPr>
        <w:t xml:space="preserve"> </w:t>
      </w:r>
      <w:r w:rsidR="000900CA" w:rsidRPr="00702D4D">
        <w:rPr>
          <w:rFonts w:ascii="Arial" w:hAnsi="Arial" w:cs="Arial"/>
        </w:rPr>
        <w:t>critical difference</w:t>
      </w:r>
      <w:r w:rsidR="00650393" w:rsidRPr="00702D4D">
        <w:rPr>
          <w:rFonts w:ascii="Arial" w:hAnsi="Arial" w:cs="Arial"/>
        </w:rPr>
        <w:t>s</w:t>
      </w:r>
      <w:r w:rsidR="000900CA" w:rsidRPr="00702D4D">
        <w:rPr>
          <w:rFonts w:ascii="Arial" w:hAnsi="Arial" w:cs="Arial"/>
        </w:rPr>
        <w:t xml:space="preserve"> i</w:t>
      </w:r>
      <w:r w:rsidR="00650393" w:rsidRPr="00702D4D">
        <w:rPr>
          <w:rFonts w:ascii="Arial" w:hAnsi="Arial" w:cs="Arial"/>
        </w:rPr>
        <w:t>n</w:t>
      </w:r>
      <w:r w:rsidR="000900CA" w:rsidRPr="00702D4D">
        <w:rPr>
          <w:rFonts w:ascii="Arial" w:hAnsi="Arial" w:cs="Arial"/>
        </w:rPr>
        <w:t xml:space="preserve"> the </w:t>
      </w:r>
      <w:r w:rsidR="00595E0D" w:rsidRPr="00702D4D">
        <w:rPr>
          <w:rFonts w:ascii="Arial" w:hAnsi="Arial" w:cs="Arial"/>
        </w:rPr>
        <w:t>process</w:t>
      </w:r>
      <w:r w:rsidRPr="00702D4D">
        <w:rPr>
          <w:rFonts w:ascii="Arial" w:hAnsi="Arial" w:cs="Arial"/>
        </w:rPr>
        <w:t>es that lead</w:t>
      </w:r>
      <w:r w:rsidR="00595E0D" w:rsidRPr="00702D4D">
        <w:rPr>
          <w:rFonts w:ascii="Arial" w:hAnsi="Arial" w:cs="Arial"/>
        </w:rPr>
        <w:t xml:space="preserve"> to th</w:t>
      </w:r>
      <w:r w:rsidR="000900CA" w:rsidRPr="00702D4D">
        <w:rPr>
          <w:rFonts w:ascii="Arial" w:hAnsi="Arial" w:cs="Arial"/>
        </w:rPr>
        <w:t>e fibrosis</w:t>
      </w:r>
      <w:r w:rsidR="00595E0D" w:rsidRPr="00702D4D">
        <w:rPr>
          <w:rFonts w:ascii="Arial" w:hAnsi="Arial" w:cs="Arial"/>
        </w:rPr>
        <w:t xml:space="preserve"> (i</w:t>
      </w:r>
      <w:r w:rsidR="00915491" w:rsidRPr="00702D4D">
        <w:rPr>
          <w:rFonts w:ascii="Arial" w:hAnsi="Arial" w:cs="Arial"/>
        </w:rPr>
        <w:t>.</w:t>
      </w:r>
      <w:r w:rsidR="00595E0D" w:rsidRPr="00702D4D">
        <w:rPr>
          <w:rFonts w:ascii="Arial" w:hAnsi="Arial" w:cs="Arial"/>
        </w:rPr>
        <w:t>e</w:t>
      </w:r>
      <w:r w:rsidR="00915491" w:rsidRPr="00702D4D">
        <w:rPr>
          <w:rFonts w:ascii="Arial" w:hAnsi="Arial" w:cs="Arial"/>
        </w:rPr>
        <w:t>.,</w:t>
      </w:r>
      <w:r w:rsidR="00595E0D" w:rsidRPr="00702D4D">
        <w:rPr>
          <w:rFonts w:ascii="Arial" w:hAnsi="Arial" w:cs="Arial"/>
        </w:rPr>
        <w:t xml:space="preserve"> exposures) </w:t>
      </w:r>
      <w:r w:rsidR="00650393" w:rsidRPr="00702D4D">
        <w:rPr>
          <w:rFonts w:ascii="Arial" w:hAnsi="Arial" w:cs="Arial"/>
        </w:rPr>
        <w:t>which may affect the clinical findings</w:t>
      </w:r>
      <w:r w:rsidR="00595E0D" w:rsidRPr="00702D4D">
        <w:rPr>
          <w:rFonts w:ascii="Arial" w:hAnsi="Arial" w:cs="Arial"/>
        </w:rPr>
        <w:t>.</w:t>
      </w:r>
      <w:r w:rsidR="00CA391E" w:rsidRPr="00702D4D">
        <w:rPr>
          <w:rFonts w:ascii="Arial" w:hAnsi="Arial" w:cs="Arial"/>
          <w:vertAlign w:val="superscript"/>
        </w:rPr>
        <w:fldChar w:fldCharType="begin">
          <w:fldData xml:space="preserve">PEVuZE5vdGU+PENpdGU+PEF1dGhvcj5QZXRzb25rPC9BdXRob3I+PFllYXI+MjAxMzwvWWVhcj48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</w:fldData>
        </w:fldChar>
      </w:r>
      <w:r w:rsidR="00CA391E" w:rsidRPr="00702D4D">
        <w:rPr>
          <w:rFonts w:ascii="Arial" w:hAnsi="Arial" w:cs="Arial"/>
          <w:vertAlign w:val="superscript"/>
        </w:rPr>
        <w:instrText xml:space="preserve"> ADDIN EN.CITE </w:instrText>
      </w:r>
      <w:r w:rsidR="00CA391E" w:rsidRPr="00702D4D">
        <w:rPr>
          <w:rFonts w:ascii="Arial" w:hAnsi="Arial" w:cs="Arial"/>
          <w:vertAlign w:val="superscript"/>
        </w:rPr>
        <w:fldChar w:fldCharType="begin">
          <w:fldData xml:space="preserve">PEVuZE5vdGU+PENpdGU+PEF1dGhvcj5QZXRzb25rPC9BdXRob3I+PFllYXI+MjAxMzwvWWVhcj48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</w:fldData>
        </w:fldChar>
      </w:r>
      <w:r w:rsidR="00CA391E" w:rsidRPr="00702D4D">
        <w:rPr>
          <w:rFonts w:ascii="Arial" w:hAnsi="Arial" w:cs="Arial"/>
          <w:vertAlign w:val="superscript"/>
        </w:rPr>
        <w:instrText xml:space="preserve"> ADDIN EN.CITE.DATA </w:instrText>
      </w:r>
      <w:r w:rsidR="00CA391E" w:rsidRPr="00702D4D">
        <w:rPr>
          <w:rFonts w:ascii="Arial" w:hAnsi="Arial" w:cs="Arial"/>
          <w:vertAlign w:val="superscript"/>
        </w:rPr>
      </w:r>
      <w:r w:rsidR="00CA391E" w:rsidRPr="00702D4D">
        <w:rPr>
          <w:rFonts w:ascii="Arial" w:hAnsi="Arial" w:cs="Arial"/>
          <w:vertAlign w:val="superscript"/>
        </w:rPr>
        <w:fldChar w:fldCharType="end"/>
      </w:r>
      <w:r w:rsidR="00CA391E" w:rsidRPr="00702D4D">
        <w:rPr>
          <w:rFonts w:ascii="Arial" w:hAnsi="Arial" w:cs="Arial"/>
          <w:vertAlign w:val="superscript"/>
        </w:rPr>
      </w:r>
      <w:r w:rsidR="00CA391E" w:rsidRPr="00702D4D">
        <w:rPr>
          <w:rFonts w:ascii="Arial" w:hAnsi="Arial" w:cs="Arial"/>
          <w:vertAlign w:val="superscript"/>
        </w:rPr>
        <w:fldChar w:fldCharType="separate"/>
      </w:r>
      <w:r w:rsidR="00CA391E" w:rsidRPr="00702D4D">
        <w:rPr>
          <w:rFonts w:ascii="Arial" w:hAnsi="Arial" w:cs="Arial"/>
          <w:noProof/>
          <w:vertAlign w:val="superscript"/>
        </w:rPr>
        <w:t>(6)</w:t>
      </w:r>
      <w:r w:rsidR="00CA391E" w:rsidRPr="00702D4D">
        <w:rPr>
          <w:rFonts w:ascii="Arial" w:hAnsi="Arial" w:cs="Arial"/>
          <w:vertAlign w:val="superscript"/>
        </w:rPr>
        <w:fldChar w:fldCharType="end"/>
      </w:r>
      <w:r w:rsidR="00595E0D" w:rsidRPr="00702D4D">
        <w:rPr>
          <w:rFonts w:ascii="Arial" w:hAnsi="Arial" w:cs="Arial"/>
          <w:vertAlign w:val="superscript"/>
        </w:rPr>
        <w:t xml:space="preserve"> </w:t>
      </w:r>
      <w:r w:rsidR="00365432" w:rsidRPr="00702D4D">
        <w:rPr>
          <w:rFonts w:ascii="Arial" w:hAnsi="Arial" w:cs="Arial"/>
        </w:rPr>
        <w:t>According to the National Occupational Exposure Survey</w:t>
      </w:r>
      <w:r w:rsidR="009407EA" w:rsidRPr="00702D4D">
        <w:rPr>
          <w:rFonts w:ascii="Arial" w:hAnsi="Arial" w:cs="Arial"/>
        </w:rPr>
        <w:t>,</w:t>
      </w:r>
      <w:r w:rsidR="00365432" w:rsidRPr="00702D4D">
        <w:rPr>
          <w:rFonts w:ascii="Arial" w:hAnsi="Arial" w:cs="Arial"/>
        </w:rPr>
        <w:t xml:space="preserve"> there are millions of workers potentially exposed to substances known to cause </w:t>
      </w:r>
      <w:r w:rsidR="001F5A38" w:rsidRPr="00702D4D">
        <w:rPr>
          <w:rFonts w:ascii="Arial" w:hAnsi="Arial" w:cs="Arial"/>
        </w:rPr>
        <w:t xml:space="preserve">occupational </w:t>
      </w:r>
      <w:r w:rsidR="00365432" w:rsidRPr="00702D4D">
        <w:rPr>
          <w:rFonts w:ascii="Arial" w:hAnsi="Arial" w:cs="Arial"/>
        </w:rPr>
        <w:t>ILD.</w:t>
      </w:r>
    </w:p>
    <w:p w14:paraId="73FDA885" w14:textId="77777777" w:rsidR="00B013DE" w:rsidRPr="00702D4D" w:rsidRDefault="00B013DE" w:rsidP="000743DA">
      <w:pPr>
        <w:rPr>
          <w:rFonts w:ascii="Arial" w:hAnsi="Arial" w:cs="Arial"/>
        </w:rPr>
      </w:pPr>
    </w:p>
    <w:p w14:paraId="38C35963" w14:textId="7EC92442" w:rsidR="00BD4C7B" w:rsidRPr="006D207C" w:rsidRDefault="006D207C" w:rsidP="006D207C">
      <w:pPr>
        <w:jc w:val="both"/>
        <w:rPr>
          <w:rFonts w:ascii="Arial" w:eastAsia="Times New Roman" w:hAnsi="Arial" w:cs="Arial"/>
          <w:b/>
        </w:rPr>
      </w:pPr>
      <w:r w:rsidRPr="006D207C">
        <w:rPr>
          <w:rFonts w:ascii="Arial" w:eastAsia="Times New Roman" w:hAnsi="Arial" w:cs="Arial"/>
          <w:b/>
        </w:rPr>
        <w:t>OCCUPATIONALLY-RELATED INTERSTITIAL LUNG DISEASE</w:t>
      </w:r>
    </w:p>
    <w:p w14:paraId="04F3083A" w14:textId="397E7C6C" w:rsidR="00B40C8A" w:rsidRPr="00702D4D" w:rsidRDefault="000743DA" w:rsidP="00B40C8A">
      <w:pPr>
        <w:rPr>
          <w:rFonts w:ascii="Arial" w:hAnsi="Arial" w:cs="Arial"/>
        </w:rPr>
      </w:pPr>
      <w:r w:rsidRPr="00702D4D">
        <w:rPr>
          <w:rFonts w:ascii="Arial" w:hAnsi="Arial" w:cs="Arial"/>
        </w:rPr>
        <w:t xml:space="preserve">Occupational lung disease is </w:t>
      </w:r>
      <w:r w:rsidR="00B40C8A" w:rsidRPr="00702D4D">
        <w:rPr>
          <w:rFonts w:ascii="Arial" w:hAnsi="Arial" w:cs="Arial"/>
        </w:rPr>
        <w:t>often classified</w:t>
      </w:r>
      <w:r w:rsidRPr="00702D4D">
        <w:rPr>
          <w:rFonts w:ascii="Arial" w:hAnsi="Arial" w:cs="Arial"/>
        </w:rPr>
        <w:t xml:space="preserve"> </w:t>
      </w:r>
      <w:r w:rsidR="00787A2F" w:rsidRPr="00702D4D">
        <w:rPr>
          <w:rFonts w:ascii="Arial" w:hAnsi="Arial" w:cs="Arial"/>
        </w:rPr>
        <w:t xml:space="preserve">into </w:t>
      </w:r>
      <w:r w:rsidRPr="00702D4D">
        <w:rPr>
          <w:rFonts w:ascii="Arial" w:hAnsi="Arial" w:cs="Arial"/>
        </w:rPr>
        <w:t xml:space="preserve">several different categories, of which </w:t>
      </w:r>
      <w:r w:rsidR="001F5A38" w:rsidRPr="00702D4D">
        <w:rPr>
          <w:rFonts w:ascii="Arial" w:hAnsi="Arial" w:cs="Arial"/>
        </w:rPr>
        <w:t xml:space="preserve">occupational </w:t>
      </w:r>
      <w:r w:rsidRPr="00702D4D">
        <w:rPr>
          <w:rFonts w:ascii="Arial" w:hAnsi="Arial" w:cs="Arial"/>
        </w:rPr>
        <w:t>ILD is one</w:t>
      </w:r>
      <w:r w:rsidR="00A50EC1" w:rsidRPr="00702D4D">
        <w:rPr>
          <w:rFonts w:ascii="Arial" w:hAnsi="Arial" w:cs="Arial"/>
        </w:rPr>
        <w:t xml:space="preserve"> </w:t>
      </w:r>
      <w:r w:rsidR="00A566A4" w:rsidRPr="00702D4D">
        <w:rPr>
          <w:rFonts w:ascii="Arial" w:hAnsi="Arial" w:cs="Arial"/>
        </w:rPr>
        <w:t xml:space="preserve">of the </w:t>
      </w:r>
      <w:r w:rsidR="00A50EC1" w:rsidRPr="00702D4D">
        <w:rPr>
          <w:rFonts w:ascii="Arial" w:hAnsi="Arial" w:cs="Arial"/>
        </w:rPr>
        <w:t>main categor</w:t>
      </w:r>
      <w:r w:rsidR="00A566A4" w:rsidRPr="00702D4D">
        <w:rPr>
          <w:rFonts w:ascii="Arial" w:hAnsi="Arial" w:cs="Arial"/>
        </w:rPr>
        <w:t>ies</w:t>
      </w:r>
      <w:r w:rsidR="00A50EC1" w:rsidRPr="00702D4D">
        <w:rPr>
          <w:rFonts w:ascii="Arial" w:hAnsi="Arial" w:cs="Arial"/>
        </w:rPr>
        <w:t xml:space="preserve"> and </w:t>
      </w:r>
      <w:r w:rsidR="00A566A4" w:rsidRPr="00702D4D">
        <w:rPr>
          <w:rFonts w:ascii="Arial" w:hAnsi="Arial" w:cs="Arial"/>
        </w:rPr>
        <w:t xml:space="preserve">obstructive </w:t>
      </w:r>
      <w:r w:rsidR="00A50EC1" w:rsidRPr="00702D4D">
        <w:rPr>
          <w:rFonts w:ascii="Arial" w:hAnsi="Arial" w:cs="Arial"/>
        </w:rPr>
        <w:t>airways disease</w:t>
      </w:r>
      <w:r w:rsidR="00B40C8A" w:rsidRPr="00702D4D">
        <w:rPr>
          <w:rFonts w:ascii="Arial" w:hAnsi="Arial" w:cs="Arial"/>
        </w:rPr>
        <w:t>s</w:t>
      </w:r>
      <w:r w:rsidR="00A50EC1" w:rsidRPr="00702D4D">
        <w:rPr>
          <w:rFonts w:ascii="Arial" w:hAnsi="Arial" w:cs="Arial"/>
        </w:rPr>
        <w:t xml:space="preserve"> </w:t>
      </w:r>
      <w:r w:rsidR="00B40C8A" w:rsidRPr="00702D4D">
        <w:rPr>
          <w:rFonts w:ascii="Arial" w:hAnsi="Arial" w:cs="Arial"/>
        </w:rPr>
        <w:t>such as</w:t>
      </w:r>
      <w:r w:rsidR="00F0351B" w:rsidRPr="00702D4D">
        <w:rPr>
          <w:rFonts w:ascii="Arial" w:hAnsi="Arial" w:cs="Arial"/>
        </w:rPr>
        <w:t>,</w:t>
      </w:r>
      <w:r w:rsidR="00B40C8A" w:rsidRPr="00702D4D">
        <w:rPr>
          <w:rFonts w:ascii="Arial" w:hAnsi="Arial" w:cs="Arial"/>
        </w:rPr>
        <w:t xml:space="preserve"> work</w:t>
      </w:r>
      <w:r w:rsidR="00A50EC1" w:rsidRPr="00702D4D">
        <w:rPr>
          <w:rFonts w:ascii="Arial" w:hAnsi="Arial" w:cs="Arial"/>
        </w:rPr>
        <w:t>-related asthma</w:t>
      </w:r>
      <w:r w:rsidR="00B40C8A" w:rsidRPr="00702D4D">
        <w:rPr>
          <w:rFonts w:ascii="Arial" w:hAnsi="Arial" w:cs="Arial"/>
        </w:rPr>
        <w:t xml:space="preserve"> and occupational </w:t>
      </w:r>
      <w:r w:rsidR="00D24C28" w:rsidRPr="00702D4D">
        <w:rPr>
          <w:rFonts w:ascii="Arial" w:hAnsi="Arial" w:cs="Arial"/>
        </w:rPr>
        <w:t>chronic obstructive pulmonary disease (</w:t>
      </w:r>
      <w:r w:rsidR="00B40C8A" w:rsidRPr="00702D4D">
        <w:rPr>
          <w:rFonts w:ascii="Arial" w:hAnsi="Arial" w:cs="Arial"/>
        </w:rPr>
        <w:t>COPD</w:t>
      </w:r>
      <w:r w:rsidR="00D24C28" w:rsidRPr="00702D4D">
        <w:rPr>
          <w:rFonts w:ascii="Arial" w:hAnsi="Arial" w:cs="Arial"/>
        </w:rPr>
        <w:t>)</w:t>
      </w:r>
      <w:r w:rsidR="00BB387A" w:rsidRPr="00702D4D">
        <w:rPr>
          <w:rFonts w:ascii="Arial" w:hAnsi="Arial" w:cs="Arial"/>
        </w:rPr>
        <w:t xml:space="preserve"> </w:t>
      </w:r>
      <w:r w:rsidR="00A50EC1" w:rsidRPr="00702D4D">
        <w:rPr>
          <w:rFonts w:ascii="Arial" w:hAnsi="Arial" w:cs="Arial"/>
        </w:rPr>
        <w:t>is another</w:t>
      </w:r>
      <w:r w:rsidRPr="00702D4D">
        <w:rPr>
          <w:rFonts w:ascii="Arial" w:hAnsi="Arial" w:cs="Arial"/>
        </w:rPr>
        <w:t xml:space="preserve">. </w:t>
      </w:r>
      <w:r w:rsidR="00B40C8A" w:rsidRPr="00702D4D">
        <w:rPr>
          <w:rFonts w:ascii="Arial" w:hAnsi="Arial" w:cs="Arial"/>
        </w:rPr>
        <w:t>However, because most occupational dusts are not homogeneous in size, they may deposit and trigger inflammatory effects in airways</w:t>
      </w:r>
      <w:r w:rsidR="00DF53E6" w:rsidRPr="00702D4D">
        <w:rPr>
          <w:rFonts w:ascii="Arial" w:hAnsi="Arial" w:cs="Arial"/>
        </w:rPr>
        <w:t>,</w:t>
      </w:r>
      <w:r w:rsidR="00B40C8A" w:rsidRPr="00702D4D">
        <w:rPr>
          <w:rFonts w:ascii="Arial" w:hAnsi="Arial" w:cs="Arial"/>
        </w:rPr>
        <w:t xml:space="preserve"> as well as</w:t>
      </w:r>
      <w:r w:rsidR="00DF53E6" w:rsidRPr="00702D4D">
        <w:rPr>
          <w:rFonts w:ascii="Arial" w:hAnsi="Arial" w:cs="Arial"/>
        </w:rPr>
        <w:t>,</w:t>
      </w:r>
      <w:r w:rsidR="00B40C8A" w:rsidRPr="00702D4D">
        <w:rPr>
          <w:rFonts w:ascii="Arial" w:hAnsi="Arial" w:cs="Arial"/>
        </w:rPr>
        <w:t xml:space="preserve"> alveoli. Inflammatory responses may result in </w:t>
      </w:r>
      <w:r w:rsidR="00A566A4" w:rsidRPr="00702D4D">
        <w:rPr>
          <w:rFonts w:ascii="Arial" w:hAnsi="Arial" w:cs="Arial"/>
        </w:rPr>
        <w:t xml:space="preserve">airflow </w:t>
      </w:r>
      <w:r w:rsidR="00B40C8A" w:rsidRPr="00702D4D">
        <w:rPr>
          <w:rFonts w:ascii="Arial" w:hAnsi="Arial" w:cs="Arial"/>
        </w:rPr>
        <w:t>limitation in both large and small airways</w:t>
      </w:r>
      <w:r w:rsidR="00A566A4" w:rsidRPr="00702D4D">
        <w:rPr>
          <w:rFonts w:ascii="Arial" w:hAnsi="Arial" w:cs="Arial"/>
        </w:rPr>
        <w:t xml:space="preserve"> with</w:t>
      </w:r>
      <w:r w:rsidR="00B40C8A" w:rsidRPr="00702D4D">
        <w:rPr>
          <w:rFonts w:ascii="Arial" w:hAnsi="Arial" w:cs="Arial"/>
        </w:rPr>
        <w:t xml:space="preserve"> changes in lung volumes as the lung parenchymal tissue becomes stiffened and scarred.</w:t>
      </w:r>
      <w:r w:rsidR="008C74B0" w:rsidRPr="00702D4D">
        <w:rPr>
          <w:rFonts w:ascii="Arial" w:hAnsi="Arial" w:cs="Arial"/>
          <w:vertAlign w:val="superscript"/>
        </w:rPr>
        <w:fldChar w:fldCharType="begin">
          <w:fldData xml:space="preserve">PEVuZE5vdGU+PENpdGU+PEF1dGhvcj5Cb3JvczwvQXV0aG9yPjxZZWFyPjIwMDQ8L1llYXI+PFJl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</w:fldData>
        </w:fldChar>
      </w:r>
      <w:r w:rsidR="00CA391E" w:rsidRPr="00702D4D">
        <w:rPr>
          <w:rFonts w:ascii="Arial" w:hAnsi="Arial" w:cs="Arial"/>
          <w:vertAlign w:val="superscript"/>
        </w:rPr>
        <w:instrText xml:space="preserve"> ADDIN EN.CITE </w:instrText>
      </w:r>
      <w:r w:rsidR="00CA391E" w:rsidRPr="00702D4D">
        <w:rPr>
          <w:rFonts w:ascii="Arial" w:hAnsi="Arial" w:cs="Arial"/>
          <w:vertAlign w:val="superscript"/>
        </w:rPr>
        <w:fldChar w:fldCharType="begin">
          <w:fldData xml:space="preserve">PEVuZE5vdGU+PENpdGU+PEF1dGhvcj5Cb3JvczwvQXV0aG9yPjxZZWFyPjIwMDQ8L1llYXI+PFJl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</w:fldData>
        </w:fldChar>
      </w:r>
      <w:r w:rsidR="00CA391E" w:rsidRPr="00702D4D">
        <w:rPr>
          <w:rFonts w:ascii="Arial" w:hAnsi="Arial" w:cs="Arial"/>
          <w:vertAlign w:val="superscript"/>
        </w:rPr>
        <w:instrText xml:space="preserve"> ADDIN EN.CITE.DATA </w:instrText>
      </w:r>
      <w:r w:rsidR="00CA391E" w:rsidRPr="00702D4D">
        <w:rPr>
          <w:rFonts w:ascii="Arial" w:hAnsi="Arial" w:cs="Arial"/>
          <w:vertAlign w:val="superscript"/>
        </w:rPr>
      </w:r>
      <w:r w:rsidR="00CA391E" w:rsidRPr="00702D4D">
        <w:rPr>
          <w:rFonts w:ascii="Arial" w:hAnsi="Arial" w:cs="Arial"/>
          <w:vertAlign w:val="superscript"/>
        </w:rPr>
        <w:fldChar w:fldCharType="end"/>
      </w:r>
      <w:r w:rsidR="008C74B0" w:rsidRPr="00702D4D">
        <w:rPr>
          <w:rFonts w:ascii="Arial" w:hAnsi="Arial" w:cs="Arial"/>
          <w:vertAlign w:val="superscript"/>
        </w:rPr>
      </w:r>
      <w:r w:rsidR="008C74B0" w:rsidRPr="00702D4D">
        <w:rPr>
          <w:rFonts w:ascii="Arial" w:hAnsi="Arial" w:cs="Arial"/>
          <w:vertAlign w:val="superscript"/>
        </w:rPr>
        <w:fldChar w:fldCharType="separate"/>
      </w:r>
      <w:r w:rsidR="00CA391E" w:rsidRPr="00702D4D">
        <w:rPr>
          <w:rFonts w:ascii="Arial" w:hAnsi="Arial" w:cs="Arial"/>
          <w:noProof/>
          <w:vertAlign w:val="superscript"/>
        </w:rPr>
        <w:t>(7, 8)</w:t>
      </w:r>
      <w:r w:rsidR="008C74B0" w:rsidRPr="00702D4D">
        <w:rPr>
          <w:rFonts w:ascii="Arial" w:hAnsi="Arial" w:cs="Arial"/>
          <w:vertAlign w:val="superscript"/>
        </w:rPr>
        <w:fldChar w:fldCharType="end"/>
      </w:r>
      <w:r w:rsidR="00B40C8A" w:rsidRPr="00702D4D">
        <w:rPr>
          <w:rFonts w:ascii="Arial" w:hAnsi="Arial" w:cs="Arial"/>
        </w:rPr>
        <w:t xml:space="preserve"> </w:t>
      </w:r>
    </w:p>
    <w:p w14:paraId="7A8F53D0" w14:textId="77777777" w:rsidR="00B40C8A" w:rsidRPr="00702D4D" w:rsidRDefault="00B40C8A" w:rsidP="000743DA">
      <w:pPr>
        <w:rPr>
          <w:rFonts w:ascii="Arial" w:hAnsi="Arial" w:cs="Arial"/>
        </w:rPr>
      </w:pPr>
    </w:p>
    <w:p w14:paraId="678F3BFC" w14:textId="44780A82" w:rsidR="000743DA" w:rsidRPr="00702D4D" w:rsidRDefault="00B40C8A" w:rsidP="000743DA">
      <w:pPr>
        <w:rPr>
          <w:rFonts w:ascii="Arial" w:hAnsi="Arial" w:cs="Arial"/>
        </w:rPr>
      </w:pPr>
      <w:r w:rsidRPr="00702D4D">
        <w:rPr>
          <w:rFonts w:ascii="Arial" w:hAnsi="Arial" w:cs="Arial"/>
        </w:rPr>
        <w:t xml:space="preserve">There is often </w:t>
      </w:r>
      <w:r w:rsidR="00A50EC1" w:rsidRPr="00702D4D">
        <w:rPr>
          <w:rFonts w:ascii="Arial" w:hAnsi="Arial" w:cs="Arial"/>
        </w:rPr>
        <w:t xml:space="preserve">some degree of overlap in which exposures that cause ILD may also affect airways. </w:t>
      </w:r>
      <w:r w:rsidRPr="00702D4D">
        <w:rPr>
          <w:rFonts w:ascii="Arial" w:hAnsi="Arial" w:cs="Arial"/>
        </w:rPr>
        <w:t xml:space="preserve">For example, exposures triggering </w:t>
      </w:r>
      <w:r w:rsidR="00437419" w:rsidRPr="00702D4D">
        <w:rPr>
          <w:rFonts w:ascii="Arial" w:hAnsi="Arial" w:cs="Arial"/>
        </w:rPr>
        <w:t>hypersensitivity pneumoconiosis</w:t>
      </w:r>
      <w:r w:rsidRPr="00702D4D">
        <w:rPr>
          <w:rFonts w:ascii="Arial" w:hAnsi="Arial" w:cs="Arial"/>
        </w:rPr>
        <w:t xml:space="preserve"> may also </w:t>
      </w:r>
      <w:r w:rsidR="00437419" w:rsidRPr="00702D4D">
        <w:rPr>
          <w:rFonts w:ascii="Arial" w:hAnsi="Arial" w:cs="Arial"/>
        </w:rPr>
        <w:t xml:space="preserve">affect </w:t>
      </w:r>
      <w:r w:rsidRPr="00702D4D">
        <w:rPr>
          <w:rFonts w:ascii="Arial" w:hAnsi="Arial" w:cs="Arial"/>
        </w:rPr>
        <w:t>airways</w:t>
      </w:r>
      <w:r w:rsidR="00437419" w:rsidRPr="00702D4D">
        <w:rPr>
          <w:rFonts w:ascii="Arial" w:hAnsi="Arial" w:cs="Arial"/>
        </w:rPr>
        <w:t xml:space="preserve">, e.g., </w:t>
      </w:r>
      <w:r w:rsidRPr="00702D4D">
        <w:rPr>
          <w:rFonts w:ascii="Arial" w:hAnsi="Arial" w:cs="Arial"/>
        </w:rPr>
        <w:t xml:space="preserve">many dust exposures result in airways </w:t>
      </w:r>
      <w:r w:rsidR="00BB5639" w:rsidRPr="00702D4D">
        <w:rPr>
          <w:rFonts w:ascii="Arial" w:hAnsi="Arial" w:cs="Arial"/>
        </w:rPr>
        <w:t>inflammation</w:t>
      </w:r>
      <w:r w:rsidRPr="00702D4D">
        <w:rPr>
          <w:rFonts w:ascii="Arial" w:hAnsi="Arial" w:cs="Arial"/>
        </w:rPr>
        <w:t>.</w:t>
      </w:r>
      <w:r w:rsidR="008C74B0" w:rsidRPr="00702D4D">
        <w:rPr>
          <w:rFonts w:ascii="Arial" w:hAnsi="Arial" w:cs="Arial"/>
          <w:vertAlign w:val="superscript"/>
        </w:rPr>
        <w:fldChar w:fldCharType="begin"/>
      </w:r>
      <w:r w:rsidR="00C07FF4" w:rsidRPr="00702D4D">
        <w:rPr>
          <w:rFonts w:ascii="Arial" w:hAnsi="Arial" w:cs="Arial"/>
          <w:vertAlign w:val="superscript"/>
        </w:rPr>
        <w:instrText xml:space="preserve"> ADDIN EN.CITE &lt;EndNote&gt;&lt;Cite&gt;&lt;Author&gt;American Thoracic Society&lt;/Author&gt;&lt;Year&gt;2002&lt;/Year&gt;&lt;RecNum&gt;5&lt;/RecNum&gt;&lt;DisplayText&gt;(5)&lt;/DisplayText&gt;&lt;record&gt;&lt;rec-number&gt;5&lt;/rec-number&gt;&lt;foreign-keys&gt;&lt;key app="EN" db-id="50sfsfxd3v5p2ue9zx3p5tttta990vs0d9ft" timestamp="1401468986"&gt;5&lt;/key&gt;&lt;/foreign-keys&gt;&lt;ref-type name="Journal Article"&gt;17&lt;/ref-type&gt;&lt;contributors&gt;&lt;authors&gt;&lt;author&gt;American Thoracic Society,&lt;/author&gt;&lt;author&gt;European Respiratory Society,&lt;/author&gt;&lt;/authors&gt;&lt;/contributors&gt;&lt;titles&gt;&lt;title&gt;American Thoracic Society/European Respiratory Society International Multidisciplinary Consensus Classification of the Idiopathic Interstitial Pneumonias&lt;/title&gt;&lt;secondary-title&gt;Am J Respir Crit Care Med&lt;/secondary-title&gt;&lt;/titles&gt;&lt;periodical&gt;&lt;full-title&gt;Am J Respir Crit Care Med&lt;/full-title&gt;&lt;abbr-1&gt;American journal of respiratory and critical care medicine&lt;/abbr-1&gt;&lt;/periodical&gt;&lt;pages&gt;277-304&lt;/pages&gt;&lt;volume&gt;165&lt;/volume&gt;&lt;number&gt;2&lt;/number&gt;&lt;dates&gt;&lt;year&gt;2002&lt;/year&gt;&lt;/dates&gt;&lt;urls&gt;&lt;/urls&gt;&lt;/record&gt;&lt;/Cite&gt;&lt;/EndNote&gt;</w:instrText>
      </w:r>
      <w:r w:rsidR="008C74B0" w:rsidRPr="00702D4D">
        <w:rPr>
          <w:rFonts w:ascii="Arial" w:hAnsi="Arial" w:cs="Arial"/>
          <w:vertAlign w:val="superscript"/>
        </w:rPr>
        <w:fldChar w:fldCharType="separate"/>
      </w:r>
      <w:r w:rsidR="00C07FF4" w:rsidRPr="00702D4D">
        <w:rPr>
          <w:rFonts w:ascii="Arial" w:hAnsi="Arial" w:cs="Arial"/>
          <w:noProof/>
          <w:vertAlign w:val="superscript"/>
        </w:rPr>
        <w:t>(5)</w:t>
      </w:r>
      <w:r w:rsidR="008C74B0" w:rsidRPr="00702D4D">
        <w:rPr>
          <w:rFonts w:ascii="Arial" w:hAnsi="Arial" w:cs="Arial"/>
          <w:vertAlign w:val="superscript"/>
        </w:rPr>
        <w:fldChar w:fldCharType="end"/>
      </w:r>
      <w:r w:rsidRPr="00702D4D">
        <w:rPr>
          <w:rFonts w:ascii="Arial" w:hAnsi="Arial" w:cs="Arial"/>
        </w:rPr>
        <w:t xml:space="preserve"> </w:t>
      </w:r>
    </w:p>
    <w:p w14:paraId="7CFD2243" w14:textId="77777777" w:rsidR="000743DA" w:rsidRPr="00702D4D" w:rsidRDefault="000743DA" w:rsidP="000743DA">
      <w:pPr>
        <w:rPr>
          <w:rFonts w:ascii="Arial" w:hAnsi="Arial" w:cs="Arial"/>
        </w:rPr>
      </w:pPr>
    </w:p>
    <w:p w14:paraId="1D669432" w14:textId="77777777" w:rsidR="00E57862" w:rsidRDefault="000743DA" w:rsidP="000743DA">
      <w:pPr>
        <w:rPr>
          <w:rFonts w:ascii="Arial" w:hAnsi="Arial" w:cs="Arial"/>
        </w:rPr>
      </w:pPr>
      <w:r w:rsidRPr="00702D4D">
        <w:rPr>
          <w:rFonts w:ascii="Arial" w:hAnsi="Arial" w:cs="Arial"/>
        </w:rPr>
        <w:t>ILD describes disorders affecting the lung interstitium, or fabric of connective tissue that supports the many pulmonary structures, surrounds the air spaces, provides the microscopic separation of blood from air with minimal impedance to diffusion, serves as a conduit and fluid channel for lymphatic drainage and the migration of immune cells, and collects and sequesters a fraction of insoluble particles that deposit in the lung.</w:t>
      </w:r>
      <w:r w:rsidR="008C74B0" w:rsidRPr="00702D4D">
        <w:rPr>
          <w:rFonts w:ascii="Arial" w:hAnsi="Arial" w:cs="Arial"/>
          <w:vertAlign w:val="superscript"/>
        </w:rPr>
        <w:fldChar w:fldCharType="begin"/>
      </w:r>
      <w:r w:rsidR="00CA391E" w:rsidRPr="00702D4D">
        <w:rPr>
          <w:rFonts w:ascii="Arial" w:hAnsi="Arial" w:cs="Arial"/>
          <w:vertAlign w:val="superscript"/>
        </w:rPr>
        <w:instrText xml:space="preserve"> ADDIN EN.CITE &lt;EndNote&gt;&lt;Cite&gt;&lt;Author&gt;Allen&lt;/Author&gt;&lt;Year&gt;2007&lt;/Year&gt;&lt;RecNum&gt;164&lt;/RecNum&gt;&lt;DisplayText&gt;(9)&lt;/DisplayText&gt;&lt;record&gt;&lt;rec-number&gt;164&lt;/rec-number&gt;&lt;foreign-keys&gt;&lt;key app="EN" db-id="50sfsfxd3v5p2ue9zx3p5tttta990vs0d9ft" timestamp="1402088311"&gt;164&lt;/key&gt;&lt;/foreign-keys&gt;&lt;ref-type name="Journal Article"&gt;17&lt;/ref-type&gt;&lt;contributors&gt;&lt;authors&gt;&lt;author&gt;Allen, B.&lt;/author&gt;&lt;author&gt;Garland, B.&lt;/author&gt;&lt;/authors&gt;&lt;/contributors&gt;&lt;titles&gt;&lt;title&gt;Patient&amp;apos;s page. Interstitial lung disease&lt;/title&gt;&lt;secondary-title&gt;South Med J&lt;/secondary-title&gt;&lt;alt-title&gt;Southern medical journal&lt;/alt-title&gt;&lt;/titles&gt;&lt;periodical&gt;&lt;full-title&gt;South Med J&lt;/full-title&gt;&lt;abbr-1&gt;Southern medical journal&lt;/abbr-1&gt;&lt;/periodical&gt;&lt;alt-periodical&gt;&lt;full-title&gt;South Med J&lt;/full-title&gt;&lt;abbr-1&gt;Southern medical journal&lt;/abbr-1&gt;&lt;/alt-periodical&gt;&lt;pages&gt;619&lt;/pages&gt;&lt;volume&gt;100&lt;/volume&gt;&lt;number&gt;6&lt;/number&gt;&lt;keywords&gt;&lt;keyword&gt;Humans&lt;/keyword&gt;&lt;keyword&gt;*Lung Diseases, Interstitial/diagnosis/etiology/therapy&lt;/keyword&gt;&lt;/keywords&gt;&lt;dates&gt;&lt;year&gt;2007&lt;/year&gt;&lt;pub-dates&gt;&lt;date&gt;Jun&lt;/date&gt;&lt;/pub-dates&gt;&lt;/dates&gt;&lt;isbn&gt;0038-4348 (Print)&amp;#xD;0038-4348 (Linking)&lt;/isbn&gt;&lt;accession-num&gt;17591323&lt;/accession-num&gt;&lt;urls&gt;&lt;related-urls&gt;&lt;url&gt;http://www.ncbi.nlm.nih.gov/pubmed/17591323&lt;/url&gt;&lt;/related-urls&gt;&lt;/urls&gt;&lt;/record&gt;&lt;/Cite&gt;&lt;/EndNote&gt;</w:instrText>
      </w:r>
      <w:r w:rsidR="008C74B0" w:rsidRPr="00702D4D">
        <w:rPr>
          <w:rFonts w:ascii="Arial" w:hAnsi="Arial" w:cs="Arial"/>
          <w:vertAlign w:val="superscript"/>
        </w:rPr>
        <w:fldChar w:fldCharType="separate"/>
      </w:r>
      <w:r w:rsidR="00CA391E" w:rsidRPr="00702D4D">
        <w:rPr>
          <w:rFonts w:ascii="Arial" w:hAnsi="Arial" w:cs="Arial"/>
          <w:noProof/>
          <w:vertAlign w:val="superscript"/>
        </w:rPr>
        <w:t>(9)</w:t>
      </w:r>
      <w:r w:rsidR="008C74B0" w:rsidRPr="00702D4D">
        <w:rPr>
          <w:rFonts w:ascii="Arial" w:hAnsi="Arial" w:cs="Arial"/>
          <w:vertAlign w:val="superscript"/>
        </w:rPr>
        <w:fldChar w:fldCharType="end"/>
      </w:r>
      <w:r w:rsidR="00BB41D0" w:rsidRPr="00702D4D">
        <w:rPr>
          <w:rFonts w:ascii="Arial" w:hAnsi="Arial" w:cs="Arial"/>
          <w:vertAlign w:val="superscript"/>
        </w:rPr>
        <w:t xml:space="preserve"> </w:t>
      </w:r>
      <w:r w:rsidR="00A50EC1" w:rsidRPr="00702D4D">
        <w:rPr>
          <w:rFonts w:ascii="Arial" w:hAnsi="Arial" w:cs="Arial"/>
        </w:rPr>
        <w:t>Acute i</w:t>
      </w:r>
      <w:r w:rsidRPr="00702D4D">
        <w:rPr>
          <w:rFonts w:ascii="Arial" w:hAnsi="Arial" w:cs="Arial"/>
        </w:rPr>
        <w:t>njury to the interstitium is manifested mostly by edema</w:t>
      </w:r>
      <w:r w:rsidR="006024E7" w:rsidRPr="00702D4D">
        <w:rPr>
          <w:rFonts w:ascii="Arial" w:hAnsi="Arial" w:cs="Arial"/>
        </w:rPr>
        <w:t xml:space="preserve"> and </w:t>
      </w:r>
      <w:r w:rsidRPr="00702D4D">
        <w:rPr>
          <w:rFonts w:ascii="Arial" w:hAnsi="Arial" w:cs="Arial"/>
        </w:rPr>
        <w:t xml:space="preserve">inflammation, </w:t>
      </w:r>
      <w:r w:rsidR="006024E7" w:rsidRPr="00702D4D">
        <w:rPr>
          <w:rFonts w:ascii="Arial" w:hAnsi="Arial" w:cs="Arial"/>
        </w:rPr>
        <w:t>while</w:t>
      </w:r>
      <w:r w:rsidR="00A50EC1" w:rsidRPr="00702D4D">
        <w:rPr>
          <w:rFonts w:ascii="Arial" w:hAnsi="Arial" w:cs="Arial"/>
        </w:rPr>
        <w:t xml:space="preserve"> chronic injury is characterized by</w:t>
      </w:r>
      <w:r w:rsidRPr="00702D4D">
        <w:rPr>
          <w:rFonts w:ascii="Arial" w:hAnsi="Arial" w:cs="Arial"/>
        </w:rPr>
        <w:t xml:space="preserve"> fibrosis, the end stage of chronic inflammation. </w:t>
      </w:r>
      <w:r w:rsidR="003A0716" w:rsidRPr="00702D4D">
        <w:rPr>
          <w:rFonts w:ascii="Arial" w:hAnsi="Arial" w:cs="Arial"/>
        </w:rPr>
        <w:t>ILD</w:t>
      </w:r>
      <w:r w:rsidR="00BC71E7" w:rsidRPr="00702D4D">
        <w:rPr>
          <w:rFonts w:ascii="Arial" w:hAnsi="Arial" w:cs="Arial"/>
        </w:rPr>
        <w:t xml:space="preserve"> sometimes referred to as </w:t>
      </w:r>
      <w:r w:rsidR="00112C58" w:rsidRPr="00702D4D">
        <w:rPr>
          <w:rFonts w:ascii="Arial" w:hAnsi="Arial" w:cs="Arial"/>
        </w:rPr>
        <w:t xml:space="preserve">“pulmonary fibrosis” </w:t>
      </w:r>
      <w:r w:rsidR="00B40450" w:rsidRPr="00702D4D">
        <w:rPr>
          <w:rFonts w:ascii="Arial" w:hAnsi="Arial" w:cs="Arial"/>
        </w:rPr>
        <w:t xml:space="preserve">or </w:t>
      </w:r>
      <w:r w:rsidR="00112C58" w:rsidRPr="00702D4D">
        <w:rPr>
          <w:rFonts w:ascii="Arial" w:hAnsi="Arial" w:cs="Arial"/>
        </w:rPr>
        <w:t xml:space="preserve">“interstitial fibrosis” </w:t>
      </w:r>
      <w:r w:rsidR="00BC71E7" w:rsidRPr="00702D4D">
        <w:rPr>
          <w:rFonts w:ascii="Arial" w:hAnsi="Arial" w:cs="Arial"/>
        </w:rPr>
        <w:t>is a</w:t>
      </w:r>
      <w:r w:rsidR="00112C58" w:rsidRPr="00702D4D">
        <w:rPr>
          <w:rFonts w:ascii="Arial" w:hAnsi="Arial" w:cs="Arial"/>
        </w:rPr>
        <w:t xml:space="preserve"> </w:t>
      </w:r>
      <w:r w:rsidR="00254108" w:rsidRPr="00702D4D">
        <w:rPr>
          <w:rFonts w:ascii="Arial" w:hAnsi="Arial" w:cs="Arial"/>
        </w:rPr>
        <w:t xml:space="preserve">group of </w:t>
      </w:r>
      <w:r w:rsidR="00112C58" w:rsidRPr="00702D4D">
        <w:rPr>
          <w:rFonts w:ascii="Arial" w:hAnsi="Arial" w:cs="Arial"/>
        </w:rPr>
        <w:t>chronic, g</w:t>
      </w:r>
      <w:r w:rsidR="00BC71E7" w:rsidRPr="00702D4D">
        <w:rPr>
          <w:rFonts w:ascii="Arial" w:hAnsi="Arial" w:cs="Arial"/>
        </w:rPr>
        <w:t>enerally irreversible condition</w:t>
      </w:r>
      <w:r w:rsidR="00254108" w:rsidRPr="00702D4D">
        <w:rPr>
          <w:rFonts w:ascii="Arial" w:hAnsi="Arial" w:cs="Arial"/>
        </w:rPr>
        <w:t>s</w:t>
      </w:r>
      <w:r w:rsidR="00112C58" w:rsidRPr="00702D4D">
        <w:rPr>
          <w:rFonts w:ascii="Arial" w:hAnsi="Arial" w:cs="Arial"/>
        </w:rPr>
        <w:t xml:space="preserve"> manifested by a </w:t>
      </w:r>
    </w:p>
    <w:p w14:paraId="31C835A0" w14:textId="77777777" w:rsidR="00E57862" w:rsidRDefault="00E57862" w:rsidP="000743DA">
      <w:pPr>
        <w:rPr>
          <w:rFonts w:ascii="Arial" w:hAnsi="Arial" w:cs="Arial"/>
        </w:rPr>
      </w:pPr>
    </w:p>
    <w:p w14:paraId="16185DE0" w14:textId="035011D1" w:rsidR="000743DA" w:rsidRPr="00702D4D" w:rsidRDefault="00112C58" w:rsidP="000743DA">
      <w:pPr>
        <w:rPr>
          <w:rFonts w:ascii="Arial" w:hAnsi="Arial" w:cs="Arial"/>
        </w:rPr>
      </w:pPr>
      <w:r w:rsidRPr="00702D4D">
        <w:rPr>
          <w:rFonts w:ascii="Arial" w:hAnsi="Arial" w:cs="Arial"/>
        </w:rPr>
        <w:lastRenderedPageBreak/>
        <w:t xml:space="preserve">vigorous immune and/or inflammatory response and exuberant fibroblast activity </w:t>
      </w:r>
      <w:r w:rsidR="00D40A3C" w:rsidRPr="00702D4D">
        <w:rPr>
          <w:rFonts w:ascii="Arial" w:hAnsi="Arial" w:cs="Arial"/>
        </w:rPr>
        <w:t>that</w:t>
      </w:r>
      <w:r w:rsidRPr="00702D4D">
        <w:rPr>
          <w:rFonts w:ascii="Arial" w:hAnsi="Arial" w:cs="Arial"/>
        </w:rPr>
        <w:t xml:space="preserve"> results in excessive collagen deposition.</w:t>
      </w:r>
      <w:r w:rsidR="008C74B0" w:rsidRPr="00702D4D">
        <w:rPr>
          <w:rFonts w:ascii="Arial" w:hAnsi="Arial" w:cs="Arial"/>
          <w:vertAlign w:val="superscript"/>
        </w:rPr>
        <w:fldChar w:fldCharType="begin"/>
      </w:r>
      <w:r w:rsidR="00CA391E" w:rsidRPr="00702D4D">
        <w:rPr>
          <w:rFonts w:ascii="Arial" w:hAnsi="Arial" w:cs="Arial"/>
          <w:vertAlign w:val="superscript"/>
        </w:rPr>
        <w:instrText xml:space="preserve"> ADDIN EN.CITE &lt;EndNote&gt;&lt;Cite&gt;&lt;Author&gt;Olson&lt;/Author&gt;&lt;Year&gt;2010&lt;/Year&gt;&lt;RecNum&gt;165&lt;/RecNum&gt;&lt;DisplayText&gt;(10, 11)&lt;/DisplayText&gt;&lt;record&gt;&lt;rec-number&gt;165&lt;/rec-number&gt;&lt;foreign-keys&gt;&lt;key app="EN" db-id="50sfsfxd3v5p2ue9zx3p5tttta990vs0d9ft" timestamp="1402348675"&gt;165&lt;/key&gt;&lt;/foreign-keys&gt;&lt;ref-type name="Book Section"&gt;5&lt;/ref-type&gt;&lt;contributors&gt;&lt;authors&gt;&lt;author&gt;Olson, A&lt;/author&gt;&lt;author&gt;Schwarz,, M&lt;/author&gt;&lt;author&gt;Roman, J&lt;/author&gt;&lt;/authors&gt;&lt;secondary-authors&gt;&lt;author&gt;Schraufnagel, DE&lt;/author&gt;&lt;/secondary-authors&gt;&lt;/contributors&gt;&lt;titles&gt;&lt;title&gt;Interstitial lung disease&lt;/title&gt;&lt;secondary-title&gt;Breathing in America: Diseases, Progress, and Hope.&lt;/secondary-title&gt;&lt;/titles&gt;&lt;pages&gt;99-108&lt;/pages&gt;&lt;dates&gt;&lt;year&gt;2010&lt;/year&gt;&lt;/dates&gt;&lt;publisher&gt;American Thoracic Society&lt;/publisher&gt;&lt;urls&gt;&lt;/urls&gt;&lt;/record&gt;&lt;/Cite&gt;&lt;Cite&gt;&lt;Author&gt;Wells&lt;/Author&gt;&lt;Year&gt;2008&lt;/Year&gt;&lt;RecNum&gt;20&lt;/RecNum&gt;&lt;record&gt;&lt;rec-number&gt;20&lt;/rec-number&gt;&lt;foreign-keys&gt;&lt;key app="EN" db-id="50sfsfxd3v5p2ue9zx3p5tttta990vs0d9ft" timestamp="1401479417"&gt;20&lt;/key&gt;&lt;/foreign-keys&gt;&lt;ref-type name="Journal Article"&gt;17&lt;/ref-type&gt;&lt;contributors&gt;&lt;authors&gt;&lt;author&gt;Wells, AU,&lt;/author&gt;&lt;author&gt;Hirani, N,&lt;/author&gt;&lt;author&gt;and on behalf of the British Thoracic Society Interstitial Lung Disease Guideline Group, &lt;/author&gt;&lt;author&gt;a subgroup of the British Thoracic Society Standards of Care Committee, &lt;/author&gt;&lt;author&gt;in collaboration with the Thoracic Society of Australia,&lt;/author&gt;&lt;author&gt;and New Zealand and the Irish Thoracic Society,&lt;/author&gt;&lt;/authors&gt;&lt;/contributors&gt;&lt;titles&gt;&lt;title&gt;Interstitial lung disease guideline: the British Thoracic Society in collaboration with the Thoracic Society of Australia and New Zealand and the Irish Thoracic Society&lt;/title&gt;&lt;secondary-title&gt;Thorax&lt;/secondary-title&gt;&lt;/titles&gt;&lt;periodical&gt;&lt;full-title&gt;Thorax&lt;/full-title&gt;&lt;/periodical&gt;&lt;pages&gt;v1-58&lt;/pages&gt;&lt;volume&gt;63&lt;/volume&gt;&lt;number&gt;Suppl V&lt;/number&gt;&lt;dates&gt;&lt;year&gt;2008&lt;/year&gt;&lt;/dates&gt;&lt;urls&gt;&lt;/urls&gt;&lt;/record&gt;&lt;/Cite&gt;&lt;/EndNote&gt;</w:instrText>
      </w:r>
      <w:r w:rsidR="008C74B0" w:rsidRPr="00702D4D">
        <w:rPr>
          <w:rFonts w:ascii="Arial" w:hAnsi="Arial" w:cs="Arial"/>
          <w:vertAlign w:val="superscript"/>
        </w:rPr>
        <w:fldChar w:fldCharType="separate"/>
      </w:r>
      <w:r w:rsidR="00CA391E" w:rsidRPr="00702D4D">
        <w:rPr>
          <w:rFonts w:ascii="Arial" w:hAnsi="Arial" w:cs="Arial"/>
          <w:noProof/>
          <w:vertAlign w:val="superscript"/>
        </w:rPr>
        <w:t>(10, 11)</w:t>
      </w:r>
      <w:r w:rsidR="008C74B0" w:rsidRPr="00702D4D">
        <w:rPr>
          <w:rFonts w:ascii="Arial" w:hAnsi="Arial" w:cs="Arial"/>
          <w:vertAlign w:val="superscript"/>
        </w:rPr>
        <w:fldChar w:fldCharType="end"/>
      </w:r>
      <w:r w:rsidRPr="00702D4D">
        <w:rPr>
          <w:rFonts w:ascii="Arial" w:hAnsi="Arial" w:cs="Arial"/>
        </w:rPr>
        <w:t xml:space="preserve"> </w:t>
      </w:r>
    </w:p>
    <w:p w14:paraId="3FD625D4" w14:textId="77777777" w:rsidR="000743DA" w:rsidRPr="00702D4D" w:rsidRDefault="000743DA" w:rsidP="000743DA">
      <w:pPr>
        <w:rPr>
          <w:rFonts w:ascii="Arial" w:hAnsi="Arial" w:cs="Arial"/>
        </w:rPr>
      </w:pPr>
    </w:p>
    <w:p w14:paraId="15760C7C" w14:textId="77777777" w:rsidR="000743DA" w:rsidRDefault="005A6877" w:rsidP="00915491">
      <w:pPr>
        <w:rPr>
          <w:rFonts w:ascii="Arial" w:hAnsi="Arial" w:cs="Arial"/>
        </w:rPr>
      </w:pPr>
      <w:r w:rsidRPr="00702D4D">
        <w:rPr>
          <w:rFonts w:ascii="Arial" w:hAnsi="Arial" w:cs="Arial"/>
        </w:rPr>
        <w:t>Occupationally-</w:t>
      </w:r>
      <w:r w:rsidR="000743DA" w:rsidRPr="00702D4D">
        <w:rPr>
          <w:rFonts w:ascii="Arial" w:hAnsi="Arial" w:cs="Arial"/>
        </w:rPr>
        <w:t xml:space="preserve">related </w:t>
      </w:r>
      <w:r w:rsidR="003A0716" w:rsidRPr="00702D4D">
        <w:rPr>
          <w:rFonts w:ascii="Arial" w:hAnsi="Arial" w:cs="Arial"/>
        </w:rPr>
        <w:t>ILDs</w:t>
      </w:r>
      <w:r w:rsidR="000743DA" w:rsidRPr="00702D4D">
        <w:rPr>
          <w:rFonts w:ascii="Arial" w:hAnsi="Arial" w:cs="Arial"/>
        </w:rPr>
        <w:t xml:space="preserve"> fall into four </w:t>
      </w:r>
      <w:r w:rsidR="000F7977" w:rsidRPr="00702D4D">
        <w:rPr>
          <w:rFonts w:ascii="Arial" w:hAnsi="Arial" w:cs="Arial"/>
        </w:rPr>
        <w:t>often</w:t>
      </w:r>
      <w:r w:rsidR="00B40C8A" w:rsidRPr="00702D4D">
        <w:rPr>
          <w:rFonts w:ascii="Arial" w:hAnsi="Arial" w:cs="Arial"/>
        </w:rPr>
        <w:t xml:space="preserve"> clinically</w:t>
      </w:r>
      <w:r w:rsidR="000F7977" w:rsidRPr="00702D4D">
        <w:rPr>
          <w:rFonts w:ascii="Arial" w:hAnsi="Arial" w:cs="Arial"/>
        </w:rPr>
        <w:t xml:space="preserve"> </w:t>
      </w:r>
      <w:r w:rsidR="000743DA" w:rsidRPr="00702D4D">
        <w:rPr>
          <w:rFonts w:ascii="Arial" w:hAnsi="Arial" w:cs="Arial"/>
        </w:rPr>
        <w:t>overlapping categori</w:t>
      </w:r>
      <w:r w:rsidR="00682475" w:rsidRPr="00702D4D">
        <w:rPr>
          <w:rFonts w:ascii="Arial" w:hAnsi="Arial" w:cs="Arial"/>
        </w:rPr>
        <w:t>es:</w:t>
      </w:r>
    </w:p>
    <w:p w14:paraId="7D879CC7" w14:textId="77777777" w:rsidR="00863268" w:rsidRPr="00702D4D" w:rsidRDefault="00863268" w:rsidP="00915491">
      <w:pPr>
        <w:rPr>
          <w:rFonts w:ascii="Arial" w:hAnsi="Arial" w:cs="Arial"/>
        </w:rPr>
      </w:pPr>
    </w:p>
    <w:p w14:paraId="6CC9BC0C" w14:textId="39237111" w:rsidR="000743DA" w:rsidRPr="00702D4D" w:rsidRDefault="000743DA" w:rsidP="005A58B6">
      <w:pPr>
        <w:numPr>
          <w:ilvl w:val="0"/>
          <w:numId w:val="2"/>
        </w:numPr>
        <w:ind w:left="360"/>
        <w:rPr>
          <w:rFonts w:ascii="Arial" w:hAnsi="Arial" w:cs="Arial"/>
        </w:rPr>
      </w:pPr>
      <w:r w:rsidRPr="00702D4D">
        <w:rPr>
          <w:rFonts w:ascii="Arial" w:hAnsi="Arial" w:cs="Arial"/>
          <w:i/>
        </w:rPr>
        <w:t>Pneumoconiosis</w:t>
      </w:r>
      <w:r w:rsidRPr="00702D4D">
        <w:rPr>
          <w:rFonts w:ascii="Arial" w:hAnsi="Arial" w:cs="Arial"/>
          <w:b/>
        </w:rPr>
        <w:t xml:space="preserve"> </w:t>
      </w:r>
      <w:r w:rsidRPr="00702D4D">
        <w:rPr>
          <w:rFonts w:ascii="Arial" w:hAnsi="Arial" w:cs="Arial"/>
        </w:rPr>
        <w:t>is defined as the non</w:t>
      </w:r>
      <w:r w:rsidR="001D1517" w:rsidRPr="00702D4D">
        <w:rPr>
          <w:rFonts w:ascii="Arial" w:hAnsi="Arial" w:cs="Arial"/>
        </w:rPr>
        <w:t>-</w:t>
      </w:r>
      <w:r w:rsidRPr="00702D4D">
        <w:rPr>
          <w:rFonts w:ascii="Arial" w:hAnsi="Arial" w:cs="Arial"/>
        </w:rPr>
        <w:t xml:space="preserve">neoplastic reaction of the lungs to inhaled mineral or organic dusts and the resultant </w:t>
      </w:r>
      <w:r w:rsidR="006151FC" w:rsidRPr="00702D4D">
        <w:rPr>
          <w:rFonts w:ascii="Arial" w:hAnsi="Arial" w:cs="Arial"/>
        </w:rPr>
        <w:t xml:space="preserve">alteration of </w:t>
      </w:r>
      <w:r w:rsidR="00F22EC1" w:rsidRPr="00702D4D">
        <w:rPr>
          <w:rFonts w:ascii="Arial" w:hAnsi="Arial" w:cs="Arial"/>
        </w:rPr>
        <w:t xml:space="preserve">pulmonary </w:t>
      </w:r>
      <w:r w:rsidR="00071C3F" w:rsidRPr="00702D4D">
        <w:rPr>
          <w:rFonts w:ascii="Arial" w:hAnsi="Arial" w:cs="Arial"/>
        </w:rPr>
        <w:t xml:space="preserve">tissue </w:t>
      </w:r>
      <w:r w:rsidR="006151FC" w:rsidRPr="00702D4D">
        <w:rPr>
          <w:rFonts w:ascii="Arial" w:hAnsi="Arial" w:cs="Arial"/>
        </w:rPr>
        <w:t>structure.</w:t>
      </w:r>
      <w:r w:rsidR="008C74B0" w:rsidRPr="00702D4D">
        <w:rPr>
          <w:rFonts w:ascii="Arial" w:hAnsi="Arial" w:cs="Arial"/>
          <w:vertAlign w:val="superscript"/>
        </w:rPr>
        <w:fldChar w:fldCharType="begin">
          <w:fldData xml:space="preserve">PEVuZE5vdGU+PENpdGU+PEF1dGhvcj5XZWxsczwvQXV0aG9yPjxZZWFyPjIwMDg8L1llYXI+PFJl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</w:fldData>
        </w:fldChar>
      </w:r>
      <w:r w:rsidR="00CA391E" w:rsidRPr="00702D4D">
        <w:rPr>
          <w:rFonts w:ascii="Arial" w:hAnsi="Arial" w:cs="Arial"/>
          <w:vertAlign w:val="superscript"/>
        </w:rPr>
        <w:instrText xml:space="preserve"> ADDIN EN.CITE </w:instrText>
      </w:r>
      <w:r w:rsidR="00CA391E" w:rsidRPr="00702D4D">
        <w:rPr>
          <w:rFonts w:ascii="Arial" w:hAnsi="Arial" w:cs="Arial"/>
          <w:vertAlign w:val="superscript"/>
        </w:rPr>
        <w:fldChar w:fldCharType="begin">
          <w:fldData xml:space="preserve">PEVuZE5vdGU+PENpdGU+PEF1dGhvcj5XZWxsczwvQXV0aG9yPjxZZWFyPjIwMDg8L1llYXI+PFJl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</w:fldData>
        </w:fldChar>
      </w:r>
      <w:r w:rsidR="00CA391E" w:rsidRPr="00702D4D">
        <w:rPr>
          <w:rFonts w:ascii="Arial" w:hAnsi="Arial" w:cs="Arial"/>
          <w:vertAlign w:val="superscript"/>
        </w:rPr>
        <w:instrText xml:space="preserve"> ADDIN EN.CITE.DATA </w:instrText>
      </w:r>
      <w:r w:rsidR="00CA391E" w:rsidRPr="00702D4D">
        <w:rPr>
          <w:rFonts w:ascii="Arial" w:hAnsi="Arial" w:cs="Arial"/>
          <w:vertAlign w:val="superscript"/>
        </w:rPr>
      </w:r>
      <w:r w:rsidR="00CA391E" w:rsidRPr="00702D4D">
        <w:rPr>
          <w:rFonts w:ascii="Arial" w:hAnsi="Arial" w:cs="Arial"/>
          <w:vertAlign w:val="superscript"/>
        </w:rPr>
        <w:fldChar w:fldCharType="end"/>
      </w:r>
      <w:r w:rsidR="008C74B0" w:rsidRPr="00702D4D">
        <w:rPr>
          <w:rFonts w:ascii="Arial" w:hAnsi="Arial" w:cs="Arial"/>
          <w:vertAlign w:val="superscript"/>
        </w:rPr>
      </w:r>
      <w:r w:rsidR="008C74B0" w:rsidRPr="00702D4D">
        <w:rPr>
          <w:rFonts w:ascii="Arial" w:hAnsi="Arial" w:cs="Arial"/>
          <w:vertAlign w:val="superscript"/>
        </w:rPr>
        <w:fldChar w:fldCharType="separate"/>
      </w:r>
      <w:r w:rsidR="00CA391E" w:rsidRPr="00702D4D">
        <w:rPr>
          <w:rFonts w:ascii="Arial" w:hAnsi="Arial" w:cs="Arial"/>
          <w:noProof/>
          <w:vertAlign w:val="superscript"/>
        </w:rPr>
        <w:t>(4, 11)</w:t>
      </w:r>
      <w:r w:rsidR="008C74B0" w:rsidRPr="00702D4D">
        <w:rPr>
          <w:rFonts w:ascii="Arial" w:hAnsi="Arial" w:cs="Arial"/>
          <w:vertAlign w:val="superscript"/>
        </w:rPr>
        <w:fldChar w:fldCharType="end"/>
      </w:r>
      <w:r w:rsidR="006151FC" w:rsidRPr="00702D4D">
        <w:rPr>
          <w:rFonts w:ascii="Arial" w:hAnsi="Arial" w:cs="Arial"/>
        </w:rPr>
        <w:t xml:space="preserve"> </w:t>
      </w:r>
      <w:r w:rsidR="00A50EC1" w:rsidRPr="00702D4D">
        <w:rPr>
          <w:rFonts w:ascii="Arial" w:hAnsi="Arial" w:cs="Arial"/>
        </w:rPr>
        <w:t>H</w:t>
      </w:r>
      <w:r w:rsidRPr="00702D4D">
        <w:rPr>
          <w:rFonts w:ascii="Arial" w:hAnsi="Arial" w:cs="Arial"/>
        </w:rPr>
        <w:t>undreds of types of pneumoconioses</w:t>
      </w:r>
      <w:r w:rsidR="00A50EC1" w:rsidRPr="00702D4D">
        <w:rPr>
          <w:rFonts w:ascii="Arial" w:hAnsi="Arial" w:cs="Arial"/>
        </w:rPr>
        <w:t xml:space="preserve"> have been</w:t>
      </w:r>
      <w:r w:rsidRPr="00702D4D">
        <w:rPr>
          <w:rFonts w:ascii="Arial" w:hAnsi="Arial" w:cs="Arial"/>
        </w:rPr>
        <w:t xml:space="preserve"> identified, but only three are common and</w:t>
      </w:r>
      <w:r w:rsidR="003A0716" w:rsidRPr="00702D4D">
        <w:rPr>
          <w:rFonts w:ascii="Arial" w:hAnsi="Arial" w:cs="Arial"/>
        </w:rPr>
        <w:t>,</w:t>
      </w:r>
      <w:r w:rsidRPr="00702D4D">
        <w:rPr>
          <w:rFonts w:ascii="Arial" w:hAnsi="Arial" w:cs="Arial"/>
        </w:rPr>
        <w:t xml:space="preserve"> therefore</w:t>
      </w:r>
      <w:r w:rsidR="003A0716" w:rsidRPr="00702D4D">
        <w:rPr>
          <w:rFonts w:ascii="Arial" w:hAnsi="Arial" w:cs="Arial"/>
        </w:rPr>
        <w:t>,</w:t>
      </w:r>
      <w:r w:rsidRPr="00702D4D">
        <w:rPr>
          <w:rFonts w:ascii="Arial" w:hAnsi="Arial" w:cs="Arial"/>
        </w:rPr>
        <w:t xml:space="preserve"> reasonably feasible for guidelines: </w:t>
      </w:r>
      <w:r w:rsidR="007B3D8B" w:rsidRPr="00702D4D">
        <w:rPr>
          <w:rFonts w:ascii="Arial" w:hAnsi="Arial" w:cs="Arial"/>
        </w:rPr>
        <w:t xml:space="preserve">silicosis, </w:t>
      </w:r>
      <w:r w:rsidRPr="00702D4D">
        <w:rPr>
          <w:rFonts w:ascii="Arial" w:hAnsi="Arial" w:cs="Arial"/>
        </w:rPr>
        <w:t xml:space="preserve">asbestosis, and </w:t>
      </w:r>
      <w:r w:rsidR="007B3D8B" w:rsidRPr="00702D4D">
        <w:rPr>
          <w:rFonts w:ascii="Arial" w:hAnsi="Arial" w:cs="Arial"/>
        </w:rPr>
        <w:t>CWP</w:t>
      </w:r>
      <w:r w:rsidRPr="00702D4D">
        <w:rPr>
          <w:rFonts w:ascii="Arial" w:hAnsi="Arial" w:cs="Arial"/>
        </w:rPr>
        <w:t>.</w:t>
      </w:r>
      <w:r w:rsidR="008C74B0" w:rsidRPr="00702D4D">
        <w:rPr>
          <w:rFonts w:ascii="Arial" w:hAnsi="Arial" w:cs="Arial"/>
          <w:vertAlign w:val="superscript"/>
        </w:rPr>
        <w:fldChar w:fldCharType="begin">
          <w:fldData xml:space="preserve">PEVuZE5vdGU+PENpdGU+PEF1dGhvcj5CYXRlczwvQXV0aG9yPjxZZWFyPjE5OTI8L1llYXI+PFJl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</w:fldData>
        </w:fldChar>
      </w:r>
      <w:r w:rsidR="00CA391E" w:rsidRPr="00702D4D">
        <w:rPr>
          <w:rFonts w:ascii="Arial" w:hAnsi="Arial" w:cs="Arial"/>
          <w:vertAlign w:val="superscript"/>
        </w:rPr>
        <w:instrText xml:space="preserve"> ADDIN EN.CITE </w:instrText>
      </w:r>
      <w:r w:rsidR="00CA391E" w:rsidRPr="00702D4D">
        <w:rPr>
          <w:rFonts w:ascii="Arial" w:hAnsi="Arial" w:cs="Arial"/>
          <w:vertAlign w:val="superscript"/>
        </w:rPr>
        <w:fldChar w:fldCharType="begin">
          <w:fldData xml:space="preserve">PEVuZE5vdGU+PENpdGU+PEF1dGhvcj5CYXRlczwvQXV0aG9yPjxZZWFyPjE5OTI8L1llYXI+PFJl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</w:fldData>
        </w:fldChar>
      </w:r>
      <w:r w:rsidR="00CA391E" w:rsidRPr="00702D4D">
        <w:rPr>
          <w:rFonts w:ascii="Arial" w:hAnsi="Arial" w:cs="Arial"/>
          <w:vertAlign w:val="superscript"/>
        </w:rPr>
        <w:instrText xml:space="preserve"> ADDIN EN.CITE.DATA </w:instrText>
      </w:r>
      <w:r w:rsidR="00CA391E" w:rsidRPr="00702D4D">
        <w:rPr>
          <w:rFonts w:ascii="Arial" w:hAnsi="Arial" w:cs="Arial"/>
          <w:vertAlign w:val="superscript"/>
        </w:rPr>
      </w:r>
      <w:r w:rsidR="00CA391E" w:rsidRPr="00702D4D">
        <w:rPr>
          <w:rFonts w:ascii="Arial" w:hAnsi="Arial" w:cs="Arial"/>
          <w:vertAlign w:val="superscript"/>
        </w:rPr>
        <w:fldChar w:fldCharType="end"/>
      </w:r>
      <w:r w:rsidR="008C74B0" w:rsidRPr="00702D4D">
        <w:rPr>
          <w:rFonts w:ascii="Arial" w:hAnsi="Arial" w:cs="Arial"/>
          <w:vertAlign w:val="superscript"/>
        </w:rPr>
      </w:r>
      <w:r w:rsidR="008C74B0" w:rsidRPr="00702D4D">
        <w:rPr>
          <w:rFonts w:ascii="Arial" w:hAnsi="Arial" w:cs="Arial"/>
          <w:vertAlign w:val="superscript"/>
        </w:rPr>
        <w:fldChar w:fldCharType="separate"/>
      </w:r>
      <w:r w:rsidR="00CA391E" w:rsidRPr="00702D4D">
        <w:rPr>
          <w:rFonts w:ascii="Arial" w:hAnsi="Arial" w:cs="Arial"/>
          <w:noProof/>
          <w:vertAlign w:val="superscript"/>
        </w:rPr>
        <w:t>(4, 12)</w:t>
      </w:r>
      <w:r w:rsidR="008C74B0" w:rsidRPr="00702D4D">
        <w:rPr>
          <w:rFonts w:ascii="Arial" w:hAnsi="Arial" w:cs="Arial"/>
          <w:vertAlign w:val="superscript"/>
        </w:rPr>
        <w:fldChar w:fldCharType="end"/>
      </w:r>
      <w:r w:rsidRPr="00702D4D">
        <w:rPr>
          <w:rFonts w:ascii="Arial" w:hAnsi="Arial" w:cs="Arial"/>
        </w:rPr>
        <w:t xml:space="preserve"> In these conditions, the radiological characteristics </w:t>
      </w:r>
      <w:r w:rsidR="00565ACF" w:rsidRPr="00702D4D">
        <w:rPr>
          <w:rFonts w:ascii="Arial" w:hAnsi="Arial" w:cs="Arial"/>
        </w:rPr>
        <w:t>result</w:t>
      </w:r>
      <w:r w:rsidRPr="00702D4D">
        <w:rPr>
          <w:rFonts w:ascii="Arial" w:hAnsi="Arial" w:cs="Arial"/>
        </w:rPr>
        <w:t xml:space="preserve"> from </w:t>
      </w:r>
      <w:r w:rsidR="0024208B" w:rsidRPr="00702D4D">
        <w:rPr>
          <w:rFonts w:ascii="Arial" w:hAnsi="Arial" w:cs="Arial"/>
        </w:rPr>
        <w:t xml:space="preserve">the accumulation of inflammatory and fibrotic responses </w:t>
      </w:r>
      <w:r w:rsidR="00787A2F" w:rsidRPr="00702D4D">
        <w:rPr>
          <w:rFonts w:ascii="Arial" w:hAnsi="Arial" w:cs="Arial"/>
        </w:rPr>
        <w:t>triggered by</w:t>
      </w:r>
      <w:r w:rsidR="00FD5389" w:rsidRPr="00702D4D">
        <w:rPr>
          <w:rFonts w:ascii="Arial" w:hAnsi="Arial" w:cs="Arial"/>
        </w:rPr>
        <w:t xml:space="preserve"> dust deposition.</w:t>
      </w:r>
    </w:p>
    <w:p w14:paraId="124011BF" w14:textId="77777777" w:rsidR="00FA1273" w:rsidRPr="00702D4D" w:rsidRDefault="00FA1273" w:rsidP="00682475">
      <w:pPr>
        <w:rPr>
          <w:rFonts w:ascii="Arial" w:hAnsi="Arial" w:cs="Arial"/>
        </w:rPr>
      </w:pPr>
    </w:p>
    <w:p w14:paraId="3EF589C1" w14:textId="566B8EAB" w:rsidR="00DB3455" w:rsidRPr="00702D4D" w:rsidRDefault="00DB3455" w:rsidP="00E41140">
      <w:pPr>
        <w:numPr>
          <w:ilvl w:val="0"/>
          <w:numId w:val="2"/>
        </w:numPr>
        <w:shd w:val="clear" w:color="auto" w:fill="FFFFFF"/>
        <w:spacing w:before="90" w:after="90"/>
        <w:ind w:left="360"/>
        <w:rPr>
          <w:rFonts w:ascii="Arial" w:hAnsi="Arial" w:cs="Arial"/>
        </w:rPr>
      </w:pPr>
      <w:r w:rsidRPr="00702D4D">
        <w:rPr>
          <w:rFonts w:ascii="Arial" w:hAnsi="Arial" w:cs="Arial"/>
          <w:i/>
        </w:rPr>
        <w:t xml:space="preserve">Hypersensitivity </w:t>
      </w:r>
      <w:r w:rsidR="00361EB1" w:rsidRPr="00702D4D">
        <w:rPr>
          <w:rFonts w:ascii="Arial" w:hAnsi="Arial" w:cs="Arial"/>
          <w:i/>
        </w:rPr>
        <w:t>P</w:t>
      </w:r>
      <w:r w:rsidRPr="00702D4D">
        <w:rPr>
          <w:rFonts w:ascii="Arial" w:hAnsi="Arial" w:cs="Arial"/>
          <w:i/>
        </w:rPr>
        <w:t>neumonitis</w:t>
      </w:r>
      <w:r w:rsidRPr="00702D4D">
        <w:rPr>
          <w:rFonts w:ascii="Arial" w:hAnsi="Arial" w:cs="Arial"/>
        </w:rPr>
        <w:t xml:space="preserve"> (HP)</w:t>
      </w:r>
      <w:r w:rsidR="008A27C5" w:rsidRPr="00702D4D">
        <w:rPr>
          <w:rFonts w:ascii="Arial" w:hAnsi="Arial" w:cs="Arial"/>
        </w:rPr>
        <w:t xml:space="preserve">, also called </w:t>
      </w:r>
      <w:r w:rsidR="008A27C5" w:rsidRPr="00702D4D">
        <w:rPr>
          <w:rFonts w:ascii="Arial" w:eastAsia="Times New Roman" w:hAnsi="Arial" w:cs="Arial"/>
        </w:rPr>
        <w:t xml:space="preserve">extrinsic allergic alveolitis, </w:t>
      </w:r>
      <w:r w:rsidRPr="00702D4D">
        <w:rPr>
          <w:rFonts w:ascii="Arial" w:hAnsi="Arial" w:cs="Arial"/>
        </w:rPr>
        <w:t xml:space="preserve">is a large family of disorders </w:t>
      </w:r>
      <w:r w:rsidR="00FB6CC7" w:rsidRPr="00702D4D">
        <w:rPr>
          <w:rFonts w:ascii="Arial" w:hAnsi="Arial" w:cs="Arial"/>
        </w:rPr>
        <w:t>of</w:t>
      </w:r>
      <w:r w:rsidR="008C450A" w:rsidRPr="00702D4D">
        <w:rPr>
          <w:rFonts w:ascii="Arial" w:hAnsi="Arial" w:cs="Arial"/>
        </w:rPr>
        <w:t xml:space="preserve"> </w:t>
      </w:r>
      <w:r w:rsidRPr="00702D4D">
        <w:rPr>
          <w:rFonts w:ascii="Arial" w:hAnsi="Arial" w:cs="Arial"/>
        </w:rPr>
        <w:t>immune response to inhaled antigens or low</w:t>
      </w:r>
      <w:r w:rsidR="0024208B" w:rsidRPr="00702D4D">
        <w:rPr>
          <w:rFonts w:ascii="Arial" w:hAnsi="Arial" w:cs="Arial"/>
        </w:rPr>
        <w:t>-</w:t>
      </w:r>
      <w:r w:rsidRPr="00702D4D">
        <w:rPr>
          <w:rFonts w:ascii="Arial" w:hAnsi="Arial" w:cs="Arial"/>
        </w:rPr>
        <w:t>molecular weight chemicals</w:t>
      </w:r>
      <w:r w:rsidR="00EE76A2" w:rsidRPr="00702D4D">
        <w:rPr>
          <w:rFonts w:ascii="Arial" w:hAnsi="Arial" w:cs="Arial"/>
        </w:rPr>
        <w:t>,</w:t>
      </w:r>
      <w:r w:rsidR="00FB6CC7" w:rsidRPr="00702D4D">
        <w:rPr>
          <w:rFonts w:ascii="Arial" w:hAnsi="Arial" w:cs="Arial"/>
        </w:rPr>
        <w:t xml:space="preserve"> often associated with granulomatous pathologic</w:t>
      </w:r>
      <w:r w:rsidR="00A566A4" w:rsidRPr="00702D4D">
        <w:rPr>
          <w:rFonts w:ascii="Arial" w:hAnsi="Arial" w:cs="Arial"/>
        </w:rPr>
        <w:t>al</w:t>
      </w:r>
      <w:r w:rsidR="00FB6CC7" w:rsidRPr="00702D4D">
        <w:rPr>
          <w:rFonts w:ascii="Arial" w:hAnsi="Arial" w:cs="Arial"/>
        </w:rPr>
        <w:t xml:space="preserve"> changes.</w:t>
      </w:r>
      <w:r w:rsidR="008C74B0" w:rsidRPr="00702D4D">
        <w:rPr>
          <w:rFonts w:ascii="Arial" w:hAnsi="Arial" w:cs="Arial"/>
          <w:vertAlign w:val="superscript"/>
        </w:rPr>
        <w:fldChar w:fldCharType="begin"/>
      </w:r>
      <w:r w:rsidR="00034803" w:rsidRPr="00702D4D">
        <w:rPr>
          <w:rFonts w:ascii="Arial" w:hAnsi="Arial" w:cs="Arial"/>
          <w:vertAlign w:val="superscript"/>
        </w:rPr>
        <w:instrText xml:space="preserve"> ADDIN EN.CITE &lt;EndNote&gt;&lt;Cite&gt;&lt;Author&gt;Bates&lt;/Author&gt;&lt;Year&gt;1992&lt;/Year&gt;&lt;RecNum&gt;4&lt;/RecNum&gt;&lt;DisplayText&gt;(4)&lt;/DisplayText&gt;&lt;record&gt;&lt;rec-number&gt;4&lt;/rec-number&gt;&lt;foreign-keys&gt;&lt;key app="EN" db-id="50sfsfxd3v5p2ue9zx3p5tttta990vs0d9ft" timestamp="1401468633"&gt;4&lt;/key&gt;&lt;/foreign-keys&gt;&lt;ref-type name="Journal Article"&gt;17&lt;/ref-type&gt;&lt;contributors&gt;&lt;authors&gt;&lt;author&gt;Bates, D. V.&lt;/author&gt;&lt;author&gt;Gotsch, A. R.&lt;/author&gt;&lt;author&gt;Brooks, S.&lt;/author&gt;&lt;author&gt;Landrigan, P. J.&lt;/author&gt;&lt;author&gt;Hankinson, J. L.&lt;/author&gt;&lt;author&gt;Merchant, J. A.&lt;/author&gt;&lt;/authors&gt;&lt;/contributors&gt;&lt;auth-address&gt;Robert Wood Johnson Medical School, Piscataway, New Jersey 08854.&lt;/auth-address&gt;&lt;titles&gt;&lt;title&gt;Prevention of occupational lung disease. Task Force on Research and Education for the Prevention and Control of Respiratory Diseases&lt;/title&gt;&lt;secondary-title&gt;Chest&lt;/secondary-title&gt;&lt;alt-title&gt;Chest&lt;/alt-title&gt;&lt;/titles&gt;&lt;periodical&gt;&lt;full-title&gt;Chest&lt;/full-title&gt;&lt;abbr-1&gt;Chest&lt;/abbr-1&gt;&lt;/periodical&gt;&lt;alt-periodical&gt;&lt;full-title&gt;Chest&lt;/full-title&gt;&lt;abbr-1&gt;Chest&lt;/abbr-1&gt;&lt;/alt-periodical&gt;&lt;pages&gt;257S-276S&lt;/pages&gt;&lt;volume&gt;102&lt;/volume&gt;&lt;number&gt;3 Suppl&lt;/number&gt;&lt;keywords&gt;&lt;keyword&gt;Asthma/epidemiology/prevention &amp;amp; control&lt;/keyword&gt;&lt;keyword&gt;Byssinosis/epidemiology/prevention &amp;amp; control&lt;/keyword&gt;&lt;keyword&gt;Humans&lt;/keyword&gt;&lt;keyword&gt;Lung Diseases/epidemiology/*prevention &amp;amp; control&lt;/keyword&gt;&lt;keyword&gt;Occupational Diseases/epidemiology/*prevention &amp;amp; control&lt;/keyword&gt;&lt;keyword&gt;Occupational Exposure/adverse effects&lt;/keyword&gt;&lt;keyword&gt;Pneumoconiosis/epidemiology/prevention &amp;amp; control&lt;/keyword&gt;&lt;keyword&gt;Respiratory Hypersensitivity/epidemiology/prevention &amp;amp; control&lt;/keyword&gt;&lt;keyword&gt;Risk Factors&lt;/keyword&gt;&lt;keyword&gt;United States/epidemiology&lt;/keyword&gt;&lt;/keywords&gt;&lt;dates&gt;&lt;year&gt;1992&lt;/year&gt;&lt;pub-dates&gt;&lt;date&gt;Sep&lt;/date&gt;&lt;/pub-dates&gt;&lt;/dates&gt;&lt;isbn&gt;0012-3692 (Print)&amp;#xD;0012-3692 (Linking)&lt;/isbn&gt;&lt;accession-num&gt;1516455&lt;/accession-num&gt;&lt;urls&gt;&lt;related-urls&gt;&lt;url&gt;http://www.ncbi.nlm.nih.gov/pubmed/1516455&lt;/url&gt;&lt;/related-urls&gt;&lt;/urls&gt;&lt;/record&gt;&lt;/Cite&gt;&lt;/EndNote&gt;</w:instrText>
      </w:r>
      <w:r w:rsidR="008C74B0" w:rsidRPr="00702D4D">
        <w:rPr>
          <w:rFonts w:ascii="Arial" w:hAnsi="Arial" w:cs="Arial"/>
          <w:vertAlign w:val="superscript"/>
        </w:rPr>
        <w:fldChar w:fldCharType="separate"/>
      </w:r>
      <w:r w:rsidR="00034803" w:rsidRPr="00702D4D">
        <w:rPr>
          <w:rFonts w:ascii="Arial" w:hAnsi="Arial" w:cs="Arial"/>
          <w:noProof/>
          <w:vertAlign w:val="superscript"/>
        </w:rPr>
        <w:t>(4)</w:t>
      </w:r>
      <w:r w:rsidR="008C74B0" w:rsidRPr="00702D4D">
        <w:rPr>
          <w:rFonts w:ascii="Arial" w:hAnsi="Arial" w:cs="Arial"/>
          <w:vertAlign w:val="superscript"/>
        </w:rPr>
        <w:fldChar w:fldCharType="end"/>
      </w:r>
      <w:r w:rsidR="00BB41D0" w:rsidRPr="00702D4D">
        <w:rPr>
          <w:rFonts w:ascii="Arial" w:hAnsi="Arial" w:cs="Arial"/>
        </w:rPr>
        <w:t xml:space="preserve"> </w:t>
      </w:r>
      <w:r w:rsidR="0024208B" w:rsidRPr="00702D4D">
        <w:rPr>
          <w:rFonts w:ascii="Arial" w:hAnsi="Arial" w:cs="Arial"/>
        </w:rPr>
        <w:t>A</w:t>
      </w:r>
      <w:r w:rsidRPr="00702D4D">
        <w:rPr>
          <w:rFonts w:ascii="Arial" w:hAnsi="Arial" w:cs="Arial"/>
        </w:rPr>
        <w:t>gents include animal</w:t>
      </w:r>
      <w:r w:rsidR="00A566A4" w:rsidRPr="00702D4D">
        <w:rPr>
          <w:rFonts w:ascii="Arial" w:hAnsi="Arial" w:cs="Arial"/>
        </w:rPr>
        <w:t xml:space="preserve"> proteins,</w:t>
      </w:r>
      <w:r w:rsidR="00787A2F" w:rsidRPr="00702D4D">
        <w:rPr>
          <w:rFonts w:ascii="Arial" w:hAnsi="Arial" w:cs="Arial"/>
        </w:rPr>
        <w:t xml:space="preserve"> plant </w:t>
      </w:r>
      <w:r w:rsidRPr="00702D4D">
        <w:rPr>
          <w:rFonts w:ascii="Arial" w:hAnsi="Arial" w:cs="Arial"/>
        </w:rPr>
        <w:t>proteins, bacteria</w:t>
      </w:r>
      <w:r w:rsidR="00A566A4" w:rsidRPr="00702D4D">
        <w:rPr>
          <w:rFonts w:ascii="Arial" w:hAnsi="Arial" w:cs="Arial"/>
        </w:rPr>
        <w:t>,</w:t>
      </w:r>
      <w:r w:rsidRPr="00702D4D">
        <w:rPr>
          <w:rFonts w:ascii="Arial" w:hAnsi="Arial" w:cs="Arial"/>
        </w:rPr>
        <w:t xml:space="preserve"> fungi, </w:t>
      </w:r>
      <w:r w:rsidR="00A566A4" w:rsidRPr="00702D4D">
        <w:rPr>
          <w:rFonts w:ascii="Arial" w:hAnsi="Arial" w:cs="Arial"/>
        </w:rPr>
        <w:t xml:space="preserve">and </w:t>
      </w:r>
      <w:r w:rsidR="00787A2F" w:rsidRPr="00702D4D">
        <w:rPr>
          <w:rFonts w:ascii="Arial" w:hAnsi="Arial" w:cs="Arial"/>
        </w:rPr>
        <w:t>di</w:t>
      </w:r>
      <w:r w:rsidRPr="00702D4D">
        <w:rPr>
          <w:rFonts w:ascii="Arial" w:hAnsi="Arial" w:cs="Arial"/>
        </w:rPr>
        <w:t xml:space="preserve">isocyanates. HPs tend to be highly specific </w:t>
      </w:r>
      <w:r w:rsidR="00787A2F" w:rsidRPr="00702D4D">
        <w:rPr>
          <w:rFonts w:ascii="Arial" w:hAnsi="Arial" w:cs="Arial"/>
        </w:rPr>
        <w:t xml:space="preserve">to </w:t>
      </w:r>
      <w:r w:rsidRPr="00702D4D">
        <w:rPr>
          <w:rFonts w:ascii="Arial" w:hAnsi="Arial" w:cs="Arial"/>
        </w:rPr>
        <w:t>occupation or environmental setting</w:t>
      </w:r>
      <w:r w:rsidR="0068610F" w:rsidRPr="00702D4D">
        <w:rPr>
          <w:rFonts w:ascii="Arial" w:hAnsi="Arial" w:cs="Arial"/>
        </w:rPr>
        <w:t>s</w:t>
      </w:r>
      <w:r w:rsidRPr="00702D4D">
        <w:rPr>
          <w:rFonts w:ascii="Arial" w:hAnsi="Arial" w:cs="Arial"/>
        </w:rPr>
        <w:t>. In agricultural workers, the most common HP is an immune response to spores of a thermophilic actinomycete bacteria</w:t>
      </w:r>
      <w:r w:rsidR="00341B07" w:rsidRPr="00702D4D">
        <w:rPr>
          <w:rFonts w:ascii="Arial" w:hAnsi="Arial" w:cs="Arial"/>
        </w:rPr>
        <w:t xml:space="preserve"> and</w:t>
      </w:r>
      <w:r w:rsidRPr="00702D4D">
        <w:rPr>
          <w:rFonts w:ascii="Arial" w:hAnsi="Arial" w:cs="Arial"/>
        </w:rPr>
        <w:t xml:space="preserve"> is often called “farmer’s lung.” Farmer’s lung is one of the most frequent forms of </w:t>
      </w:r>
      <w:r w:rsidR="00F047DD" w:rsidRPr="00702D4D">
        <w:rPr>
          <w:rFonts w:ascii="Arial" w:hAnsi="Arial" w:cs="Arial"/>
        </w:rPr>
        <w:t>HP</w:t>
      </w:r>
      <w:r w:rsidRPr="00702D4D">
        <w:rPr>
          <w:rFonts w:ascii="Arial" w:hAnsi="Arial" w:cs="Arial"/>
        </w:rPr>
        <w:t xml:space="preserve"> but there are many others</w:t>
      </w:r>
      <w:r w:rsidR="00672D7A" w:rsidRPr="00702D4D">
        <w:rPr>
          <w:rFonts w:ascii="Arial" w:hAnsi="Arial" w:cs="Arial"/>
        </w:rPr>
        <w:t xml:space="preserve"> including </w:t>
      </w:r>
      <w:r w:rsidR="00672D7A" w:rsidRPr="00702D4D">
        <w:rPr>
          <w:rFonts w:ascii="Arial" w:eastAsia="Times New Roman" w:hAnsi="Arial" w:cs="Arial"/>
          <w:color w:val="000000"/>
        </w:rPr>
        <w:t xml:space="preserve">Bird fancier's lung, hot tub lung, humidifier lung, </w:t>
      </w:r>
      <w:r w:rsidR="00341B07" w:rsidRPr="00702D4D">
        <w:rPr>
          <w:rFonts w:ascii="Arial" w:eastAsia="Times New Roman" w:hAnsi="Arial" w:cs="Arial"/>
          <w:color w:val="000000"/>
        </w:rPr>
        <w:t xml:space="preserve">and </w:t>
      </w:r>
      <w:r w:rsidR="00672D7A" w:rsidRPr="00702D4D">
        <w:rPr>
          <w:rFonts w:ascii="Arial" w:eastAsia="Times New Roman" w:hAnsi="Arial" w:cs="Arial"/>
          <w:color w:val="000000"/>
        </w:rPr>
        <w:t>mushroom picker's disease</w:t>
      </w:r>
      <w:r w:rsidRPr="00702D4D">
        <w:rPr>
          <w:rFonts w:ascii="Arial" w:hAnsi="Arial" w:cs="Arial"/>
        </w:rPr>
        <w:t>.</w:t>
      </w:r>
      <w:r w:rsidR="008C74B0" w:rsidRPr="00702D4D">
        <w:rPr>
          <w:rFonts w:ascii="Arial" w:hAnsi="Arial" w:cs="Arial"/>
          <w:vertAlign w:val="superscript"/>
        </w:rPr>
        <w:fldChar w:fldCharType="begin"/>
      </w:r>
      <w:r w:rsidR="00CA391E" w:rsidRPr="00702D4D">
        <w:rPr>
          <w:rFonts w:ascii="Arial" w:hAnsi="Arial" w:cs="Arial"/>
          <w:vertAlign w:val="superscript"/>
        </w:rPr>
        <w:instrText xml:space="preserve"> ADDIN EN.CITE &lt;EndNote&gt;&lt;Cite&gt;&lt;Author&gt;Schenker&lt;/Author&gt;&lt;Year&gt;1998&lt;/Year&gt;&lt;RecNum&gt;8&lt;/RecNum&gt;&lt;DisplayText&gt;(13)&lt;/DisplayText&gt;&lt;record&gt;&lt;rec-number&gt;8&lt;/rec-number&gt;&lt;foreign-keys&gt;&lt;key app="EN" db-id="50sfsfxd3v5p2ue9zx3p5tttta990vs0d9ft" timestamp="1401473629"&gt;8&lt;/key&gt;&lt;/foreign-keys&gt;&lt;ref-type name="Journal Article"&gt;17&lt;/ref-type&gt;&lt;contributors&gt;&lt;authors&gt;&lt;author&gt;Schenker, M.B., ed.&lt;/author&gt;&lt;/authors&gt;&lt;/contributors&gt;&lt;titles&gt;&lt;title&gt;Respiratory health hazards in agriculture. American Thoracic Society Consensus Report&lt;/title&gt;&lt;secondary-title&gt;Am J Respir Crit Care Med&lt;/secondary-title&gt;&lt;/titles&gt;&lt;periodical&gt;&lt;full-title&gt;Am J Respir Crit Care Med&lt;/full-title&gt;&lt;abbr-1&gt;American journal of respiratory and critical care medicine&lt;/abbr-1&gt;&lt;/periodical&gt;&lt;pages&gt;S1-76&lt;/pages&gt;&lt;volume&gt;158&lt;/volume&gt;&lt;number&gt;suppl 4&lt;/number&gt;&lt;dates&gt;&lt;year&gt;1998&lt;/year&gt;&lt;/dates&gt;&lt;urls&gt;&lt;/urls&gt;&lt;/record&gt;&lt;/Cite&gt;&lt;/EndNote&gt;</w:instrText>
      </w:r>
      <w:r w:rsidR="008C74B0" w:rsidRPr="00702D4D">
        <w:rPr>
          <w:rFonts w:ascii="Arial" w:hAnsi="Arial" w:cs="Arial"/>
          <w:vertAlign w:val="superscript"/>
        </w:rPr>
        <w:fldChar w:fldCharType="separate"/>
      </w:r>
      <w:r w:rsidR="00CA391E" w:rsidRPr="00702D4D">
        <w:rPr>
          <w:rFonts w:ascii="Arial" w:hAnsi="Arial" w:cs="Arial"/>
          <w:noProof/>
          <w:vertAlign w:val="superscript"/>
        </w:rPr>
        <w:t>(13)</w:t>
      </w:r>
      <w:r w:rsidR="008C74B0" w:rsidRPr="00702D4D">
        <w:rPr>
          <w:rFonts w:ascii="Arial" w:hAnsi="Arial" w:cs="Arial"/>
          <w:vertAlign w:val="superscript"/>
        </w:rPr>
        <w:fldChar w:fldCharType="end"/>
      </w:r>
    </w:p>
    <w:p w14:paraId="6CB281E2" w14:textId="77777777" w:rsidR="0024208B" w:rsidRPr="00702D4D" w:rsidRDefault="0024208B" w:rsidP="0024208B">
      <w:pPr>
        <w:ind w:left="720"/>
        <w:rPr>
          <w:rFonts w:ascii="Arial" w:hAnsi="Arial" w:cs="Arial"/>
        </w:rPr>
      </w:pPr>
    </w:p>
    <w:p w14:paraId="172DB3F7" w14:textId="774D2C48" w:rsidR="000743DA" w:rsidRPr="00702D4D" w:rsidRDefault="00AF2BD1" w:rsidP="00FA1273">
      <w:pPr>
        <w:numPr>
          <w:ilvl w:val="0"/>
          <w:numId w:val="2"/>
        </w:numPr>
        <w:ind w:left="360"/>
        <w:rPr>
          <w:rFonts w:ascii="Arial" w:hAnsi="Arial" w:cs="Arial"/>
        </w:rPr>
      </w:pPr>
      <w:r w:rsidRPr="00702D4D">
        <w:rPr>
          <w:rFonts w:ascii="Arial" w:hAnsi="Arial" w:cs="Arial"/>
          <w:i/>
        </w:rPr>
        <w:t xml:space="preserve">Other </w:t>
      </w:r>
      <w:r w:rsidR="00361EB1" w:rsidRPr="00702D4D">
        <w:rPr>
          <w:rFonts w:ascii="Arial" w:hAnsi="Arial" w:cs="Arial"/>
          <w:i/>
        </w:rPr>
        <w:t>G</w:t>
      </w:r>
      <w:r w:rsidR="000743DA" w:rsidRPr="00702D4D">
        <w:rPr>
          <w:rFonts w:ascii="Arial" w:hAnsi="Arial" w:cs="Arial"/>
          <w:i/>
        </w:rPr>
        <w:t xml:space="preserve">ranulomatous </w:t>
      </w:r>
      <w:r w:rsidR="00361EB1" w:rsidRPr="00702D4D">
        <w:rPr>
          <w:rFonts w:ascii="Arial" w:hAnsi="Arial" w:cs="Arial"/>
          <w:i/>
        </w:rPr>
        <w:t>D</w:t>
      </w:r>
      <w:r w:rsidR="000743DA" w:rsidRPr="00702D4D">
        <w:rPr>
          <w:rFonts w:ascii="Arial" w:hAnsi="Arial" w:cs="Arial"/>
          <w:i/>
        </w:rPr>
        <w:t>iseases</w:t>
      </w:r>
      <w:r w:rsidR="000743DA" w:rsidRPr="00702D4D">
        <w:rPr>
          <w:rFonts w:ascii="Arial" w:hAnsi="Arial" w:cs="Arial"/>
        </w:rPr>
        <w:t xml:space="preserve"> are chronic immune and foreign-body responses to antigens in the lung (which may be dusts and</w:t>
      </w:r>
      <w:r w:rsidR="002D7415" w:rsidRPr="00702D4D">
        <w:rPr>
          <w:rFonts w:ascii="Arial" w:hAnsi="Arial" w:cs="Arial"/>
        </w:rPr>
        <w:t>,</w:t>
      </w:r>
      <w:r w:rsidR="000743DA" w:rsidRPr="00702D4D">
        <w:rPr>
          <w:rFonts w:ascii="Arial" w:hAnsi="Arial" w:cs="Arial"/>
        </w:rPr>
        <w:t xml:space="preserve"> therefore</w:t>
      </w:r>
      <w:r w:rsidR="002D7415" w:rsidRPr="00702D4D">
        <w:rPr>
          <w:rFonts w:ascii="Arial" w:hAnsi="Arial" w:cs="Arial"/>
        </w:rPr>
        <w:t>,</w:t>
      </w:r>
      <w:r w:rsidR="000743DA" w:rsidRPr="00702D4D">
        <w:rPr>
          <w:rFonts w:ascii="Arial" w:hAnsi="Arial" w:cs="Arial"/>
        </w:rPr>
        <w:t xml:space="preserve"> also </w:t>
      </w:r>
      <w:r w:rsidR="0024208B" w:rsidRPr="00702D4D">
        <w:rPr>
          <w:rFonts w:ascii="Arial" w:hAnsi="Arial" w:cs="Arial"/>
        </w:rPr>
        <w:t xml:space="preserve">considered </w:t>
      </w:r>
      <w:r w:rsidR="000743DA" w:rsidRPr="00702D4D">
        <w:rPr>
          <w:rFonts w:ascii="Arial" w:hAnsi="Arial" w:cs="Arial"/>
        </w:rPr>
        <w:t>pneumoconioses)</w:t>
      </w:r>
      <w:r w:rsidR="00341B07" w:rsidRPr="00702D4D">
        <w:rPr>
          <w:rFonts w:ascii="Arial" w:hAnsi="Arial" w:cs="Arial"/>
        </w:rPr>
        <w:t>. Prominent examples include</w:t>
      </w:r>
      <w:r w:rsidR="000743DA" w:rsidRPr="00702D4D">
        <w:rPr>
          <w:rFonts w:ascii="Arial" w:hAnsi="Arial" w:cs="Arial"/>
        </w:rPr>
        <w:t xml:space="preserve"> beryllium (beryllium disease) or</w:t>
      </w:r>
      <w:r w:rsidR="00967A3F" w:rsidRPr="00702D4D">
        <w:rPr>
          <w:rFonts w:ascii="Arial" w:hAnsi="Arial" w:cs="Arial"/>
        </w:rPr>
        <w:t xml:space="preserve">, rarely, </w:t>
      </w:r>
      <w:r w:rsidR="0090701D" w:rsidRPr="00702D4D">
        <w:rPr>
          <w:rFonts w:ascii="Arial" w:hAnsi="Arial" w:cs="Arial"/>
        </w:rPr>
        <w:t>to cobalt in cemented tungsten carbide</w:t>
      </w:r>
      <w:r w:rsidR="004202B7" w:rsidRPr="00702D4D">
        <w:rPr>
          <w:rFonts w:ascii="Arial" w:hAnsi="Arial" w:cs="Arial"/>
        </w:rPr>
        <w:t xml:space="preserve"> </w:t>
      </w:r>
      <w:r w:rsidR="000743DA" w:rsidRPr="00702D4D">
        <w:rPr>
          <w:rFonts w:ascii="Arial" w:hAnsi="Arial" w:cs="Arial"/>
        </w:rPr>
        <w:t>(hard metal disease).</w:t>
      </w:r>
      <w:r w:rsidR="008C74B0" w:rsidRPr="00702D4D">
        <w:rPr>
          <w:rFonts w:ascii="Arial" w:hAnsi="Arial" w:cs="Arial"/>
          <w:vertAlign w:val="superscript"/>
        </w:rPr>
        <w:fldChar w:fldCharType="begin">
          <w:fldData xml:space="preserve">PEVuZE5vdGU+PENpdGU+PEF1dGhvcj5DdW1taW5nczwvQXV0aG9yPjxZZWFyPjIwMDc8L1llYXI+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YWw+PHBhZ2VzPjQxNS02PC9wYWdlcz48dm9sdW1lPjM2Mzwvdm9sdW1lPjxudW1iZXI+OTQwNzwv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</w:fldData>
        </w:fldChar>
      </w:r>
      <w:r w:rsidR="00CA391E" w:rsidRPr="00702D4D">
        <w:rPr>
          <w:rFonts w:ascii="Arial" w:hAnsi="Arial" w:cs="Arial"/>
          <w:vertAlign w:val="superscript"/>
        </w:rPr>
        <w:instrText xml:space="preserve"> ADDIN EN.CITE </w:instrText>
      </w:r>
      <w:r w:rsidR="00CA391E" w:rsidRPr="00702D4D">
        <w:rPr>
          <w:rFonts w:ascii="Arial" w:hAnsi="Arial" w:cs="Arial"/>
          <w:vertAlign w:val="superscript"/>
        </w:rPr>
        <w:fldChar w:fldCharType="begin">
          <w:fldData xml:space="preserve">PEVuZE5vdGU+PENpdGU+PEF1dGhvcj5DdW1taW5nczwvQXV0aG9yPjxZZWFyPjIwMDc8L1llYXI+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YWw+PHBhZ2VzPjQxNS02PC9wYWdlcz48dm9sdW1lPjM2Mzwvdm9sdW1lPjxudW1iZXI+OTQwNzwv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</w:fldData>
        </w:fldChar>
      </w:r>
      <w:r w:rsidR="00CA391E" w:rsidRPr="00702D4D">
        <w:rPr>
          <w:rFonts w:ascii="Arial" w:hAnsi="Arial" w:cs="Arial"/>
          <w:vertAlign w:val="superscript"/>
        </w:rPr>
        <w:instrText xml:space="preserve"> ADDIN EN.CITE.DATA </w:instrText>
      </w:r>
      <w:r w:rsidR="00CA391E" w:rsidRPr="00702D4D">
        <w:rPr>
          <w:rFonts w:ascii="Arial" w:hAnsi="Arial" w:cs="Arial"/>
          <w:vertAlign w:val="superscript"/>
        </w:rPr>
      </w:r>
      <w:r w:rsidR="00CA391E" w:rsidRPr="00702D4D">
        <w:rPr>
          <w:rFonts w:ascii="Arial" w:hAnsi="Arial" w:cs="Arial"/>
          <w:vertAlign w:val="superscript"/>
        </w:rPr>
        <w:fldChar w:fldCharType="end"/>
      </w:r>
      <w:r w:rsidR="008C74B0" w:rsidRPr="00702D4D">
        <w:rPr>
          <w:rFonts w:ascii="Arial" w:hAnsi="Arial" w:cs="Arial"/>
          <w:vertAlign w:val="superscript"/>
        </w:rPr>
      </w:r>
      <w:r w:rsidR="008C74B0" w:rsidRPr="00702D4D">
        <w:rPr>
          <w:rFonts w:ascii="Arial" w:hAnsi="Arial" w:cs="Arial"/>
          <w:vertAlign w:val="superscript"/>
        </w:rPr>
        <w:fldChar w:fldCharType="separate"/>
      </w:r>
      <w:r w:rsidR="00CA391E" w:rsidRPr="00702D4D">
        <w:rPr>
          <w:rFonts w:ascii="Arial" w:hAnsi="Arial" w:cs="Arial"/>
          <w:noProof/>
          <w:vertAlign w:val="superscript"/>
        </w:rPr>
        <w:t>(14-17)</w:t>
      </w:r>
      <w:r w:rsidR="008C74B0" w:rsidRPr="00702D4D">
        <w:rPr>
          <w:rFonts w:ascii="Arial" w:hAnsi="Arial" w:cs="Arial"/>
          <w:vertAlign w:val="superscript"/>
        </w:rPr>
        <w:fldChar w:fldCharType="end"/>
      </w:r>
      <w:r w:rsidR="000743DA" w:rsidRPr="00702D4D">
        <w:rPr>
          <w:rFonts w:ascii="Arial" w:hAnsi="Arial" w:cs="Arial"/>
        </w:rPr>
        <w:t xml:space="preserve"> The tissue response is mediated by immune mechanisms and may not localize to an area of dust accumulation. </w:t>
      </w:r>
      <w:r w:rsidR="00341B07" w:rsidRPr="00702D4D">
        <w:rPr>
          <w:rFonts w:ascii="Arial" w:hAnsi="Arial" w:cs="Arial"/>
        </w:rPr>
        <w:t xml:space="preserve">This may manifest in systemic, body-wise disease manifestations. </w:t>
      </w:r>
      <w:r w:rsidR="000743DA" w:rsidRPr="00702D4D">
        <w:rPr>
          <w:rFonts w:ascii="Arial" w:hAnsi="Arial" w:cs="Arial"/>
        </w:rPr>
        <w:t>These disorders are uncommon</w:t>
      </w:r>
      <w:r w:rsidR="00341B07" w:rsidRPr="00702D4D">
        <w:rPr>
          <w:rFonts w:ascii="Arial" w:hAnsi="Arial" w:cs="Arial"/>
        </w:rPr>
        <w:t xml:space="preserve">, problems develop at different exposure levels in different people, </w:t>
      </w:r>
      <w:r w:rsidR="000743DA" w:rsidRPr="00702D4D">
        <w:rPr>
          <w:rFonts w:ascii="Arial" w:hAnsi="Arial" w:cs="Arial"/>
        </w:rPr>
        <w:t xml:space="preserve">and </w:t>
      </w:r>
      <w:r w:rsidR="00341B07" w:rsidRPr="00702D4D">
        <w:rPr>
          <w:rFonts w:ascii="Arial" w:hAnsi="Arial" w:cs="Arial"/>
        </w:rPr>
        <w:t xml:space="preserve">the clinical presentations are </w:t>
      </w:r>
      <w:r w:rsidR="000743DA" w:rsidRPr="00702D4D">
        <w:rPr>
          <w:rFonts w:ascii="Arial" w:hAnsi="Arial" w:cs="Arial"/>
        </w:rPr>
        <w:t>variable.</w:t>
      </w:r>
      <w:r w:rsidR="00A50EC1" w:rsidRPr="00702D4D">
        <w:rPr>
          <w:rFonts w:ascii="Arial" w:hAnsi="Arial" w:cs="Arial"/>
        </w:rPr>
        <w:t xml:space="preserve"> </w:t>
      </w:r>
    </w:p>
    <w:p w14:paraId="4F5DBDC2" w14:textId="77777777" w:rsidR="0024208B" w:rsidRPr="00702D4D" w:rsidRDefault="0024208B" w:rsidP="00FA1273">
      <w:pPr>
        <w:ind w:left="360" w:hanging="360"/>
        <w:rPr>
          <w:rFonts w:ascii="Arial" w:hAnsi="Arial" w:cs="Arial"/>
        </w:rPr>
      </w:pPr>
    </w:p>
    <w:p w14:paraId="5A4589B3" w14:textId="77777777" w:rsidR="00BE30CB" w:rsidRPr="00702D4D" w:rsidRDefault="000743DA" w:rsidP="00FA1273">
      <w:pPr>
        <w:numPr>
          <w:ilvl w:val="0"/>
          <w:numId w:val="2"/>
        </w:numPr>
        <w:ind w:left="360"/>
        <w:rPr>
          <w:rFonts w:ascii="Arial" w:hAnsi="Arial" w:cs="Arial"/>
        </w:rPr>
      </w:pPr>
      <w:r w:rsidRPr="00702D4D">
        <w:rPr>
          <w:rFonts w:ascii="Arial" w:hAnsi="Arial" w:cs="Arial"/>
          <w:i/>
        </w:rPr>
        <w:t xml:space="preserve">Diffuse </w:t>
      </w:r>
      <w:r w:rsidR="00361EB1" w:rsidRPr="00702D4D">
        <w:rPr>
          <w:rFonts w:ascii="Arial" w:hAnsi="Arial" w:cs="Arial"/>
          <w:i/>
        </w:rPr>
        <w:t>I</w:t>
      </w:r>
      <w:r w:rsidRPr="00702D4D">
        <w:rPr>
          <w:rFonts w:ascii="Arial" w:hAnsi="Arial" w:cs="Arial"/>
          <w:i/>
        </w:rPr>
        <w:t xml:space="preserve">nterstitial </w:t>
      </w:r>
      <w:r w:rsidR="00361EB1" w:rsidRPr="00702D4D">
        <w:rPr>
          <w:rFonts w:ascii="Arial" w:hAnsi="Arial" w:cs="Arial"/>
          <w:i/>
        </w:rPr>
        <w:t>F</w:t>
      </w:r>
      <w:r w:rsidRPr="00702D4D">
        <w:rPr>
          <w:rFonts w:ascii="Arial" w:hAnsi="Arial" w:cs="Arial"/>
          <w:i/>
        </w:rPr>
        <w:t>ibrosis</w:t>
      </w:r>
      <w:r w:rsidRPr="00702D4D">
        <w:rPr>
          <w:rFonts w:ascii="Arial" w:hAnsi="Arial" w:cs="Arial"/>
        </w:rPr>
        <w:t xml:space="preserve"> is a response to severe lung injury including irritant inhalation injury (e.g., diffuse alveolar injury related to nitrogen oxides). </w:t>
      </w:r>
      <w:r w:rsidR="00010498" w:rsidRPr="00702D4D">
        <w:rPr>
          <w:rFonts w:ascii="Arial" w:hAnsi="Arial" w:cs="Arial"/>
        </w:rPr>
        <w:t>Diffuse interstitial fibrosis</w:t>
      </w:r>
      <w:r w:rsidRPr="00702D4D">
        <w:rPr>
          <w:rFonts w:ascii="Arial" w:hAnsi="Arial" w:cs="Arial"/>
        </w:rPr>
        <w:t xml:space="preserve"> </w:t>
      </w:r>
      <w:r w:rsidR="00361EB1" w:rsidRPr="00702D4D">
        <w:rPr>
          <w:rFonts w:ascii="Arial" w:hAnsi="Arial" w:cs="Arial"/>
        </w:rPr>
        <w:t>should</w:t>
      </w:r>
      <w:r w:rsidRPr="00702D4D">
        <w:rPr>
          <w:rFonts w:ascii="Arial" w:hAnsi="Arial" w:cs="Arial"/>
        </w:rPr>
        <w:t xml:space="preserve"> be distinguished from more common idiopathic interstitial fibrosis</w:t>
      </w:r>
      <w:r w:rsidR="008A1AA2" w:rsidRPr="00702D4D">
        <w:rPr>
          <w:rFonts w:ascii="Arial" w:hAnsi="Arial" w:cs="Arial"/>
        </w:rPr>
        <w:t xml:space="preserve"> either of the “usual interstitial pneumonia” or the “nonspecific interstitial pneumonia” types</w:t>
      </w:r>
      <w:r w:rsidR="007B7F04" w:rsidRPr="00702D4D">
        <w:rPr>
          <w:rFonts w:ascii="Arial" w:hAnsi="Arial" w:cs="Arial"/>
        </w:rPr>
        <w:t>.</w:t>
      </w:r>
      <w:r w:rsidR="008A1AA2" w:rsidRPr="00702D4D">
        <w:rPr>
          <w:rFonts w:ascii="Arial" w:hAnsi="Arial" w:cs="Arial"/>
        </w:rPr>
        <w:t xml:space="preserve"> </w:t>
      </w:r>
      <w:r w:rsidR="00787A2F" w:rsidRPr="00702D4D">
        <w:rPr>
          <w:rFonts w:ascii="Arial" w:hAnsi="Arial" w:cs="Arial"/>
        </w:rPr>
        <w:t xml:space="preserve">Advanced forms of all of the occupational </w:t>
      </w:r>
      <w:r w:rsidR="002D7415" w:rsidRPr="00702D4D">
        <w:rPr>
          <w:rFonts w:ascii="Arial" w:hAnsi="Arial" w:cs="Arial"/>
        </w:rPr>
        <w:t>ILDs</w:t>
      </w:r>
      <w:r w:rsidR="00787A2F" w:rsidRPr="00702D4D">
        <w:rPr>
          <w:rFonts w:ascii="Arial" w:hAnsi="Arial" w:cs="Arial"/>
        </w:rPr>
        <w:t xml:space="preserve"> may have a similar clinical presentation to diffuse interstitial fibrosis.</w:t>
      </w:r>
    </w:p>
    <w:p w14:paraId="38C08A25" w14:textId="77777777" w:rsidR="00FA1273" w:rsidRPr="00702D4D" w:rsidRDefault="00FA1273" w:rsidP="00FA1273">
      <w:pPr>
        <w:rPr>
          <w:rFonts w:ascii="Arial" w:hAnsi="Arial" w:cs="Arial"/>
        </w:rPr>
      </w:pPr>
    </w:p>
    <w:p w14:paraId="4D80796B" w14:textId="66A8B127" w:rsidR="000743DA" w:rsidRPr="00702D4D" w:rsidRDefault="000743DA" w:rsidP="000743DA">
      <w:pPr>
        <w:rPr>
          <w:rFonts w:ascii="Arial" w:hAnsi="Arial" w:cs="Arial"/>
        </w:rPr>
      </w:pPr>
      <w:r w:rsidRPr="00702D4D">
        <w:rPr>
          <w:rFonts w:ascii="Arial" w:hAnsi="Arial" w:cs="Arial"/>
        </w:rPr>
        <w:t>Occupational</w:t>
      </w:r>
      <w:r w:rsidR="008774D0" w:rsidRPr="00702D4D">
        <w:rPr>
          <w:rFonts w:ascii="Arial" w:hAnsi="Arial" w:cs="Arial"/>
        </w:rPr>
        <w:t xml:space="preserve"> </w:t>
      </w:r>
      <w:r w:rsidRPr="00702D4D">
        <w:rPr>
          <w:rFonts w:ascii="Arial" w:hAnsi="Arial" w:cs="Arial"/>
        </w:rPr>
        <w:t xml:space="preserve">ILDs have varied latency periods, usually years in the case of pneumoconioses, and </w:t>
      </w:r>
      <w:r w:rsidR="00341B07" w:rsidRPr="00702D4D">
        <w:rPr>
          <w:rFonts w:ascii="Arial" w:hAnsi="Arial" w:cs="Arial"/>
        </w:rPr>
        <w:t>present predominantly</w:t>
      </w:r>
      <w:r w:rsidR="00A30935" w:rsidRPr="00702D4D">
        <w:rPr>
          <w:rFonts w:ascii="Arial" w:hAnsi="Arial" w:cs="Arial"/>
        </w:rPr>
        <w:t xml:space="preserve"> or exclusively</w:t>
      </w:r>
      <w:r w:rsidR="00341B07" w:rsidRPr="00702D4D">
        <w:rPr>
          <w:rFonts w:ascii="Arial" w:hAnsi="Arial" w:cs="Arial"/>
        </w:rPr>
        <w:t xml:space="preserve"> with pulmonary manifestations. There are few e</w:t>
      </w:r>
      <w:r w:rsidRPr="00702D4D">
        <w:rPr>
          <w:rFonts w:ascii="Arial" w:hAnsi="Arial" w:cs="Arial"/>
        </w:rPr>
        <w:t>xceptions</w:t>
      </w:r>
      <w:r w:rsidR="00341B07" w:rsidRPr="00702D4D">
        <w:rPr>
          <w:rFonts w:ascii="Arial" w:hAnsi="Arial" w:cs="Arial"/>
        </w:rPr>
        <w:t xml:space="preserve"> where extra-pulmonary symptoms and signs may develop</w:t>
      </w:r>
      <w:r w:rsidRPr="00702D4D">
        <w:rPr>
          <w:rFonts w:ascii="Arial" w:hAnsi="Arial" w:cs="Arial"/>
        </w:rPr>
        <w:t xml:space="preserve"> (e.g.</w:t>
      </w:r>
      <w:r w:rsidR="00FA1273" w:rsidRPr="00702D4D">
        <w:rPr>
          <w:rFonts w:ascii="Arial" w:hAnsi="Arial" w:cs="Arial"/>
        </w:rPr>
        <w:t>,</w:t>
      </w:r>
      <w:r w:rsidRPr="00702D4D">
        <w:rPr>
          <w:rFonts w:ascii="Arial" w:hAnsi="Arial" w:cs="Arial"/>
        </w:rPr>
        <w:t xml:space="preserve"> rare cases of beryllium disease, silica-associated autoimmune disease</w:t>
      </w:r>
      <w:r w:rsidR="000F7977" w:rsidRPr="00702D4D">
        <w:rPr>
          <w:rFonts w:ascii="Arial" w:hAnsi="Arial" w:cs="Arial"/>
        </w:rPr>
        <w:t xml:space="preserve"> or renal disease</w:t>
      </w:r>
      <w:r w:rsidRPr="00702D4D">
        <w:rPr>
          <w:rFonts w:ascii="Arial" w:hAnsi="Arial" w:cs="Arial"/>
        </w:rPr>
        <w:t>).</w:t>
      </w:r>
      <w:r w:rsidR="008C74B0" w:rsidRPr="00702D4D">
        <w:rPr>
          <w:rFonts w:ascii="Arial" w:hAnsi="Arial" w:cs="Arial"/>
          <w:vertAlign w:val="superscript"/>
        </w:rPr>
        <w:fldChar w:fldCharType="begin">
          <w:fldData xml:space="preserve">PEVuZE5vdGU+PENpdGU+PEF1dGhvcj5CYXRlczwvQXV0aG9yPjxZZWFyPjE5OTI8L1llYXI+PFJl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=
</w:fldData>
        </w:fldChar>
      </w:r>
      <w:r w:rsidR="00CA391E" w:rsidRPr="00702D4D">
        <w:rPr>
          <w:rFonts w:ascii="Arial" w:hAnsi="Arial" w:cs="Arial"/>
          <w:vertAlign w:val="superscript"/>
        </w:rPr>
        <w:instrText xml:space="preserve"> ADDIN EN.CITE </w:instrText>
      </w:r>
      <w:r w:rsidR="00CA391E" w:rsidRPr="00702D4D">
        <w:rPr>
          <w:rFonts w:ascii="Arial" w:hAnsi="Arial" w:cs="Arial"/>
          <w:vertAlign w:val="superscript"/>
        </w:rPr>
        <w:fldChar w:fldCharType="begin">
          <w:fldData xml:space="preserve">PEVuZE5vdGU+PENpdGU+PEF1dGhvcj5CYXRlczwvQXV0aG9yPjxZZWFyPjE5OTI8L1llYXI+PFJl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=
</w:fldData>
        </w:fldChar>
      </w:r>
      <w:r w:rsidR="00CA391E" w:rsidRPr="00702D4D">
        <w:rPr>
          <w:rFonts w:ascii="Arial" w:hAnsi="Arial" w:cs="Arial"/>
          <w:vertAlign w:val="superscript"/>
        </w:rPr>
        <w:instrText xml:space="preserve"> ADDIN EN.CITE.DATA </w:instrText>
      </w:r>
      <w:r w:rsidR="00CA391E" w:rsidRPr="00702D4D">
        <w:rPr>
          <w:rFonts w:ascii="Arial" w:hAnsi="Arial" w:cs="Arial"/>
          <w:vertAlign w:val="superscript"/>
        </w:rPr>
      </w:r>
      <w:r w:rsidR="00CA391E" w:rsidRPr="00702D4D">
        <w:rPr>
          <w:rFonts w:ascii="Arial" w:hAnsi="Arial" w:cs="Arial"/>
          <w:vertAlign w:val="superscript"/>
        </w:rPr>
        <w:fldChar w:fldCharType="end"/>
      </w:r>
      <w:r w:rsidR="008C74B0" w:rsidRPr="00702D4D">
        <w:rPr>
          <w:rFonts w:ascii="Arial" w:hAnsi="Arial" w:cs="Arial"/>
          <w:vertAlign w:val="superscript"/>
        </w:rPr>
      </w:r>
      <w:r w:rsidR="008C74B0" w:rsidRPr="00702D4D">
        <w:rPr>
          <w:rFonts w:ascii="Arial" w:hAnsi="Arial" w:cs="Arial"/>
          <w:vertAlign w:val="superscript"/>
        </w:rPr>
        <w:fldChar w:fldCharType="separate"/>
      </w:r>
      <w:r w:rsidR="00CA391E" w:rsidRPr="00702D4D">
        <w:rPr>
          <w:rFonts w:ascii="Arial" w:hAnsi="Arial" w:cs="Arial"/>
          <w:noProof/>
          <w:vertAlign w:val="superscript"/>
        </w:rPr>
        <w:t>(4, 18)</w:t>
      </w:r>
      <w:r w:rsidR="008C74B0" w:rsidRPr="00702D4D">
        <w:rPr>
          <w:rFonts w:ascii="Arial" w:hAnsi="Arial" w:cs="Arial"/>
          <w:vertAlign w:val="superscript"/>
        </w:rPr>
        <w:fldChar w:fldCharType="end"/>
      </w:r>
      <w:r w:rsidRPr="00702D4D">
        <w:rPr>
          <w:rFonts w:ascii="Arial" w:hAnsi="Arial" w:cs="Arial"/>
        </w:rPr>
        <w:t xml:space="preserve"> </w:t>
      </w:r>
    </w:p>
    <w:p w14:paraId="54BEDEC1" w14:textId="77777777" w:rsidR="000743DA" w:rsidRDefault="000743DA" w:rsidP="000743DA">
      <w:pPr>
        <w:rPr>
          <w:rFonts w:ascii="Arial" w:hAnsi="Arial" w:cs="Arial"/>
        </w:rPr>
      </w:pPr>
    </w:p>
    <w:p w14:paraId="7D070DFE" w14:textId="77777777" w:rsidR="0095134A" w:rsidRDefault="0095134A" w:rsidP="000743DA">
      <w:pPr>
        <w:rPr>
          <w:rFonts w:ascii="Arial" w:hAnsi="Arial" w:cs="Arial"/>
        </w:rPr>
      </w:pPr>
    </w:p>
    <w:p w14:paraId="12B0C941" w14:textId="77777777" w:rsidR="0095134A" w:rsidRPr="00702D4D" w:rsidRDefault="0095134A" w:rsidP="000743DA">
      <w:pPr>
        <w:rPr>
          <w:rFonts w:ascii="Arial" w:hAnsi="Arial" w:cs="Arial"/>
        </w:rPr>
      </w:pPr>
    </w:p>
    <w:p w14:paraId="124F786E" w14:textId="6B88273E" w:rsidR="00810074" w:rsidRPr="006D207C" w:rsidRDefault="006D207C" w:rsidP="00D42364">
      <w:pPr>
        <w:rPr>
          <w:rFonts w:ascii="Arial" w:hAnsi="Arial" w:cs="Arial"/>
          <w:b/>
          <w:bCs/>
        </w:rPr>
      </w:pPr>
      <w:r w:rsidRPr="006D207C">
        <w:rPr>
          <w:rFonts w:ascii="Arial" w:hAnsi="Arial" w:cs="Arial"/>
          <w:b/>
          <w:bCs/>
        </w:rPr>
        <w:lastRenderedPageBreak/>
        <w:t>COMPLICATIONS AND COMORBID CONDITIONS</w:t>
      </w:r>
    </w:p>
    <w:p w14:paraId="41922A7F" w14:textId="6D97280C" w:rsidR="00D42364" w:rsidRPr="00702D4D" w:rsidRDefault="00D42364" w:rsidP="00D42364">
      <w:pPr>
        <w:pStyle w:val="ColorfulList-Accent12"/>
        <w:spacing w:line="240" w:lineRule="auto"/>
        <w:ind w:left="0" w:firstLine="0"/>
        <w:rPr>
          <w:rFonts w:ascii="Arial" w:hAnsi="Arial" w:cs="Arial"/>
          <w:sz w:val="24"/>
          <w:szCs w:val="24"/>
        </w:rPr>
      </w:pPr>
      <w:r w:rsidRPr="00702D4D">
        <w:rPr>
          <w:rFonts w:ascii="Arial" w:hAnsi="Arial" w:cs="Arial"/>
          <w:sz w:val="24"/>
          <w:szCs w:val="24"/>
        </w:rPr>
        <w:t xml:space="preserve">Chronic bronchitis, defined by chronic sputum production, is common among workers exposed to silica. It has been reported that exposure to silica at levels below those associated with simple silicosis </w:t>
      </w:r>
      <w:r w:rsidR="00733615" w:rsidRPr="00702D4D">
        <w:rPr>
          <w:rFonts w:ascii="Arial" w:hAnsi="Arial" w:cs="Arial"/>
          <w:sz w:val="24"/>
          <w:szCs w:val="24"/>
        </w:rPr>
        <w:t>has been associat</w:t>
      </w:r>
      <w:r w:rsidR="00010498" w:rsidRPr="00702D4D">
        <w:rPr>
          <w:rFonts w:ascii="Arial" w:hAnsi="Arial" w:cs="Arial"/>
          <w:sz w:val="24"/>
          <w:szCs w:val="24"/>
        </w:rPr>
        <w:t>ed with</w:t>
      </w:r>
      <w:r w:rsidRPr="00702D4D">
        <w:rPr>
          <w:rFonts w:ascii="Arial" w:hAnsi="Arial" w:cs="Arial"/>
          <w:sz w:val="24"/>
          <w:szCs w:val="24"/>
        </w:rPr>
        <w:t xml:space="preserve"> chronic airflow limitation and/or mucus hypersecretion and/or pathologic emphysema.</w:t>
      </w:r>
      <w:r w:rsidR="008C74B0" w:rsidRPr="00702D4D">
        <w:rPr>
          <w:rFonts w:ascii="Arial" w:hAnsi="Arial" w:cs="Arial"/>
          <w:sz w:val="24"/>
          <w:szCs w:val="24"/>
          <w:vertAlign w:val="superscript"/>
        </w:rPr>
        <w:fldChar w:fldCharType="begin"/>
      </w:r>
      <w:r w:rsidR="00CA391E" w:rsidRPr="00702D4D">
        <w:rPr>
          <w:rFonts w:ascii="Arial" w:hAnsi="Arial" w:cs="Arial"/>
          <w:sz w:val="24"/>
          <w:szCs w:val="24"/>
          <w:vertAlign w:val="superscript"/>
        </w:rPr>
        <w:instrText xml:space="preserve"> ADDIN EN.CITE &lt;EndNote&gt;&lt;Cite&gt;&lt;Author&gt;American Thoracic Society&lt;/Author&gt;&lt;Year&gt;1997&lt;/Year&gt;&lt;RecNum&gt;21&lt;/RecNum&gt;&lt;DisplayText&gt;(19)&lt;/DisplayText&gt;&lt;record&gt;&lt;rec-number&gt;21&lt;/rec-number&gt;&lt;foreign-keys&gt;&lt;key app="EN" db-id="50sfsfxd3v5p2ue9zx3p5tttta990vs0d9ft" timestamp="1401480234"&gt;21&lt;/key&gt;&lt;/foreign-keys&gt;&lt;ref-type name="Journal Article"&gt;17&lt;/ref-type&gt;&lt;contributors&gt;&lt;authors&gt;&lt;author&gt;American Thoracic Society,&lt;/author&gt;&lt;/authors&gt;&lt;/contributors&gt;&lt;titles&gt;&lt;title&gt;Adverse effects of crystalline silica exposure&lt;/title&gt;&lt;secondary-title&gt;Am J Respir Crit Care Med&lt;/secondary-title&gt;&lt;/titles&gt;&lt;periodical&gt;&lt;full-title&gt;Am J Respir Crit Care Med&lt;/full-title&gt;&lt;abbr-1&gt;American journal of respiratory and critical care medicine&lt;/abbr-1&gt;&lt;/periodical&gt;&lt;pages&gt;761-5&lt;/pages&gt;&lt;volume&gt;155:&lt;/volume&gt;&lt;dates&gt;&lt;year&gt;1997&lt;/year&gt;&lt;/dates&gt;&lt;urls&gt;&lt;/urls&gt;&lt;/record&gt;&lt;/Cite&gt;&lt;/EndNote&gt;</w:instrText>
      </w:r>
      <w:r w:rsidR="008C74B0" w:rsidRPr="00702D4D">
        <w:rPr>
          <w:rFonts w:ascii="Arial" w:hAnsi="Arial" w:cs="Arial"/>
          <w:sz w:val="24"/>
          <w:szCs w:val="24"/>
          <w:vertAlign w:val="superscript"/>
        </w:rPr>
        <w:fldChar w:fldCharType="separate"/>
      </w:r>
      <w:r w:rsidR="00CA391E" w:rsidRPr="00702D4D">
        <w:rPr>
          <w:rFonts w:ascii="Arial" w:hAnsi="Arial" w:cs="Arial"/>
          <w:noProof/>
          <w:sz w:val="24"/>
          <w:szCs w:val="24"/>
          <w:vertAlign w:val="superscript"/>
        </w:rPr>
        <w:t>(19)</w:t>
      </w:r>
      <w:r w:rsidR="008C74B0" w:rsidRPr="00702D4D">
        <w:rPr>
          <w:rFonts w:ascii="Arial" w:hAnsi="Arial" w:cs="Arial"/>
          <w:sz w:val="24"/>
          <w:szCs w:val="24"/>
          <w:vertAlign w:val="superscript"/>
        </w:rPr>
        <w:fldChar w:fldCharType="end"/>
      </w:r>
      <w:r w:rsidRPr="00702D4D">
        <w:rPr>
          <w:rFonts w:ascii="Arial" w:hAnsi="Arial" w:cs="Arial"/>
          <w:sz w:val="24"/>
          <w:szCs w:val="24"/>
        </w:rPr>
        <w:t xml:space="preserve"> Several studies have suggested that patients with silicosis have increased risk for lung cancer</w:t>
      </w:r>
      <w:r w:rsidR="00CD2897" w:rsidRPr="00702D4D">
        <w:rPr>
          <w:rFonts w:ascii="Arial" w:hAnsi="Arial" w:cs="Arial"/>
          <w:sz w:val="24"/>
          <w:szCs w:val="24"/>
        </w:rPr>
        <w:t>. H</w:t>
      </w:r>
      <w:r w:rsidRPr="00702D4D">
        <w:rPr>
          <w:rFonts w:ascii="Arial" w:hAnsi="Arial" w:cs="Arial"/>
          <w:sz w:val="24"/>
          <w:szCs w:val="24"/>
        </w:rPr>
        <w:t>owever</w:t>
      </w:r>
      <w:r w:rsidR="00CD2897" w:rsidRPr="00702D4D">
        <w:rPr>
          <w:rFonts w:ascii="Arial" w:hAnsi="Arial" w:cs="Arial"/>
          <w:sz w:val="24"/>
          <w:szCs w:val="24"/>
        </w:rPr>
        <w:t>,</w:t>
      </w:r>
      <w:r w:rsidRPr="00702D4D">
        <w:rPr>
          <w:rFonts w:ascii="Arial" w:hAnsi="Arial" w:cs="Arial"/>
          <w:sz w:val="24"/>
          <w:szCs w:val="24"/>
        </w:rPr>
        <w:t xml:space="preserve"> it is not clear whether silica exposure in the absence of silicosis carries increased risk for lung cancer</w:t>
      </w:r>
      <w:r w:rsidR="00733615" w:rsidRPr="00702D4D">
        <w:rPr>
          <w:rFonts w:ascii="Arial" w:hAnsi="Arial" w:cs="Arial"/>
          <w:sz w:val="24"/>
          <w:szCs w:val="24"/>
        </w:rPr>
        <w:t xml:space="preserve"> and if so, at what dose</w:t>
      </w:r>
      <w:r w:rsidRPr="00702D4D">
        <w:rPr>
          <w:rFonts w:ascii="Arial" w:hAnsi="Arial" w:cs="Arial"/>
          <w:sz w:val="24"/>
          <w:szCs w:val="24"/>
        </w:rPr>
        <w:t>. The</w:t>
      </w:r>
      <w:r w:rsidRPr="00702D4D">
        <w:rPr>
          <w:rFonts w:ascii="Arial" w:hAnsi="Arial" w:cs="Arial"/>
          <w:sz w:val="24"/>
          <w:szCs w:val="24"/>
          <w:shd w:val="clear" w:color="auto" w:fill="FFFFFF"/>
        </w:rPr>
        <w:t xml:space="preserve"> International Agency for Research on Cancer</w:t>
      </w:r>
      <w:r w:rsidRPr="00702D4D">
        <w:rPr>
          <w:rFonts w:ascii="Arial" w:hAnsi="Arial" w:cs="Arial"/>
          <w:sz w:val="24"/>
          <w:szCs w:val="24"/>
        </w:rPr>
        <w:t xml:space="preserve"> (IARC) reclassified silica as a Group I substance (“carcinogenic to humans”) in October 1996.</w:t>
      </w:r>
      <w:r w:rsidR="008C74B0" w:rsidRPr="00702D4D">
        <w:rPr>
          <w:rFonts w:ascii="Arial" w:hAnsi="Arial" w:cs="Arial"/>
          <w:sz w:val="24"/>
          <w:szCs w:val="24"/>
          <w:vertAlign w:val="superscript"/>
        </w:rPr>
        <w:fldChar w:fldCharType="begin"/>
      </w:r>
      <w:r w:rsidR="00CA391E" w:rsidRPr="00702D4D">
        <w:rPr>
          <w:rFonts w:ascii="Arial" w:hAnsi="Arial" w:cs="Arial"/>
          <w:sz w:val="24"/>
          <w:szCs w:val="24"/>
          <w:vertAlign w:val="superscript"/>
        </w:rPr>
        <w:instrText xml:space="preserve"> ADDIN EN.CITE &lt;EndNote&gt;&lt;Cite&gt;&lt;Author&gt;American Thoracic Society&lt;/Author&gt;&lt;Year&gt;1997&lt;/Year&gt;&lt;RecNum&gt;21&lt;/RecNum&gt;&lt;DisplayText&gt;(19)&lt;/DisplayText&gt;&lt;record&gt;&lt;rec-number&gt;21&lt;/rec-number&gt;&lt;foreign-keys&gt;&lt;key app="EN" db-id="50sfsfxd3v5p2ue9zx3p5tttta990vs0d9ft" timestamp="1401480234"&gt;21&lt;/key&gt;&lt;/foreign-keys&gt;&lt;ref-type name="Journal Article"&gt;17&lt;/ref-type&gt;&lt;contributors&gt;&lt;authors&gt;&lt;author&gt;American Thoracic Society,&lt;/author&gt;&lt;/authors&gt;&lt;/contributors&gt;&lt;titles&gt;&lt;title&gt;Adverse effects of crystalline silica exposure&lt;/title&gt;&lt;secondary-title&gt;Am J Respir Crit Care Med&lt;/secondary-title&gt;&lt;/titles&gt;&lt;periodical&gt;&lt;full-title&gt;Am J Respir Crit Care Med&lt;/full-title&gt;&lt;abbr-1&gt;American journal of respiratory and critical care medicine&lt;/abbr-1&gt;&lt;/periodical&gt;&lt;pages&gt;761-5&lt;/pages&gt;&lt;volume&gt;155:&lt;/volume&gt;&lt;dates&gt;&lt;year&gt;1997&lt;/year&gt;&lt;/dates&gt;&lt;urls&gt;&lt;/urls&gt;&lt;/record&gt;&lt;/Cite&gt;&lt;/EndNote&gt;</w:instrText>
      </w:r>
      <w:r w:rsidR="008C74B0" w:rsidRPr="00702D4D">
        <w:rPr>
          <w:rFonts w:ascii="Arial" w:hAnsi="Arial" w:cs="Arial"/>
          <w:sz w:val="24"/>
          <w:szCs w:val="24"/>
          <w:vertAlign w:val="superscript"/>
        </w:rPr>
        <w:fldChar w:fldCharType="separate"/>
      </w:r>
      <w:r w:rsidR="00CA391E" w:rsidRPr="00702D4D">
        <w:rPr>
          <w:rFonts w:ascii="Arial" w:hAnsi="Arial" w:cs="Arial"/>
          <w:noProof/>
          <w:sz w:val="24"/>
          <w:szCs w:val="24"/>
          <w:vertAlign w:val="superscript"/>
        </w:rPr>
        <w:t>(19)</w:t>
      </w:r>
      <w:r w:rsidR="008C74B0" w:rsidRPr="00702D4D">
        <w:rPr>
          <w:rFonts w:ascii="Arial" w:hAnsi="Arial" w:cs="Arial"/>
          <w:sz w:val="24"/>
          <w:szCs w:val="24"/>
          <w:vertAlign w:val="superscript"/>
        </w:rPr>
        <w:fldChar w:fldCharType="end"/>
      </w:r>
      <w:r w:rsidRPr="00702D4D">
        <w:rPr>
          <w:rFonts w:ascii="Arial" w:hAnsi="Arial" w:cs="Arial"/>
          <w:sz w:val="24"/>
          <w:szCs w:val="24"/>
        </w:rPr>
        <w:t xml:space="preserve"> </w:t>
      </w:r>
    </w:p>
    <w:p w14:paraId="1F751538" w14:textId="77777777" w:rsidR="00D42364" w:rsidRPr="00702D4D" w:rsidRDefault="00D42364" w:rsidP="00D42364">
      <w:pPr>
        <w:pStyle w:val="ColorfulList-Accent12"/>
        <w:spacing w:line="240" w:lineRule="auto"/>
        <w:ind w:left="0" w:firstLine="0"/>
        <w:rPr>
          <w:rFonts w:ascii="Arial" w:hAnsi="Arial" w:cs="Arial"/>
          <w:sz w:val="24"/>
          <w:szCs w:val="24"/>
        </w:rPr>
      </w:pPr>
    </w:p>
    <w:p w14:paraId="69BBB8F8" w14:textId="5AE8522A" w:rsidR="00D42364" w:rsidRPr="00702D4D" w:rsidRDefault="00D42364" w:rsidP="00D42364">
      <w:pPr>
        <w:pStyle w:val="ColorfulList-Accent12"/>
        <w:spacing w:line="240" w:lineRule="auto"/>
        <w:ind w:left="0" w:firstLine="0"/>
        <w:rPr>
          <w:rFonts w:ascii="Arial" w:hAnsi="Arial" w:cs="Arial"/>
          <w:sz w:val="24"/>
          <w:szCs w:val="24"/>
        </w:rPr>
      </w:pPr>
      <w:r w:rsidRPr="00702D4D">
        <w:rPr>
          <w:rFonts w:ascii="Arial" w:hAnsi="Arial" w:cs="Arial"/>
          <w:sz w:val="24"/>
          <w:szCs w:val="24"/>
        </w:rPr>
        <w:t>Silicosis may also progress to massive, accreted</w:t>
      </w:r>
      <w:r w:rsidR="00CB6C53" w:rsidRPr="00702D4D">
        <w:rPr>
          <w:rFonts w:ascii="Arial" w:hAnsi="Arial" w:cs="Arial"/>
          <w:sz w:val="24"/>
          <w:szCs w:val="24"/>
        </w:rPr>
        <w:t xml:space="preserve"> </w:t>
      </w:r>
      <w:r w:rsidRPr="00702D4D">
        <w:rPr>
          <w:rFonts w:ascii="Arial" w:hAnsi="Arial" w:cs="Arial"/>
          <w:sz w:val="24"/>
          <w:szCs w:val="24"/>
        </w:rPr>
        <w:t>fibrotic zones in the lung (“conglomerative silicosis”) that result in respiratory failure, pulmonary hypertension, and cor pulmonale with right heart failure. Silica exposure is associated with a variety of systemic and pulmonary conditions.</w:t>
      </w:r>
      <w:r w:rsidR="008C74B0" w:rsidRPr="00702D4D">
        <w:rPr>
          <w:rFonts w:ascii="Arial" w:hAnsi="Arial" w:cs="Arial"/>
          <w:sz w:val="24"/>
          <w:szCs w:val="24"/>
          <w:vertAlign w:val="superscript"/>
        </w:rPr>
        <w:fldChar w:fldCharType="begin"/>
      </w:r>
      <w:r w:rsidR="00CA391E" w:rsidRPr="00702D4D">
        <w:rPr>
          <w:rFonts w:ascii="Arial" w:hAnsi="Arial" w:cs="Arial"/>
          <w:sz w:val="24"/>
          <w:szCs w:val="24"/>
          <w:vertAlign w:val="superscript"/>
        </w:rPr>
        <w:instrText xml:space="preserve"> ADDIN EN.CITE &lt;EndNote&gt;&lt;Cite&gt;&lt;Author&gt;Steenland&lt;/Author&gt;&lt;Year&gt;1995&lt;/Year&gt;&lt;RecNum&gt;14&lt;/RecNum&gt;&lt;DisplayText&gt;(18)&lt;/DisplayText&gt;&lt;record&gt;&lt;rec-number&gt;14&lt;/rec-number&gt;&lt;foreign-keys&gt;&lt;key app="EN" db-id="50sfsfxd3v5p2ue9zx3p5tttta990vs0d9ft" timestamp="1401475138"&gt;14&lt;/key&gt;&lt;/foreign-keys&gt;&lt;ref-type name="Journal Article"&gt;17&lt;/ref-type&gt;&lt;contributors&gt;&lt;authors&gt;&lt;author&gt;Steenland, K.&lt;/author&gt;&lt;author&gt;Brown, D.&lt;/author&gt;&lt;/authors&gt;&lt;/contributors&gt;&lt;auth-address&gt;National Institute for Occupational Safety and Health (NIOSH), Cincinnati, OH 45206, USA.&lt;/auth-address&gt;&lt;titles&gt;&lt;title&gt;Mortality study of gold miners exposed to silica and nonasbestiform amphibole minerals: an update with 14 more years of follow-up&lt;/title&gt;&lt;secondary-title&gt;Am J Ind Med&lt;/secondary-title&gt;&lt;alt-title&gt;American journal of industrial medicine&lt;/alt-title&gt;&lt;/titles&gt;&lt;periodical&gt;&lt;full-title&gt;Am J Ind Med&lt;/full-title&gt;&lt;abbr-1&gt;American journal of industrial medicine&lt;/abbr-1&gt;&lt;/periodical&gt;&lt;alt-periodical&gt;&lt;full-title&gt;Am J Ind Med&lt;/full-title&gt;&lt;abbr-1&gt;American journal of industrial medicine&lt;/abbr-1&gt;&lt;/alt-periodical&gt;&lt;pages&gt;217-29&lt;/pages&gt;&lt;volume&gt;27&lt;/volume&gt;&lt;number&gt;2&lt;/number&gt;&lt;keywords&gt;&lt;keyword&gt;Case-Control Studies&lt;/keyword&gt;&lt;keyword&gt;Cause of Death&lt;/keyword&gt;&lt;keyword&gt;Cohort Studies&lt;/keyword&gt;&lt;keyword&gt;Follow-Up Studies&lt;/keyword&gt;&lt;keyword&gt;*Gold&lt;/keyword&gt;&lt;keyword&gt;Humans&lt;/keyword&gt;&lt;keyword&gt;Lung Neoplasms/etiology/mortality&lt;/keyword&gt;&lt;keyword&gt;Male&lt;/keyword&gt;&lt;keyword&gt;*Mining&lt;/keyword&gt;&lt;keyword&gt;Occupational Diseases/etiology/*mortality&lt;/keyword&gt;&lt;keyword&gt;Silicosis/etiology/*mortality&lt;/keyword&gt;&lt;keyword&gt;South Dakota/epidemiology&lt;/keyword&gt;&lt;keyword&gt;Time Factors&lt;/keyword&gt;&lt;keyword&gt;United States/epidemiology&lt;/keyword&gt;&lt;/keywords&gt;&lt;dates&gt;&lt;year&gt;1995&lt;/year&gt;&lt;pub-dates&gt;&lt;date&gt;Feb&lt;/date&gt;&lt;/pub-dates&gt;&lt;/dates&gt;&lt;isbn&gt;0271-3586 (Print)&amp;#xD;0271-3586 (Linking)&lt;/isbn&gt;&lt;accession-num&gt;7755012&lt;/accession-num&gt;&lt;urls&gt;&lt;related-urls&gt;&lt;url&gt;http://www.ncbi.nlm.nih.gov/pubmed/7755012&lt;/url&gt;&lt;/related-urls&gt;&lt;/urls&gt;&lt;/record&gt;&lt;/Cite&gt;&lt;/EndNote&gt;</w:instrText>
      </w:r>
      <w:r w:rsidR="008C74B0" w:rsidRPr="00702D4D">
        <w:rPr>
          <w:rFonts w:ascii="Arial" w:hAnsi="Arial" w:cs="Arial"/>
          <w:sz w:val="24"/>
          <w:szCs w:val="24"/>
          <w:vertAlign w:val="superscript"/>
        </w:rPr>
        <w:fldChar w:fldCharType="separate"/>
      </w:r>
      <w:r w:rsidR="00CA391E" w:rsidRPr="00702D4D">
        <w:rPr>
          <w:rFonts w:ascii="Arial" w:hAnsi="Arial" w:cs="Arial"/>
          <w:noProof/>
          <w:sz w:val="24"/>
          <w:szCs w:val="24"/>
          <w:vertAlign w:val="superscript"/>
        </w:rPr>
        <w:t>(18)</w:t>
      </w:r>
      <w:r w:rsidR="008C74B0" w:rsidRPr="00702D4D">
        <w:rPr>
          <w:rFonts w:ascii="Arial" w:hAnsi="Arial" w:cs="Arial"/>
          <w:sz w:val="24"/>
          <w:szCs w:val="24"/>
          <w:vertAlign w:val="superscript"/>
        </w:rPr>
        <w:fldChar w:fldCharType="end"/>
      </w:r>
      <w:r w:rsidRPr="00702D4D">
        <w:rPr>
          <w:rFonts w:ascii="Arial" w:hAnsi="Arial" w:cs="Arial"/>
          <w:sz w:val="24"/>
          <w:szCs w:val="24"/>
        </w:rPr>
        <w:t xml:space="preserve"> </w:t>
      </w:r>
    </w:p>
    <w:p w14:paraId="61B3E1B3" w14:textId="77777777" w:rsidR="00D42364" w:rsidRPr="00702D4D" w:rsidRDefault="00D42364" w:rsidP="00D42364">
      <w:pPr>
        <w:pStyle w:val="ColorfulList-Accent12"/>
        <w:spacing w:line="240" w:lineRule="auto"/>
        <w:ind w:left="0" w:firstLine="0"/>
        <w:rPr>
          <w:rFonts w:ascii="Arial" w:hAnsi="Arial" w:cs="Arial"/>
          <w:sz w:val="24"/>
          <w:szCs w:val="24"/>
        </w:rPr>
      </w:pPr>
    </w:p>
    <w:p w14:paraId="4CE6878A" w14:textId="1DA4EE33" w:rsidR="00D42364" w:rsidRPr="00702D4D" w:rsidRDefault="00D42364" w:rsidP="00D42364">
      <w:pPr>
        <w:pStyle w:val="ColorfulList-Accent12"/>
        <w:spacing w:line="240" w:lineRule="auto"/>
        <w:ind w:left="0" w:firstLine="0"/>
        <w:rPr>
          <w:rFonts w:ascii="Arial" w:hAnsi="Arial" w:cs="Arial"/>
          <w:sz w:val="24"/>
          <w:szCs w:val="24"/>
        </w:rPr>
      </w:pPr>
      <w:r w:rsidRPr="00702D4D">
        <w:rPr>
          <w:rFonts w:ascii="Arial" w:hAnsi="Arial" w:cs="Arial"/>
          <w:sz w:val="24"/>
          <w:szCs w:val="24"/>
        </w:rPr>
        <w:t xml:space="preserve">Comorbid conditions are common with asbestos-related disease. </w:t>
      </w:r>
      <w:r w:rsidRPr="00702D4D">
        <w:rPr>
          <w:rFonts w:ascii="Arial" w:hAnsi="Arial" w:cs="Arial"/>
          <w:color w:val="000000"/>
          <w:sz w:val="24"/>
          <w:szCs w:val="24"/>
        </w:rPr>
        <w:t xml:space="preserve">Individuals with asbestosis experience variable rates of disease progression, ranging from mild to </w:t>
      </w:r>
      <w:r w:rsidR="00546823" w:rsidRPr="00702D4D">
        <w:rPr>
          <w:rFonts w:ascii="Arial" w:hAnsi="Arial" w:cs="Arial"/>
          <w:color w:val="000000"/>
          <w:sz w:val="24"/>
          <w:szCs w:val="24"/>
        </w:rPr>
        <w:t xml:space="preserve">severe respiratory impairment. </w:t>
      </w:r>
      <w:r w:rsidRPr="00702D4D">
        <w:rPr>
          <w:rFonts w:ascii="Arial" w:hAnsi="Arial" w:cs="Arial"/>
          <w:color w:val="000000"/>
          <w:sz w:val="24"/>
          <w:szCs w:val="24"/>
        </w:rPr>
        <w:t>Persistent and progressive dyspnea and wheezing are associated with accelerated loss of ventilatory capacity.</w:t>
      </w:r>
      <w:r w:rsidR="008C74B0" w:rsidRPr="00702D4D">
        <w:rPr>
          <w:rFonts w:ascii="Arial" w:hAnsi="Arial" w:cs="Arial"/>
          <w:color w:val="000000"/>
          <w:sz w:val="24"/>
          <w:szCs w:val="24"/>
          <w:vertAlign w:val="superscript"/>
        </w:rPr>
        <w:fldChar w:fldCharType="begin">
          <w:fldData xml:space="preserve">PEVuZE5vdGU+PENpdGU+PEF1dGhvcj5Ccm9ka2luPC9BdXRob3I+PFllYXI+MTk5NjwvWWVhcj48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</w:fldData>
        </w:fldChar>
      </w:r>
      <w:r w:rsidR="00CA391E" w:rsidRPr="00702D4D">
        <w:rPr>
          <w:rFonts w:ascii="Arial" w:hAnsi="Arial" w:cs="Arial"/>
          <w:color w:val="000000"/>
          <w:sz w:val="24"/>
          <w:szCs w:val="24"/>
          <w:vertAlign w:val="superscript"/>
        </w:rPr>
        <w:instrText xml:space="preserve"> ADDIN EN.CITE </w:instrText>
      </w:r>
      <w:r w:rsidR="00CA391E" w:rsidRPr="00702D4D">
        <w:rPr>
          <w:rFonts w:ascii="Arial" w:hAnsi="Arial" w:cs="Arial"/>
          <w:color w:val="000000"/>
          <w:sz w:val="24"/>
          <w:szCs w:val="24"/>
          <w:vertAlign w:val="superscript"/>
        </w:rPr>
        <w:fldChar w:fldCharType="begin">
          <w:fldData xml:space="preserve">PEVuZE5vdGU+PENpdGU+PEF1dGhvcj5Ccm9ka2luPC9BdXRob3I+PFllYXI+MTk5NjwvWWVhcj48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</w:fldData>
        </w:fldChar>
      </w:r>
      <w:r w:rsidR="00CA391E" w:rsidRPr="00702D4D">
        <w:rPr>
          <w:rFonts w:ascii="Arial" w:hAnsi="Arial" w:cs="Arial"/>
          <w:color w:val="000000"/>
          <w:sz w:val="24"/>
          <w:szCs w:val="24"/>
          <w:vertAlign w:val="superscript"/>
        </w:rPr>
        <w:instrText xml:space="preserve"> ADDIN EN.CITE.DATA </w:instrText>
      </w:r>
      <w:r w:rsidR="00CA391E" w:rsidRPr="00702D4D">
        <w:rPr>
          <w:rFonts w:ascii="Arial" w:hAnsi="Arial" w:cs="Arial"/>
          <w:color w:val="000000"/>
          <w:sz w:val="24"/>
          <w:szCs w:val="24"/>
          <w:vertAlign w:val="superscript"/>
        </w:rPr>
      </w:r>
      <w:r w:rsidR="00CA391E" w:rsidRPr="00702D4D">
        <w:rPr>
          <w:rFonts w:ascii="Arial" w:hAnsi="Arial" w:cs="Arial"/>
          <w:color w:val="000000"/>
          <w:sz w:val="24"/>
          <w:szCs w:val="24"/>
          <w:vertAlign w:val="superscript"/>
        </w:rPr>
        <w:fldChar w:fldCharType="end"/>
      </w:r>
      <w:r w:rsidR="008C74B0" w:rsidRPr="00702D4D">
        <w:rPr>
          <w:rFonts w:ascii="Arial" w:hAnsi="Arial" w:cs="Arial"/>
          <w:color w:val="000000"/>
          <w:sz w:val="24"/>
          <w:szCs w:val="24"/>
          <w:vertAlign w:val="superscript"/>
        </w:rPr>
      </w:r>
      <w:r w:rsidR="008C74B0" w:rsidRPr="00702D4D">
        <w:rPr>
          <w:rFonts w:ascii="Arial" w:hAnsi="Arial" w:cs="Arial"/>
          <w:color w:val="000000"/>
          <w:sz w:val="24"/>
          <w:szCs w:val="24"/>
          <w:vertAlign w:val="superscript"/>
        </w:rPr>
        <w:fldChar w:fldCharType="separate"/>
      </w:r>
      <w:r w:rsidR="00CA391E" w:rsidRPr="00702D4D">
        <w:rPr>
          <w:rFonts w:ascii="Arial" w:hAnsi="Arial" w:cs="Arial"/>
          <w:noProof/>
          <w:color w:val="000000"/>
          <w:sz w:val="24"/>
          <w:szCs w:val="24"/>
          <w:vertAlign w:val="superscript"/>
        </w:rPr>
        <w:t>(20)</w:t>
      </w:r>
      <w:r w:rsidR="008C74B0" w:rsidRPr="00702D4D">
        <w:rPr>
          <w:rFonts w:ascii="Arial" w:hAnsi="Arial" w:cs="Arial"/>
          <w:color w:val="000000"/>
          <w:sz w:val="24"/>
          <w:szCs w:val="24"/>
          <w:vertAlign w:val="superscript"/>
        </w:rPr>
        <w:fldChar w:fldCharType="end"/>
      </w:r>
      <w:r w:rsidRPr="00702D4D">
        <w:rPr>
          <w:rFonts w:ascii="Arial" w:hAnsi="Arial" w:cs="Arial"/>
          <w:sz w:val="24"/>
          <w:szCs w:val="24"/>
        </w:rPr>
        <w:t xml:space="preserve"> </w:t>
      </w:r>
    </w:p>
    <w:p w14:paraId="42EA881B" w14:textId="77777777" w:rsidR="00D42364" w:rsidRPr="00702D4D" w:rsidRDefault="00D42364" w:rsidP="00D42364">
      <w:pPr>
        <w:pStyle w:val="ColorfulList-Accent12"/>
        <w:spacing w:line="240" w:lineRule="auto"/>
        <w:ind w:left="0" w:firstLine="0"/>
        <w:rPr>
          <w:rFonts w:ascii="Arial" w:hAnsi="Arial" w:cs="Arial"/>
          <w:sz w:val="24"/>
          <w:szCs w:val="24"/>
        </w:rPr>
      </w:pPr>
    </w:p>
    <w:p w14:paraId="3A745EE2" w14:textId="1633C5D1" w:rsidR="00D42364" w:rsidRPr="00702D4D" w:rsidRDefault="00D42364" w:rsidP="00D42364">
      <w:pPr>
        <w:pStyle w:val="ColorfulList-Accent12"/>
        <w:spacing w:line="240" w:lineRule="auto"/>
        <w:ind w:left="0" w:firstLine="0"/>
        <w:rPr>
          <w:rFonts w:ascii="Arial" w:hAnsi="Arial" w:cs="Arial"/>
          <w:sz w:val="24"/>
          <w:szCs w:val="24"/>
        </w:rPr>
      </w:pPr>
      <w:r w:rsidRPr="00702D4D">
        <w:rPr>
          <w:rFonts w:ascii="Arial" w:hAnsi="Arial" w:cs="Arial"/>
          <w:sz w:val="24"/>
          <w:szCs w:val="24"/>
        </w:rPr>
        <w:t xml:space="preserve">Pleural thickening, in the form of discreet pleural plaques (calcified or uncalcified) or diffuse pleural thickening, is most common and characteristic </w:t>
      </w:r>
      <w:r w:rsidR="00733615" w:rsidRPr="00702D4D">
        <w:rPr>
          <w:rFonts w:ascii="Arial" w:hAnsi="Arial" w:cs="Arial"/>
          <w:sz w:val="24"/>
          <w:szCs w:val="24"/>
        </w:rPr>
        <w:t>of prior asbestos exposures. These findings</w:t>
      </w:r>
      <w:r w:rsidRPr="00702D4D">
        <w:rPr>
          <w:rFonts w:ascii="Arial" w:hAnsi="Arial" w:cs="Arial"/>
          <w:sz w:val="24"/>
          <w:szCs w:val="24"/>
        </w:rPr>
        <w:t xml:space="preserve"> help to identify past asbestos exposure</w:t>
      </w:r>
      <w:r w:rsidR="00733615" w:rsidRPr="00702D4D">
        <w:rPr>
          <w:rFonts w:ascii="Arial" w:hAnsi="Arial" w:cs="Arial"/>
          <w:sz w:val="24"/>
          <w:szCs w:val="24"/>
        </w:rPr>
        <w:t>s, including</w:t>
      </w:r>
      <w:r w:rsidRPr="00702D4D">
        <w:rPr>
          <w:rFonts w:ascii="Arial" w:hAnsi="Arial" w:cs="Arial"/>
          <w:sz w:val="24"/>
          <w:szCs w:val="24"/>
        </w:rPr>
        <w:t xml:space="preserve"> when overt parenchymal disease is not evident. </w:t>
      </w:r>
      <w:r w:rsidRPr="00702D4D">
        <w:rPr>
          <w:rFonts w:ascii="Arial" w:hAnsi="Arial" w:cs="Arial"/>
          <w:color w:val="000000"/>
          <w:sz w:val="24"/>
          <w:szCs w:val="24"/>
        </w:rPr>
        <w:t>Non-malignant asbestos-related pleural effusion may also be an earl</w:t>
      </w:r>
      <w:r w:rsidR="00FA1273" w:rsidRPr="00702D4D">
        <w:rPr>
          <w:rFonts w:ascii="Arial" w:hAnsi="Arial" w:cs="Arial"/>
          <w:color w:val="000000"/>
          <w:sz w:val="24"/>
          <w:szCs w:val="24"/>
        </w:rPr>
        <w:t xml:space="preserve">y manifestation in some cases. </w:t>
      </w:r>
      <w:r w:rsidRPr="00702D4D">
        <w:rPr>
          <w:rFonts w:ascii="Arial" w:hAnsi="Arial" w:cs="Arial"/>
          <w:color w:val="000000"/>
          <w:sz w:val="24"/>
          <w:szCs w:val="24"/>
        </w:rPr>
        <w:t>Asbestos exposure is associated with an increased risk for lung cancer (</w:t>
      </w:r>
      <w:r w:rsidR="00C45E9E" w:rsidRPr="00702D4D">
        <w:rPr>
          <w:rFonts w:ascii="Arial" w:hAnsi="Arial" w:cs="Arial"/>
          <w:color w:val="000000"/>
          <w:sz w:val="24"/>
          <w:szCs w:val="24"/>
        </w:rPr>
        <w:t>with far greater risk, or interaction,</w:t>
      </w:r>
      <w:r w:rsidRPr="00702D4D">
        <w:rPr>
          <w:rFonts w:ascii="Arial" w:hAnsi="Arial" w:cs="Arial"/>
          <w:color w:val="000000"/>
          <w:sz w:val="24"/>
          <w:szCs w:val="24"/>
        </w:rPr>
        <w:t xml:space="preserve"> with cigarette smoking), mesothelioma (involving pleural or peritoneal serosal membranes), laryngeal and colon cancer.</w:t>
      </w:r>
      <w:r w:rsidR="008C74B0" w:rsidRPr="00702D4D">
        <w:rPr>
          <w:rFonts w:ascii="Arial" w:hAnsi="Arial" w:cs="Arial"/>
          <w:color w:val="000000"/>
          <w:sz w:val="24"/>
          <w:szCs w:val="24"/>
          <w:vertAlign w:val="superscript"/>
        </w:rPr>
        <w:fldChar w:fldCharType="begin"/>
      </w:r>
      <w:r w:rsidR="00CA391E" w:rsidRPr="00702D4D">
        <w:rPr>
          <w:rFonts w:ascii="Arial" w:hAnsi="Arial" w:cs="Arial"/>
          <w:color w:val="000000"/>
          <w:sz w:val="24"/>
          <w:szCs w:val="24"/>
          <w:vertAlign w:val="superscript"/>
        </w:rPr>
        <w:instrText xml:space="preserve"> ADDIN EN.CITE &lt;EndNote&gt;&lt;Cite&gt;&lt;Author&gt;Straif&lt;/Author&gt;&lt;Year&gt;2009&lt;/Year&gt;&lt;RecNum&gt;168&lt;/RecNum&gt;&lt;DisplayText&gt;(21)&lt;/DisplayText&gt;&lt;record&gt;&lt;rec-number&gt;168&lt;/rec-number&gt;&lt;foreign-keys&gt;&lt;key app="EN" db-id="50sfsfxd3v5p2ue9zx3p5tttta990vs0d9ft" timestamp="1402499743"&gt;168&lt;/key&gt;&lt;/foreign-keys&gt;&lt;ref-type name="Journal Article"&gt;17&lt;/ref-type&gt;&lt;contributors&gt;&lt;authors&gt;&lt;author&gt;Straif, K&lt;/author&gt;&lt;author&gt;Benbrahim-Tallaa, L&lt;/author&gt;&lt;author&gt;Baan, R&lt;/author&gt;&lt;author&gt;Grosse, Y&lt;/author&gt;&lt;author&gt;Secretan, B&lt;/author&gt;&lt;author&gt;El Ghissassi, F&lt;/author&gt;&lt;author&gt;Bouvard, V&lt;/author&gt;&lt;author&gt;Guha, N&lt;/author&gt;&lt;author&gt;Freeman, C&lt;/author&gt;&lt;author&gt;Galichet, L&lt;/author&gt;&lt;author&gt;Cogliano, V,&lt;/author&gt;&lt;author&gt;on behalf of the WHO International Agency for Research on Cancer Monograph Working Group,&lt;/author&gt;&lt;/authors&gt;&lt;/contributors&gt;&lt;titles&gt;&lt;title&gt;A review of human carcinogens-Part C: metals, arsenic, dusts, and fibres&lt;/title&gt;&lt;secondary-title&gt;Lancet Oncology&lt;/secondary-title&gt;&lt;/titles&gt;&lt;periodical&gt;&lt;full-title&gt;Lancet Oncology&lt;/full-title&gt;&lt;/periodical&gt;&lt;pages&gt;453-4&lt;/pages&gt;&lt;volume&gt;10&lt;/volume&gt;&lt;number&gt;5&lt;/number&gt;&lt;dates&gt;&lt;year&gt;2009&lt;/year&gt;&lt;/dates&gt;&lt;urls&gt;&lt;/urls&gt;&lt;/record&gt;&lt;/Cite&gt;&lt;/EndNote&gt;</w:instrText>
      </w:r>
      <w:r w:rsidR="008C74B0" w:rsidRPr="00702D4D">
        <w:rPr>
          <w:rFonts w:ascii="Arial" w:hAnsi="Arial" w:cs="Arial"/>
          <w:color w:val="000000"/>
          <w:sz w:val="24"/>
          <w:szCs w:val="24"/>
          <w:vertAlign w:val="superscript"/>
        </w:rPr>
        <w:fldChar w:fldCharType="separate"/>
      </w:r>
      <w:r w:rsidR="00CA391E" w:rsidRPr="00702D4D">
        <w:rPr>
          <w:rFonts w:ascii="Arial" w:hAnsi="Arial" w:cs="Arial"/>
          <w:noProof/>
          <w:color w:val="000000"/>
          <w:sz w:val="24"/>
          <w:szCs w:val="24"/>
          <w:vertAlign w:val="superscript"/>
        </w:rPr>
        <w:t>(21)</w:t>
      </w:r>
      <w:r w:rsidR="008C74B0" w:rsidRPr="00702D4D">
        <w:rPr>
          <w:rFonts w:ascii="Arial" w:hAnsi="Arial" w:cs="Arial"/>
          <w:color w:val="000000"/>
          <w:sz w:val="24"/>
          <w:szCs w:val="24"/>
          <w:vertAlign w:val="superscript"/>
        </w:rPr>
        <w:fldChar w:fldCharType="end"/>
      </w:r>
      <w:r w:rsidRPr="00702D4D">
        <w:rPr>
          <w:rFonts w:ascii="Arial" w:hAnsi="Arial" w:cs="Arial"/>
          <w:color w:val="000000"/>
          <w:sz w:val="24"/>
          <w:szCs w:val="24"/>
        </w:rPr>
        <w:t xml:space="preserve"> </w:t>
      </w:r>
      <w:r w:rsidRPr="00702D4D">
        <w:rPr>
          <w:rFonts w:ascii="Arial" w:hAnsi="Arial" w:cs="Arial"/>
          <w:sz w:val="24"/>
          <w:szCs w:val="24"/>
        </w:rPr>
        <w:t>Pneumothora</w:t>
      </w:r>
      <w:r w:rsidR="00C45E9E" w:rsidRPr="00702D4D">
        <w:rPr>
          <w:rFonts w:ascii="Arial" w:hAnsi="Arial" w:cs="Arial"/>
          <w:sz w:val="24"/>
          <w:szCs w:val="24"/>
        </w:rPr>
        <w:t>ces have also been reported to</w:t>
      </w:r>
      <w:r w:rsidRPr="00702D4D">
        <w:rPr>
          <w:rFonts w:ascii="Arial" w:hAnsi="Arial" w:cs="Arial"/>
          <w:sz w:val="24"/>
          <w:szCs w:val="24"/>
        </w:rPr>
        <w:t xml:space="preserve"> spontaneously</w:t>
      </w:r>
      <w:r w:rsidR="00C45E9E" w:rsidRPr="00702D4D">
        <w:rPr>
          <w:rFonts w:ascii="Arial" w:hAnsi="Arial" w:cs="Arial"/>
          <w:sz w:val="24"/>
          <w:szCs w:val="24"/>
        </w:rPr>
        <w:t xml:space="preserve"> occur</w:t>
      </w:r>
      <w:r w:rsidRPr="00702D4D">
        <w:rPr>
          <w:rFonts w:ascii="Arial" w:hAnsi="Arial" w:cs="Arial"/>
          <w:sz w:val="24"/>
          <w:szCs w:val="24"/>
        </w:rPr>
        <w:t>.</w:t>
      </w:r>
      <w:r w:rsidR="008C74B0" w:rsidRPr="00702D4D">
        <w:rPr>
          <w:rFonts w:ascii="Arial" w:hAnsi="Arial" w:cs="Arial"/>
          <w:sz w:val="24"/>
          <w:szCs w:val="24"/>
          <w:vertAlign w:val="superscript"/>
        </w:rPr>
        <w:fldChar w:fldCharType="begin"/>
      </w:r>
      <w:r w:rsidR="00CA391E" w:rsidRPr="00702D4D">
        <w:rPr>
          <w:rFonts w:ascii="Arial" w:hAnsi="Arial" w:cs="Arial"/>
          <w:sz w:val="24"/>
          <w:szCs w:val="24"/>
          <w:vertAlign w:val="superscript"/>
        </w:rPr>
        <w:instrText xml:space="preserve"> ADDIN EN.CITE &lt;EndNote&gt;&lt;Cite&gt;&lt;Author&gt;American Thoracic Society&lt;/Author&gt;&lt;Year&gt;2004&lt;/Year&gt;&lt;RecNum&gt;23&lt;/RecNum&gt;&lt;DisplayText&gt;(22)&lt;/DisplayText&gt;&lt;record&gt;&lt;rec-number&gt;23&lt;/rec-number&gt;&lt;foreign-keys&gt;&lt;key app="EN" db-id="50sfsfxd3v5p2ue9zx3p5tttta990vs0d9ft" timestamp="1401481108"&gt;23&lt;/key&gt;&lt;/foreign-keys&gt;&lt;ref-type name="Journal Article"&gt;17&lt;/ref-type&gt;&lt;contributors&gt;&lt;authors&gt;&lt;author&gt;American Thoracic Society,&lt;/author&gt;&lt;/authors&gt;&lt;/contributors&gt;&lt;titles&gt;&lt;title&gt;Diagnosis and initial management of nonmalignant diseases related to asbestos&lt;/title&gt;&lt;secondary-title&gt;Am J Respir Crit Care Med&lt;/secondary-title&gt;&lt;/titles&gt;&lt;periodical&gt;&lt;full-title&gt;Am J Respir Crit Care Med&lt;/full-title&gt;&lt;abbr-1&gt;American journal of respiratory and critical care medicine&lt;/abbr-1&gt;&lt;/periodical&gt;&lt;pages&gt;691-715&lt;/pages&gt;&lt;volume&gt;170:&lt;/volume&gt;&lt;dates&gt;&lt;year&gt;2004&lt;/year&gt;&lt;/dates&gt;&lt;urls&gt;&lt;/urls&gt;&lt;/record&gt;&lt;/Cite&gt;&lt;/EndNote&gt;</w:instrText>
      </w:r>
      <w:r w:rsidR="008C74B0" w:rsidRPr="00702D4D">
        <w:rPr>
          <w:rFonts w:ascii="Arial" w:hAnsi="Arial" w:cs="Arial"/>
          <w:sz w:val="24"/>
          <w:szCs w:val="24"/>
          <w:vertAlign w:val="superscript"/>
        </w:rPr>
        <w:fldChar w:fldCharType="separate"/>
      </w:r>
      <w:r w:rsidR="00CA391E" w:rsidRPr="00702D4D">
        <w:rPr>
          <w:rFonts w:ascii="Arial" w:hAnsi="Arial" w:cs="Arial"/>
          <w:noProof/>
          <w:sz w:val="24"/>
          <w:szCs w:val="24"/>
          <w:vertAlign w:val="superscript"/>
        </w:rPr>
        <w:t>(22)</w:t>
      </w:r>
      <w:r w:rsidR="008C74B0" w:rsidRPr="00702D4D">
        <w:rPr>
          <w:rFonts w:ascii="Arial" w:hAnsi="Arial" w:cs="Arial"/>
          <w:sz w:val="24"/>
          <w:szCs w:val="24"/>
          <w:vertAlign w:val="superscript"/>
        </w:rPr>
        <w:fldChar w:fldCharType="end"/>
      </w:r>
      <w:r w:rsidRPr="00702D4D">
        <w:rPr>
          <w:rFonts w:ascii="Arial" w:hAnsi="Arial" w:cs="Arial"/>
          <w:sz w:val="24"/>
          <w:szCs w:val="24"/>
        </w:rPr>
        <w:t xml:space="preserve"> </w:t>
      </w:r>
    </w:p>
    <w:p w14:paraId="1D68CD3C" w14:textId="77777777" w:rsidR="00D42364" w:rsidRPr="00702D4D" w:rsidRDefault="00D42364" w:rsidP="00D42364">
      <w:pPr>
        <w:pStyle w:val="ColorfulList-Accent12"/>
        <w:spacing w:line="240" w:lineRule="auto"/>
        <w:ind w:left="0" w:firstLine="0"/>
        <w:rPr>
          <w:rFonts w:ascii="Arial" w:hAnsi="Arial" w:cs="Arial"/>
          <w:sz w:val="24"/>
          <w:szCs w:val="24"/>
        </w:rPr>
      </w:pPr>
    </w:p>
    <w:p w14:paraId="58963510" w14:textId="5B38ACA7" w:rsidR="00D42364" w:rsidRPr="00702D4D" w:rsidRDefault="0045275A" w:rsidP="00D42364">
      <w:pPr>
        <w:rPr>
          <w:rFonts w:ascii="Arial" w:eastAsia="Times New Roman" w:hAnsi="Arial" w:cs="Arial"/>
        </w:rPr>
      </w:pPr>
      <w:r w:rsidRPr="00702D4D">
        <w:rPr>
          <w:rFonts w:ascii="Arial" w:hAnsi="Arial" w:cs="Arial"/>
        </w:rPr>
        <w:t>Coal workers’ pneumoconiosis (</w:t>
      </w:r>
      <w:r w:rsidR="00D42364" w:rsidRPr="00702D4D">
        <w:rPr>
          <w:rFonts w:ascii="Arial" w:hAnsi="Arial" w:cs="Arial"/>
        </w:rPr>
        <w:t>CWP</w:t>
      </w:r>
      <w:r w:rsidRPr="00702D4D">
        <w:rPr>
          <w:rFonts w:ascii="Arial" w:hAnsi="Arial" w:cs="Arial"/>
        </w:rPr>
        <w:t>)</w:t>
      </w:r>
      <w:r w:rsidR="00D42364" w:rsidRPr="00702D4D">
        <w:rPr>
          <w:rFonts w:ascii="Arial" w:hAnsi="Arial" w:cs="Arial"/>
        </w:rPr>
        <w:t xml:space="preserve"> is often associated with bronchitis and some degree of airways obstruction. CWP may progress to large intrathoracic fibrotic masses, usually visible on chest </w:t>
      </w:r>
      <w:r w:rsidR="00C45E9E" w:rsidRPr="00702D4D">
        <w:rPr>
          <w:rFonts w:ascii="Arial" w:hAnsi="Arial" w:cs="Arial"/>
        </w:rPr>
        <w:t>x</w:t>
      </w:r>
      <w:r w:rsidR="001D1517" w:rsidRPr="00702D4D">
        <w:rPr>
          <w:rFonts w:ascii="Arial" w:hAnsi="Arial" w:cs="Arial"/>
        </w:rPr>
        <w:t>-</w:t>
      </w:r>
      <w:r w:rsidR="00C45E9E" w:rsidRPr="00702D4D">
        <w:rPr>
          <w:rFonts w:ascii="Arial" w:hAnsi="Arial" w:cs="Arial"/>
        </w:rPr>
        <w:t>rays</w:t>
      </w:r>
      <w:r w:rsidR="00D42364" w:rsidRPr="00702D4D">
        <w:rPr>
          <w:rFonts w:ascii="Arial" w:hAnsi="Arial" w:cs="Arial"/>
        </w:rPr>
        <w:t xml:space="preserve"> in the upper and mid lung fields (“progressive massive fibrosis”), which are associated with severe respiratory impairment. CWP is associated with an elevated risk of autoimmune disorders, principally rheumatoid arthritis (</w:t>
      </w:r>
      <w:r w:rsidR="00C45E9E" w:rsidRPr="00702D4D">
        <w:rPr>
          <w:rFonts w:ascii="Arial" w:hAnsi="Arial" w:cs="Arial"/>
        </w:rPr>
        <w:t xml:space="preserve">aka, </w:t>
      </w:r>
      <w:r w:rsidR="00D42364" w:rsidRPr="00702D4D">
        <w:rPr>
          <w:rFonts w:ascii="Arial" w:hAnsi="Arial" w:cs="Arial"/>
        </w:rPr>
        <w:t>“Caplan’s syndrome”).</w:t>
      </w:r>
      <w:r w:rsidR="00D42364" w:rsidRPr="00702D4D">
        <w:rPr>
          <w:rFonts w:ascii="Arial" w:eastAsia="Times New Roman" w:hAnsi="Arial" w:cs="Arial"/>
        </w:rPr>
        <w:t xml:space="preserve"> </w:t>
      </w:r>
      <w:r w:rsidR="00CE2187" w:rsidRPr="00702D4D">
        <w:rPr>
          <w:rFonts w:ascii="Arial" w:eastAsia="Times New Roman" w:hAnsi="Arial" w:cs="Arial"/>
        </w:rPr>
        <w:t xml:space="preserve">Thus, </w:t>
      </w:r>
      <w:r w:rsidR="007760B1" w:rsidRPr="00702D4D">
        <w:rPr>
          <w:rFonts w:ascii="Arial" w:eastAsia="Times New Roman" w:hAnsi="Arial" w:cs="Arial"/>
        </w:rPr>
        <w:t xml:space="preserve">workers with </w:t>
      </w:r>
      <w:r w:rsidR="00D42364" w:rsidRPr="00702D4D">
        <w:rPr>
          <w:rFonts w:ascii="Arial" w:eastAsia="Times New Roman" w:hAnsi="Arial" w:cs="Arial"/>
        </w:rPr>
        <w:t xml:space="preserve">CWP </w:t>
      </w:r>
      <w:r w:rsidR="007760B1" w:rsidRPr="00702D4D">
        <w:rPr>
          <w:rFonts w:ascii="Arial" w:eastAsia="Times New Roman" w:hAnsi="Arial" w:cs="Arial"/>
        </w:rPr>
        <w:t xml:space="preserve">may have </w:t>
      </w:r>
      <w:r w:rsidR="00D42364" w:rsidRPr="00702D4D">
        <w:rPr>
          <w:rFonts w:ascii="Arial" w:eastAsia="Times New Roman" w:hAnsi="Arial" w:cs="Arial"/>
        </w:rPr>
        <w:t xml:space="preserve">associated autoimmune disorders </w:t>
      </w:r>
      <w:r w:rsidR="007760B1" w:rsidRPr="00702D4D">
        <w:rPr>
          <w:rFonts w:ascii="Arial" w:eastAsia="Times New Roman" w:hAnsi="Arial" w:cs="Arial"/>
        </w:rPr>
        <w:t>and develop</w:t>
      </w:r>
      <w:r w:rsidR="00D42364" w:rsidRPr="00702D4D">
        <w:rPr>
          <w:rFonts w:ascii="Arial" w:eastAsia="Times New Roman" w:hAnsi="Arial" w:cs="Arial"/>
        </w:rPr>
        <w:t xml:space="preserve"> </w:t>
      </w:r>
      <w:r w:rsidR="00CE2187" w:rsidRPr="00702D4D">
        <w:rPr>
          <w:rFonts w:ascii="Arial" w:eastAsia="Times New Roman" w:hAnsi="Arial" w:cs="Arial"/>
        </w:rPr>
        <w:t xml:space="preserve">systemic </w:t>
      </w:r>
      <w:r w:rsidR="00D42364" w:rsidRPr="00702D4D">
        <w:rPr>
          <w:rFonts w:ascii="Arial" w:eastAsia="Times New Roman" w:hAnsi="Arial" w:cs="Arial"/>
        </w:rPr>
        <w:t>clinical manifestations.</w:t>
      </w:r>
      <w:r w:rsidR="008C74B0" w:rsidRPr="00702D4D">
        <w:rPr>
          <w:rFonts w:ascii="Arial" w:eastAsia="Times New Roman" w:hAnsi="Arial" w:cs="Arial"/>
          <w:vertAlign w:val="superscript"/>
        </w:rPr>
        <w:fldChar w:fldCharType="begin"/>
      </w:r>
      <w:r w:rsidR="00CA391E" w:rsidRPr="00702D4D">
        <w:rPr>
          <w:rFonts w:ascii="Arial" w:eastAsia="Times New Roman" w:hAnsi="Arial" w:cs="Arial"/>
          <w:vertAlign w:val="superscript"/>
        </w:rPr>
        <w:instrText xml:space="preserve"> ADDIN EN.CITE &lt;EndNote&gt;&lt;Cite&gt;&lt;Author&gt;Caplan&lt;/Author&gt;&lt;Year&gt;1962&lt;/Year&gt;&lt;RecNum&gt;24&lt;/RecNum&gt;&lt;DisplayText&gt;(23)&lt;/DisplayText&gt;&lt;record&gt;&lt;rec-number&gt;24&lt;/rec-number&gt;&lt;foreign-keys&gt;&lt;key app="EN" db-id="50sfsfxd3v5p2ue9zx3p5tttta990vs0d9ft" timestamp="1401481465"&gt;24&lt;/key&gt;&lt;/foreign-keys&gt;&lt;ref-type name="Journal Article"&gt;17&lt;/ref-type&gt;&lt;contributors&gt;&lt;authors&gt;&lt;author&gt;Caplan, A.&lt;/author&gt;&lt;/authors&gt;&lt;/contributors&gt;&lt;titles&gt;&lt;title&gt;Correlation of radiological category with lung pathology in coal-workers&amp;apos; pneumoconiosis&lt;/title&gt;&lt;secondary-title&gt;Br J Ind Med&lt;/secondary-title&gt;&lt;alt-title&gt;British journal of industrial medicine&lt;/alt-title&gt;&lt;/titles&gt;&lt;periodical&gt;&lt;full-title&gt;Br J Ind Med&lt;/full-title&gt;&lt;abbr-1&gt;British journal of industrial medicine&lt;/abbr-1&gt;&lt;/periodical&gt;&lt;alt-periodical&gt;&lt;full-title&gt;Br J Ind Med&lt;/full-title&gt;&lt;abbr-1&gt;British journal of industrial medicine&lt;/abbr-1&gt;&lt;/alt-periodical&gt;&lt;pages&gt;171-9&lt;/pages&gt;&lt;volume&gt;19&lt;/volume&gt;&lt;keywords&gt;&lt;keyword&gt;*Coal Mining&lt;/keyword&gt;&lt;keyword&gt;Pneumoconiosis/*radiography&lt;/keyword&gt;&lt;/keywords&gt;&lt;dates&gt;&lt;year&gt;1962&lt;/year&gt;&lt;pub-dates&gt;&lt;date&gt;Jul&lt;/date&gt;&lt;/pub-dates&gt;&lt;/dates&gt;&lt;isbn&gt;0007-1072 (Print)&amp;#xD;0007-1072 (Linking)&lt;/isbn&gt;&lt;accession-num&gt;13876318&lt;/accession-num&gt;&lt;urls&gt;&lt;related-urls&gt;&lt;url&gt;http://www.ncbi.nlm.nih.gov/pubmed/13876318&lt;/url&gt;&lt;/related-urls&gt;&lt;/urls&gt;&lt;custom2&gt;1038193&lt;/custom2&gt;&lt;/record&gt;&lt;/Cite&gt;&lt;/EndNote&gt;</w:instrText>
      </w:r>
      <w:r w:rsidR="008C74B0" w:rsidRPr="00702D4D">
        <w:rPr>
          <w:rFonts w:ascii="Arial" w:eastAsia="Times New Roman" w:hAnsi="Arial" w:cs="Arial"/>
          <w:vertAlign w:val="superscript"/>
        </w:rPr>
        <w:fldChar w:fldCharType="separate"/>
      </w:r>
      <w:r w:rsidR="00CA391E" w:rsidRPr="00702D4D">
        <w:rPr>
          <w:rFonts w:ascii="Arial" w:eastAsia="Times New Roman" w:hAnsi="Arial" w:cs="Arial"/>
          <w:noProof/>
          <w:vertAlign w:val="superscript"/>
        </w:rPr>
        <w:t>(23)</w:t>
      </w:r>
      <w:r w:rsidR="008C74B0" w:rsidRPr="00702D4D">
        <w:rPr>
          <w:rFonts w:ascii="Arial" w:eastAsia="Times New Roman" w:hAnsi="Arial" w:cs="Arial"/>
          <w:vertAlign w:val="superscript"/>
        </w:rPr>
        <w:fldChar w:fldCharType="end"/>
      </w:r>
      <w:r w:rsidR="00D42364" w:rsidRPr="00702D4D">
        <w:rPr>
          <w:rFonts w:ascii="Arial" w:eastAsia="Times New Roman" w:hAnsi="Arial" w:cs="Arial"/>
        </w:rPr>
        <w:t xml:space="preserve"> </w:t>
      </w:r>
    </w:p>
    <w:p w14:paraId="157E7E7B" w14:textId="77777777" w:rsidR="00D42364" w:rsidRPr="00702D4D" w:rsidRDefault="00D42364" w:rsidP="00D42364">
      <w:pPr>
        <w:pStyle w:val="ColorfulList-Accent12"/>
        <w:spacing w:line="240" w:lineRule="auto"/>
        <w:ind w:left="0" w:firstLine="0"/>
        <w:rPr>
          <w:rFonts w:ascii="Arial" w:hAnsi="Arial" w:cs="Arial"/>
          <w:sz w:val="24"/>
          <w:szCs w:val="24"/>
        </w:rPr>
      </w:pPr>
    </w:p>
    <w:p w14:paraId="30C6FC17" w14:textId="284478AF" w:rsidR="00D42364" w:rsidRPr="00702D4D" w:rsidRDefault="00D42364" w:rsidP="00D42364">
      <w:pPr>
        <w:pStyle w:val="ColorfulList-Accent12"/>
        <w:spacing w:line="240" w:lineRule="auto"/>
        <w:ind w:left="0" w:firstLine="0"/>
        <w:rPr>
          <w:rFonts w:ascii="Arial" w:hAnsi="Arial" w:cs="Arial"/>
          <w:sz w:val="24"/>
          <w:szCs w:val="24"/>
        </w:rPr>
      </w:pPr>
      <w:r w:rsidRPr="00702D4D">
        <w:rPr>
          <w:rFonts w:ascii="Arial" w:hAnsi="Arial" w:cs="Arial"/>
          <w:sz w:val="24"/>
          <w:szCs w:val="24"/>
        </w:rPr>
        <w:t xml:space="preserve">HP often begins with wheezing and airways obstruction. Untreated and unmanaged, it </w:t>
      </w:r>
      <w:r w:rsidR="00CA0B0E" w:rsidRPr="00702D4D">
        <w:rPr>
          <w:rFonts w:ascii="Arial" w:hAnsi="Arial" w:cs="Arial"/>
          <w:sz w:val="24"/>
          <w:szCs w:val="24"/>
        </w:rPr>
        <w:t>may</w:t>
      </w:r>
      <w:r w:rsidRPr="00702D4D">
        <w:rPr>
          <w:rFonts w:ascii="Arial" w:hAnsi="Arial" w:cs="Arial"/>
          <w:sz w:val="24"/>
          <w:szCs w:val="24"/>
        </w:rPr>
        <w:t xml:space="preserve"> progress to respiratory insufficiency and profound impairment. Pigeon breeders’ lung famously is associated with clubbing, unlike most hypersensitivity pneumonitides.</w:t>
      </w:r>
      <w:r w:rsidR="008C74B0" w:rsidRPr="00702D4D">
        <w:rPr>
          <w:rFonts w:ascii="Arial" w:hAnsi="Arial" w:cs="Arial"/>
          <w:sz w:val="24"/>
          <w:szCs w:val="24"/>
          <w:vertAlign w:val="superscript"/>
        </w:rPr>
        <w:fldChar w:fldCharType="begin"/>
      </w:r>
      <w:r w:rsidR="00CA391E" w:rsidRPr="00702D4D">
        <w:rPr>
          <w:rFonts w:ascii="Arial" w:hAnsi="Arial" w:cs="Arial"/>
          <w:sz w:val="24"/>
          <w:szCs w:val="24"/>
          <w:vertAlign w:val="superscript"/>
        </w:rPr>
        <w:instrText xml:space="preserve"> ADDIN EN.CITE &lt;EndNote&gt;&lt;Cite&gt;&lt;Author&gt;Patel&lt;/Author&gt;&lt;Year&gt;2001&lt;/Year&gt;&lt;RecNum&gt;25&lt;/RecNum&gt;&lt;DisplayText&gt;(24)&lt;/DisplayText&gt;&lt;record&gt;&lt;rec-number&gt;25&lt;/rec-number&gt;&lt;foreign-keys&gt;&lt;key app="EN" db-id="50sfsfxd3v5p2ue9zx3p5tttta990vs0d9ft" timestamp="1401481568"&gt;25&lt;/key&gt;&lt;/foreign-keys&gt;&lt;ref-type name="Journal Article"&gt;17&lt;/ref-type&gt;&lt;contributors&gt;&lt;authors&gt;&lt;author&gt;Patel, A. M.&lt;/author&gt;&lt;author&gt;Ryu, J. H.&lt;/author&gt;&lt;author&gt;Reed, C. E.&lt;/author&gt;&lt;/authors&gt;&lt;/contributors&gt;&lt;auth-address&gt;Department of Internal Medicine, Division of Pulmonary and Critical Care Medicine, Mayo Clinic, Rochester, MN 55905, USA.&lt;/auth-address&gt;&lt;titles&gt;&lt;title&gt;Hypersensitivity pneumonitis: current concepts and future questions&lt;/title&gt;&lt;secondary-title&gt;J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immunology&lt;/abbr-1&gt;&lt;/alt-periodical&gt;&lt;pages&gt;661-70&lt;/pages&gt;&lt;volume&gt;108&lt;/volume&gt;&lt;number&gt;5&lt;/number&gt;&lt;keywords&gt;&lt;keyword&gt;Air Pollutants/adverse effects&lt;/keyword&gt;&lt;keyword&gt;*Alveolitis, Extrinsic Allergic/diagnosis/etiology/immunology/therapy&lt;/keyword&gt;&lt;keyword&gt;Diagnosis, Differential&lt;/keyword&gt;&lt;keyword&gt;Granuloma, Giant Cell/immunology&lt;/keyword&gt;&lt;keyword&gt;Humans&lt;/keyword&gt;&lt;keyword&gt;Lung/radiography&lt;/keyword&gt;&lt;keyword&gt;Lymphocyte Activation&lt;/keyword&gt;&lt;keyword&gt;Macrophage Activation&lt;/keyword&gt;&lt;keyword&gt;Prognosis&lt;/keyword&gt;&lt;keyword&gt;Pulmonary Fibrosis/immunology&lt;/keyword&gt;&lt;/keywords&gt;&lt;dates&gt;&lt;year&gt;2001&lt;/year&gt;&lt;pub-dates&gt;&lt;date&gt;Nov&lt;/date&gt;&lt;/pub-dates&gt;&lt;/dates&gt;&lt;isbn&gt;0091-6749 (Print)&amp;#xD;0091-6749 (Linking)&lt;/isbn&gt;&lt;accession-num&gt;11692086&lt;/accession-num&gt;&lt;urls&gt;&lt;related-urls&gt;&lt;url&gt;http://www.ncbi.nlm.nih.gov/pubmed/11692086&lt;/url&gt;&lt;/related-urls&gt;&lt;/urls&gt;&lt;electronic-resource-num&gt;10.1067/mai.2001.119570&lt;/electronic-resource-num&gt;&lt;/record&gt;&lt;/Cite&gt;&lt;/EndNote&gt;</w:instrText>
      </w:r>
      <w:r w:rsidR="008C74B0" w:rsidRPr="00702D4D">
        <w:rPr>
          <w:rFonts w:ascii="Arial" w:hAnsi="Arial" w:cs="Arial"/>
          <w:sz w:val="24"/>
          <w:szCs w:val="24"/>
          <w:vertAlign w:val="superscript"/>
        </w:rPr>
        <w:fldChar w:fldCharType="separate"/>
      </w:r>
      <w:r w:rsidR="00CA391E" w:rsidRPr="00702D4D">
        <w:rPr>
          <w:rFonts w:ascii="Arial" w:hAnsi="Arial" w:cs="Arial"/>
          <w:noProof/>
          <w:sz w:val="24"/>
          <w:szCs w:val="24"/>
          <w:vertAlign w:val="superscript"/>
        </w:rPr>
        <w:t>(24)</w:t>
      </w:r>
      <w:r w:rsidR="008C74B0" w:rsidRPr="00702D4D">
        <w:rPr>
          <w:rFonts w:ascii="Arial" w:hAnsi="Arial" w:cs="Arial"/>
          <w:sz w:val="24"/>
          <w:szCs w:val="24"/>
          <w:vertAlign w:val="superscript"/>
        </w:rPr>
        <w:fldChar w:fldCharType="end"/>
      </w:r>
      <w:r w:rsidRPr="00702D4D">
        <w:rPr>
          <w:rFonts w:ascii="Arial" w:hAnsi="Arial" w:cs="Arial"/>
          <w:sz w:val="24"/>
          <w:szCs w:val="24"/>
        </w:rPr>
        <w:t xml:space="preserve"> </w:t>
      </w:r>
    </w:p>
    <w:p w14:paraId="5CC1DC2A" w14:textId="77777777" w:rsidR="00D42364" w:rsidRPr="00702D4D" w:rsidRDefault="00D42364" w:rsidP="00D42364">
      <w:pPr>
        <w:pStyle w:val="ColorfulList-Accent12"/>
        <w:spacing w:line="240" w:lineRule="auto"/>
        <w:ind w:left="0" w:firstLine="0"/>
        <w:rPr>
          <w:rFonts w:ascii="Arial" w:hAnsi="Arial" w:cs="Arial"/>
          <w:sz w:val="24"/>
          <w:szCs w:val="24"/>
        </w:rPr>
      </w:pPr>
    </w:p>
    <w:p w14:paraId="142820FC" w14:textId="65D68845" w:rsidR="00D42364" w:rsidRPr="00702D4D" w:rsidRDefault="00D42364" w:rsidP="00D42364">
      <w:pPr>
        <w:pStyle w:val="ColorfulList-Accent12"/>
        <w:spacing w:line="240" w:lineRule="auto"/>
        <w:ind w:left="0" w:firstLine="0"/>
        <w:rPr>
          <w:rFonts w:ascii="Arial" w:hAnsi="Arial" w:cs="Arial"/>
          <w:sz w:val="24"/>
          <w:szCs w:val="24"/>
        </w:rPr>
      </w:pPr>
      <w:r w:rsidRPr="00702D4D">
        <w:rPr>
          <w:rFonts w:ascii="Arial" w:hAnsi="Arial" w:cs="Arial"/>
          <w:sz w:val="24"/>
          <w:szCs w:val="24"/>
        </w:rPr>
        <w:t>Hard metal disease is an immune-mediated pneumoconiosis associated with airway hyper-reactivity</w:t>
      </w:r>
      <w:r w:rsidR="00CE2187" w:rsidRPr="00702D4D">
        <w:rPr>
          <w:rFonts w:ascii="Arial" w:hAnsi="Arial" w:cs="Arial"/>
          <w:sz w:val="24"/>
          <w:szCs w:val="24"/>
        </w:rPr>
        <w:t>. It</w:t>
      </w:r>
      <w:r w:rsidRPr="00702D4D">
        <w:rPr>
          <w:rFonts w:ascii="Arial" w:hAnsi="Arial" w:cs="Arial"/>
          <w:sz w:val="24"/>
          <w:szCs w:val="24"/>
        </w:rPr>
        <w:t xml:space="preserve"> is often accompanied by cobalt-induced reversible airways disease</w:t>
      </w:r>
      <w:r w:rsidR="00CE2187" w:rsidRPr="00702D4D">
        <w:rPr>
          <w:rFonts w:ascii="Arial" w:hAnsi="Arial" w:cs="Arial"/>
          <w:sz w:val="24"/>
          <w:szCs w:val="24"/>
        </w:rPr>
        <w:t>. Clinical presentations typically include</w:t>
      </w:r>
      <w:r w:rsidRPr="00702D4D">
        <w:rPr>
          <w:rFonts w:ascii="Arial" w:hAnsi="Arial" w:cs="Arial"/>
          <w:sz w:val="24"/>
          <w:szCs w:val="24"/>
        </w:rPr>
        <w:t xml:space="preserve"> recurring, severe episodes of bronchospasm, </w:t>
      </w:r>
      <w:r w:rsidR="00CE2187" w:rsidRPr="00702D4D">
        <w:rPr>
          <w:rFonts w:ascii="Arial" w:hAnsi="Arial" w:cs="Arial"/>
          <w:sz w:val="24"/>
          <w:szCs w:val="24"/>
        </w:rPr>
        <w:t xml:space="preserve">with this entity </w:t>
      </w:r>
      <w:r w:rsidRPr="00702D4D">
        <w:rPr>
          <w:rFonts w:ascii="Arial" w:hAnsi="Arial" w:cs="Arial"/>
          <w:sz w:val="24"/>
          <w:szCs w:val="24"/>
        </w:rPr>
        <w:t>sometimes called “hard metal asthma.</w:t>
      </w:r>
      <w:r w:rsidR="00652B78" w:rsidRPr="00702D4D">
        <w:rPr>
          <w:rFonts w:ascii="Arial" w:hAnsi="Arial" w:cs="Arial"/>
          <w:sz w:val="24"/>
          <w:szCs w:val="24"/>
        </w:rPr>
        <w:t>”</w:t>
      </w:r>
      <w:r w:rsidR="008C74B0" w:rsidRPr="00702D4D">
        <w:rPr>
          <w:rFonts w:ascii="Arial" w:hAnsi="Arial" w:cs="Arial"/>
          <w:sz w:val="24"/>
          <w:szCs w:val="24"/>
          <w:vertAlign w:val="superscript"/>
        </w:rPr>
        <w:fldChar w:fldCharType="begin"/>
      </w:r>
      <w:r w:rsidR="00CA391E" w:rsidRPr="00702D4D">
        <w:rPr>
          <w:rFonts w:ascii="Arial" w:hAnsi="Arial" w:cs="Arial"/>
          <w:sz w:val="24"/>
          <w:szCs w:val="24"/>
          <w:vertAlign w:val="superscript"/>
        </w:rPr>
        <w:instrText xml:space="preserve"> ADDIN EN.CITE &lt;EndNote&gt;&lt;Cite&gt;&lt;Author&gt;Lison&lt;/Author&gt;&lt;Year&gt;1996&lt;/Year&gt;&lt;RecNum&gt;26&lt;/RecNum&gt;&lt;DisplayText&gt;(25)&lt;/DisplayText&gt;&lt;record&gt;&lt;rec-number&gt;26&lt;/rec-number&gt;&lt;foreign-keys&gt;&lt;key app="EN" db-id="50sfsfxd3v5p2ue9zx3p5tttta990vs0d9ft" timestamp="1401481627"&gt;26&lt;/key&gt;&lt;/foreign-keys&gt;&lt;ref-type name="Journal Article"&gt;17&lt;/ref-type&gt;&lt;contributors&gt;&lt;authors&gt;&lt;author&gt;Lison, D.&lt;/author&gt;&lt;author&gt;Lauwerys, R.&lt;/author&gt;&lt;author&gt;Demedts, M.&lt;/author&gt;&lt;author&gt;Nemery, B.&lt;/author&gt;&lt;/authors&gt;&lt;/contributors&gt;&lt;auth-address&gt;Unite de Toxicologie Industrielle et Medecine du Travail, UCL, Brussels, Belgium.&lt;/auth-address&gt;&lt;titles&gt;&lt;title&gt;Experimental research into the pathogenesis of cobalt/hard metal lung disease&lt;/title&gt;&lt;secondary-title&gt;Eur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journal&lt;/abbr-1&gt;&lt;/alt-periodical&gt;&lt;pages&gt;1024-8&lt;/pages&gt;&lt;volume&gt;9&lt;/volume&gt;&lt;number&gt;5&lt;/number&gt;&lt;keywords&gt;&lt;keyword&gt;Administration, Inhalation&lt;/keyword&gt;&lt;keyword&gt;Animals&lt;/keyword&gt;&lt;keyword&gt;Cobalt/adverse effects&lt;/keyword&gt;&lt;keyword&gt;Disease Models, Animal&lt;/keyword&gt;&lt;keyword&gt;Humans&lt;/keyword&gt;&lt;keyword&gt;*Lung Diseases/etiology/physiopathology&lt;/keyword&gt;&lt;keyword&gt;Metals/*adverse effects&lt;/keyword&gt;&lt;keyword&gt;*Occupational Diseases/chemically induced/physiopathology&lt;/keyword&gt;&lt;/keywords&gt;&lt;dates&gt;&lt;year&gt;1996&lt;/year&gt;&lt;pub-dates&gt;&lt;date&gt;May&lt;/date&gt;&lt;/pub-dates&gt;&lt;/dates&gt;&lt;isbn&gt;0903-1936 (Print)&amp;#xD;0903-1936 (Linking)&lt;/isbn&gt;&lt;accession-num&gt;8793467&lt;/accession-num&gt;&lt;urls&gt;&lt;related-urls&gt;&lt;url&gt;http://www.ncbi.nlm.nih.gov/pubmed/8793467&lt;/url&gt;&lt;/related-urls&gt;&lt;/urls&gt;&lt;/record&gt;&lt;/Cite&gt;&lt;/EndNote&gt;</w:instrText>
      </w:r>
      <w:r w:rsidR="008C74B0" w:rsidRPr="00702D4D">
        <w:rPr>
          <w:rFonts w:ascii="Arial" w:hAnsi="Arial" w:cs="Arial"/>
          <w:sz w:val="24"/>
          <w:szCs w:val="24"/>
          <w:vertAlign w:val="superscript"/>
        </w:rPr>
        <w:fldChar w:fldCharType="separate"/>
      </w:r>
      <w:r w:rsidR="00CA391E" w:rsidRPr="00702D4D">
        <w:rPr>
          <w:rFonts w:ascii="Arial" w:hAnsi="Arial" w:cs="Arial"/>
          <w:noProof/>
          <w:sz w:val="24"/>
          <w:szCs w:val="24"/>
          <w:vertAlign w:val="superscript"/>
        </w:rPr>
        <w:t>(25)</w:t>
      </w:r>
      <w:r w:rsidR="008C74B0" w:rsidRPr="00702D4D">
        <w:rPr>
          <w:rFonts w:ascii="Arial" w:hAnsi="Arial" w:cs="Arial"/>
          <w:sz w:val="24"/>
          <w:szCs w:val="24"/>
          <w:vertAlign w:val="superscript"/>
        </w:rPr>
        <w:fldChar w:fldCharType="end"/>
      </w:r>
      <w:r w:rsidRPr="00702D4D">
        <w:rPr>
          <w:rFonts w:ascii="Arial" w:hAnsi="Arial" w:cs="Arial"/>
          <w:sz w:val="24"/>
          <w:szCs w:val="24"/>
        </w:rPr>
        <w:t xml:space="preserve"> </w:t>
      </w:r>
    </w:p>
    <w:p w14:paraId="62862256" w14:textId="77777777" w:rsidR="00D42364" w:rsidRPr="00702D4D" w:rsidRDefault="00D42364" w:rsidP="00D42364">
      <w:pPr>
        <w:pStyle w:val="ColorfulList-Accent12"/>
        <w:spacing w:line="240" w:lineRule="auto"/>
        <w:ind w:left="0" w:firstLine="0"/>
        <w:rPr>
          <w:rFonts w:ascii="Arial" w:hAnsi="Arial" w:cs="Arial"/>
          <w:sz w:val="24"/>
          <w:szCs w:val="24"/>
        </w:rPr>
      </w:pPr>
    </w:p>
    <w:p w14:paraId="6E364840" w14:textId="61567460" w:rsidR="00070DC8" w:rsidRPr="00702D4D" w:rsidRDefault="00D42364" w:rsidP="00D42364">
      <w:pPr>
        <w:pStyle w:val="ColorfulList-Accent12"/>
        <w:spacing w:line="240" w:lineRule="auto"/>
        <w:ind w:left="0" w:firstLine="0"/>
        <w:rPr>
          <w:rFonts w:ascii="Arial" w:hAnsi="Arial" w:cs="Arial"/>
          <w:sz w:val="24"/>
          <w:szCs w:val="24"/>
        </w:rPr>
      </w:pPr>
      <w:r w:rsidRPr="00702D4D">
        <w:rPr>
          <w:rFonts w:ascii="Arial" w:hAnsi="Arial" w:cs="Arial"/>
          <w:sz w:val="24"/>
          <w:szCs w:val="24"/>
        </w:rPr>
        <w:lastRenderedPageBreak/>
        <w:t xml:space="preserve">Giant cell interstitial pneumonia is a rare disorder associated with </w:t>
      </w:r>
      <w:r w:rsidR="007F7E20" w:rsidRPr="00702D4D">
        <w:rPr>
          <w:rFonts w:ascii="Arial" w:hAnsi="Arial" w:cs="Arial"/>
          <w:sz w:val="24"/>
          <w:szCs w:val="24"/>
        </w:rPr>
        <w:t>cobalt in cemented tungsten carbide (hard metal disease)</w:t>
      </w:r>
      <w:r w:rsidR="008C74B0" w:rsidRPr="00702D4D">
        <w:rPr>
          <w:rFonts w:ascii="Arial" w:hAnsi="Arial" w:cs="Arial"/>
          <w:sz w:val="24"/>
          <w:szCs w:val="24"/>
          <w:vertAlign w:val="superscript"/>
        </w:rPr>
        <w:fldChar w:fldCharType="begin"/>
      </w:r>
      <w:r w:rsidR="00CA391E" w:rsidRPr="00702D4D">
        <w:rPr>
          <w:rFonts w:ascii="Arial" w:hAnsi="Arial" w:cs="Arial"/>
          <w:sz w:val="24"/>
          <w:szCs w:val="24"/>
          <w:vertAlign w:val="superscript"/>
        </w:rPr>
        <w:instrText xml:space="preserve"> ADDIN EN.CITE &lt;EndNote&gt;&lt;Cite&gt;&lt;Author&gt;Naqvi&lt;/Author&gt;&lt;Year&gt;2008&lt;/Year&gt;&lt;RecNum&gt;1&lt;/RecNum&gt;&lt;DisplayText&gt;(26)&lt;/DisplayText&gt;&lt;record&gt;&lt;rec-number&gt;1&lt;/rec-number&gt;&lt;foreign-keys&gt;&lt;key app="EN" db-id="50sfsfxd3v5p2ue9zx3p5tttta990vs0d9ft" timestamp="1393882515"&gt;1&lt;/key&gt;&lt;/foreign-keys&gt;&lt;ref-type name="Journal Article"&gt;17&lt;/ref-type&gt;&lt;contributors&gt;&lt;authors&gt;&lt;author&gt;Naqvi, A. H.&lt;/author&gt;&lt;author&gt;Hunt, A.&lt;/author&gt;&lt;author&gt;Burnett, B. R.&lt;/author&gt;&lt;author&gt;Abraham, J. L.&lt;/author&gt;&lt;/authors&gt;&lt;/contributors&gt;&lt;auth-address&gt;Oswego Hospital, NY, USA.&lt;/auth-address&gt;&lt;titles&gt;&lt;title&gt;Pathologic spectrum and lung dust burden in giant cell interstitial pneumonia (hard metal disease/cobalt pneumonitis): review of 100 cases&lt;/title&gt;&lt;secondary-title&gt;Arch Environ Occup Health&lt;/secondary-title&gt;&lt;/titles&gt;&lt;periodical&gt;&lt;full-title&gt;Arch Environ Occup Health&lt;/full-title&gt;&lt;/periodical&gt;&lt;pages&gt;51-70&lt;/pages&gt;&lt;volume&gt;63&lt;/volume&gt;&lt;number&gt;2&lt;/number&gt;&lt;edition&gt;2008/07/17&lt;/edition&gt;&lt;keywords&gt;&lt;keyword&gt;Adult&lt;/keyword&gt;&lt;keyword&gt;Aged&lt;/keyword&gt;&lt;keyword&gt;Alloys/*toxicity&lt;/keyword&gt;&lt;keyword&gt;Cobalt/*toxicity&lt;/keyword&gt;&lt;keyword&gt;*Dust&lt;/keyword&gt;&lt;keyword&gt;Female&lt;/keyword&gt;&lt;keyword&gt;*Giant Cells, Foreign-Body&lt;/keyword&gt;&lt;keyword&gt;Humans&lt;/keyword&gt;&lt;keyword&gt;Lung Diseases, Interstitial/*chemically induced/diagnosis/physiopathology&lt;/keyword&gt;&lt;keyword&gt;Male&lt;/keyword&gt;&lt;keyword&gt;Middle Aged&lt;/keyword&gt;&lt;keyword&gt;Occupational Exposure/adverse effects&lt;/keyword&gt;&lt;keyword&gt;Retrospective Studies&lt;/keyword&gt;&lt;keyword&gt;Spectroscopy, Electron Energy-Loss&lt;/keyword&gt;&lt;keyword&gt;Tungsten/*toxicity&lt;/keyword&gt;&lt;/keywords&gt;&lt;dates&gt;&lt;year&gt;2008&lt;/year&gt;&lt;pub-dates&gt;&lt;date&gt;Summer&lt;/date&gt;&lt;/pub-dates&gt;&lt;/dates&gt;&lt;isbn&gt;1933-8244 (Print)&amp;#xD;1933-8244 (Linking)&lt;/isbn&gt;&lt;accession-num&gt;18628077&lt;/accession-num&gt;&lt;urls&gt;&lt;related-urls&gt;&lt;url&gt;http://www.ncbi.nlm.nih.gov/pubmed/18628077&lt;/url&gt;&lt;/related-urls&gt;&lt;/urls&gt;&lt;electronic-resource-num&gt;10.3200/AEOH.63.2.51-70&amp;#xD;TV026XL6NKUL5276 [pii]&lt;/electronic-resource-num&gt;&lt;language&gt;eng&lt;/language&gt;&lt;/record&gt;&lt;/Cite&gt;&lt;/EndNote&gt;</w:instrText>
      </w:r>
      <w:r w:rsidR="008C74B0" w:rsidRPr="00702D4D">
        <w:rPr>
          <w:rFonts w:ascii="Arial" w:hAnsi="Arial" w:cs="Arial"/>
          <w:sz w:val="24"/>
          <w:szCs w:val="24"/>
          <w:vertAlign w:val="superscript"/>
        </w:rPr>
        <w:fldChar w:fldCharType="separate"/>
      </w:r>
      <w:r w:rsidR="00CA391E" w:rsidRPr="00702D4D">
        <w:rPr>
          <w:rFonts w:ascii="Arial" w:hAnsi="Arial" w:cs="Arial"/>
          <w:noProof/>
          <w:sz w:val="24"/>
          <w:szCs w:val="24"/>
          <w:vertAlign w:val="superscript"/>
        </w:rPr>
        <w:t>(26)</w:t>
      </w:r>
      <w:r w:rsidR="008C74B0" w:rsidRPr="00702D4D">
        <w:rPr>
          <w:rFonts w:ascii="Arial" w:hAnsi="Arial" w:cs="Arial"/>
          <w:sz w:val="24"/>
          <w:szCs w:val="24"/>
          <w:vertAlign w:val="superscript"/>
        </w:rPr>
        <w:fldChar w:fldCharType="end"/>
      </w:r>
      <w:r w:rsidRPr="00702D4D">
        <w:rPr>
          <w:rFonts w:ascii="Arial" w:hAnsi="Arial" w:cs="Arial"/>
          <w:sz w:val="24"/>
          <w:szCs w:val="24"/>
        </w:rPr>
        <w:t xml:space="preserve"> Giant cell interstitial pneumonia is a pathological diagnosis in which interstitial fibrosis is accompanied by activated macrophages that fill alveoli </w:t>
      </w:r>
      <w:r w:rsidR="00015166" w:rsidRPr="00702D4D">
        <w:rPr>
          <w:rFonts w:ascii="Arial" w:hAnsi="Arial" w:cs="Arial"/>
          <w:sz w:val="24"/>
          <w:szCs w:val="24"/>
        </w:rPr>
        <w:t>and is</w:t>
      </w:r>
      <w:r w:rsidR="00174AFA" w:rsidRPr="00702D4D">
        <w:rPr>
          <w:rFonts w:ascii="Arial" w:hAnsi="Arial" w:cs="Arial"/>
          <w:sz w:val="24"/>
          <w:szCs w:val="24"/>
        </w:rPr>
        <w:t xml:space="preserve"> part of</w:t>
      </w:r>
      <w:r w:rsidRPr="00702D4D">
        <w:rPr>
          <w:rFonts w:ascii="Arial" w:hAnsi="Arial" w:cs="Arial"/>
          <w:sz w:val="24"/>
          <w:szCs w:val="24"/>
        </w:rPr>
        <w:t xml:space="preserve"> a dysfunctional foreign body reaction.</w:t>
      </w:r>
      <w:r w:rsidR="008C74B0" w:rsidRPr="00702D4D">
        <w:rPr>
          <w:rFonts w:ascii="Arial" w:hAnsi="Arial" w:cs="Arial"/>
          <w:sz w:val="24"/>
          <w:szCs w:val="24"/>
          <w:vertAlign w:val="superscript"/>
        </w:rPr>
        <w:fldChar w:fldCharType="begin">
          <w:fldData xml:space="preserve">PEVuZE5vdGU+PENpdGU+PEF1dGhvcj5DaG9pPC9BdXRob3I+PFllYXI+MjAwNTwvWWVhcj48UmVj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</w:fldData>
        </w:fldChar>
      </w:r>
      <w:r w:rsidR="00CA391E" w:rsidRPr="00702D4D">
        <w:rPr>
          <w:rFonts w:ascii="Arial" w:hAnsi="Arial" w:cs="Arial"/>
          <w:sz w:val="24"/>
          <w:szCs w:val="24"/>
          <w:vertAlign w:val="superscript"/>
        </w:rPr>
        <w:instrText xml:space="preserve"> ADDIN EN.CITE </w:instrText>
      </w:r>
      <w:r w:rsidR="00CA391E" w:rsidRPr="00702D4D">
        <w:rPr>
          <w:rFonts w:ascii="Arial" w:hAnsi="Arial" w:cs="Arial"/>
          <w:sz w:val="24"/>
          <w:szCs w:val="24"/>
          <w:vertAlign w:val="superscript"/>
        </w:rPr>
        <w:fldChar w:fldCharType="begin">
          <w:fldData xml:space="preserve">PEVuZE5vdGU+PENpdGU+PEF1dGhvcj5DaG9pPC9BdXRob3I+PFllYXI+MjAwNTwvWWVhcj48UmVj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</w:fldData>
        </w:fldChar>
      </w:r>
      <w:r w:rsidR="00CA391E" w:rsidRPr="00702D4D">
        <w:rPr>
          <w:rFonts w:ascii="Arial" w:hAnsi="Arial" w:cs="Arial"/>
          <w:sz w:val="24"/>
          <w:szCs w:val="24"/>
          <w:vertAlign w:val="superscript"/>
        </w:rPr>
        <w:instrText xml:space="preserve"> ADDIN EN.CITE.DATA </w:instrText>
      </w:r>
      <w:r w:rsidR="00CA391E" w:rsidRPr="00702D4D">
        <w:rPr>
          <w:rFonts w:ascii="Arial" w:hAnsi="Arial" w:cs="Arial"/>
          <w:sz w:val="24"/>
          <w:szCs w:val="24"/>
          <w:vertAlign w:val="superscript"/>
        </w:rPr>
      </w:r>
      <w:r w:rsidR="00CA391E" w:rsidRPr="00702D4D">
        <w:rPr>
          <w:rFonts w:ascii="Arial" w:hAnsi="Arial" w:cs="Arial"/>
          <w:sz w:val="24"/>
          <w:szCs w:val="24"/>
          <w:vertAlign w:val="superscript"/>
        </w:rPr>
        <w:fldChar w:fldCharType="end"/>
      </w:r>
      <w:r w:rsidR="008C74B0" w:rsidRPr="00702D4D">
        <w:rPr>
          <w:rFonts w:ascii="Arial" w:hAnsi="Arial" w:cs="Arial"/>
          <w:sz w:val="24"/>
          <w:szCs w:val="24"/>
          <w:vertAlign w:val="superscript"/>
        </w:rPr>
      </w:r>
      <w:r w:rsidR="008C74B0" w:rsidRPr="00702D4D">
        <w:rPr>
          <w:rFonts w:ascii="Arial" w:hAnsi="Arial" w:cs="Arial"/>
          <w:sz w:val="24"/>
          <w:szCs w:val="24"/>
          <w:vertAlign w:val="superscript"/>
        </w:rPr>
        <w:fldChar w:fldCharType="separate"/>
      </w:r>
      <w:r w:rsidR="00CA391E" w:rsidRPr="00702D4D">
        <w:rPr>
          <w:rFonts w:ascii="Arial" w:hAnsi="Arial" w:cs="Arial"/>
          <w:noProof/>
          <w:sz w:val="24"/>
          <w:szCs w:val="24"/>
          <w:vertAlign w:val="superscript"/>
        </w:rPr>
        <w:t>(27)</w:t>
      </w:r>
      <w:r w:rsidR="008C74B0" w:rsidRPr="00702D4D">
        <w:rPr>
          <w:rFonts w:ascii="Arial" w:hAnsi="Arial" w:cs="Arial"/>
          <w:sz w:val="24"/>
          <w:szCs w:val="24"/>
          <w:vertAlign w:val="superscript"/>
        </w:rPr>
        <w:fldChar w:fldCharType="end"/>
      </w:r>
      <w:r w:rsidRPr="00702D4D">
        <w:rPr>
          <w:rFonts w:ascii="Arial" w:hAnsi="Arial" w:cs="Arial"/>
          <w:sz w:val="24"/>
          <w:szCs w:val="24"/>
        </w:rPr>
        <w:t xml:space="preserve"> </w:t>
      </w:r>
    </w:p>
    <w:p w14:paraId="071E8414" w14:textId="77777777" w:rsidR="00D42364" w:rsidRPr="00702D4D" w:rsidRDefault="00D42364" w:rsidP="00D42364">
      <w:pPr>
        <w:rPr>
          <w:rFonts w:ascii="Arial" w:hAnsi="Arial" w:cs="Arial"/>
        </w:rPr>
      </w:pPr>
    </w:p>
    <w:p w14:paraId="337EB3EA" w14:textId="5F59B312" w:rsidR="00070DC8" w:rsidRPr="006D207C" w:rsidRDefault="006D207C" w:rsidP="000743DA">
      <w:pPr>
        <w:rPr>
          <w:rFonts w:ascii="Arial" w:hAnsi="Arial" w:cs="Arial"/>
          <w:b/>
        </w:rPr>
      </w:pPr>
      <w:r w:rsidRPr="006D207C">
        <w:rPr>
          <w:rFonts w:ascii="Arial" w:hAnsi="Arial" w:cs="Arial"/>
          <w:b/>
        </w:rPr>
        <w:t>IMPACT</w:t>
      </w:r>
    </w:p>
    <w:p w14:paraId="5FAF8D50" w14:textId="13ADEB05" w:rsidR="000743DA" w:rsidRPr="00702D4D" w:rsidRDefault="008A1AA2" w:rsidP="000743DA">
      <w:pPr>
        <w:rPr>
          <w:rFonts w:ascii="Arial" w:hAnsi="Arial" w:cs="Arial"/>
          <w:b/>
        </w:rPr>
      </w:pPr>
      <w:r w:rsidRPr="00702D4D">
        <w:rPr>
          <w:rFonts w:ascii="Arial" w:hAnsi="Arial" w:cs="Arial"/>
        </w:rPr>
        <w:t xml:space="preserve">Although </w:t>
      </w:r>
      <w:r w:rsidR="001C177F" w:rsidRPr="00702D4D">
        <w:rPr>
          <w:rFonts w:ascii="Arial" w:hAnsi="Arial" w:cs="Arial"/>
        </w:rPr>
        <w:t>the prevalence</w:t>
      </w:r>
      <w:r w:rsidR="00174AFA" w:rsidRPr="00702D4D">
        <w:rPr>
          <w:rFonts w:ascii="Arial" w:hAnsi="Arial" w:cs="Arial"/>
        </w:rPr>
        <w:t>s</w:t>
      </w:r>
      <w:r w:rsidR="001C177F" w:rsidRPr="00702D4D">
        <w:rPr>
          <w:rFonts w:ascii="Arial" w:hAnsi="Arial" w:cs="Arial"/>
        </w:rPr>
        <w:t xml:space="preserve"> of </w:t>
      </w:r>
      <w:r w:rsidRPr="00702D4D">
        <w:rPr>
          <w:rFonts w:ascii="Arial" w:hAnsi="Arial" w:cs="Arial"/>
        </w:rPr>
        <w:t>pneumoconioses</w:t>
      </w:r>
      <w:r w:rsidR="001C177F" w:rsidRPr="00702D4D">
        <w:rPr>
          <w:rFonts w:ascii="Arial" w:hAnsi="Arial" w:cs="Arial"/>
        </w:rPr>
        <w:t xml:space="preserve"> in the United States ha</w:t>
      </w:r>
      <w:r w:rsidR="00174AFA" w:rsidRPr="00702D4D">
        <w:rPr>
          <w:rFonts w:ascii="Arial" w:hAnsi="Arial" w:cs="Arial"/>
        </w:rPr>
        <w:t>ve</w:t>
      </w:r>
      <w:r w:rsidR="001C177F" w:rsidRPr="00702D4D">
        <w:rPr>
          <w:rFonts w:ascii="Arial" w:hAnsi="Arial" w:cs="Arial"/>
        </w:rPr>
        <w:t xml:space="preserve"> declined</w:t>
      </w:r>
      <w:r w:rsidR="00EF667B" w:rsidRPr="00702D4D">
        <w:rPr>
          <w:rFonts w:ascii="Arial" w:hAnsi="Arial" w:cs="Arial"/>
        </w:rPr>
        <w:t>, especially after</w:t>
      </w:r>
      <w:r w:rsidR="001C177F" w:rsidRPr="00702D4D">
        <w:rPr>
          <w:rFonts w:ascii="Arial" w:hAnsi="Arial" w:cs="Arial"/>
        </w:rPr>
        <w:t xml:space="preserve"> </w:t>
      </w:r>
      <w:r w:rsidR="00EF667B" w:rsidRPr="00702D4D">
        <w:rPr>
          <w:rFonts w:ascii="Arial" w:hAnsi="Arial" w:cs="Arial"/>
        </w:rPr>
        <w:t xml:space="preserve">institution of </w:t>
      </w:r>
      <w:r w:rsidR="001C177F" w:rsidRPr="00702D4D">
        <w:rPr>
          <w:rFonts w:ascii="Arial" w:hAnsi="Arial" w:cs="Arial"/>
        </w:rPr>
        <w:t>modern dust regulation</w:t>
      </w:r>
      <w:r w:rsidR="0024208B" w:rsidRPr="00702D4D">
        <w:rPr>
          <w:rFonts w:ascii="Arial" w:hAnsi="Arial" w:cs="Arial"/>
        </w:rPr>
        <w:t>s</w:t>
      </w:r>
      <w:r w:rsidR="00EF667B" w:rsidRPr="00702D4D">
        <w:rPr>
          <w:rFonts w:ascii="Arial" w:hAnsi="Arial" w:cs="Arial"/>
        </w:rPr>
        <w:t xml:space="preserve"> and changes in industry practices</w:t>
      </w:r>
      <w:r w:rsidRPr="00702D4D">
        <w:rPr>
          <w:rFonts w:ascii="Arial" w:hAnsi="Arial" w:cs="Arial"/>
        </w:rPr>
        <w:t xml:space="preserve">, they and other </w:t>
      </w:r>
      <w:r w:rsidR="0045275A" w:rsidRPr="00702D4D">
        <w:rPr>
          <w:rFonts w:ascii="Arial" w:hAnsi="Arial" w:cs="Arial"/>
        </w:rPr>
        <w:t xml:space="preserve">occupational </w:t>
      </w:r>
      <w:r w:rsidR="00257DA6" w:rsidRPr="00702D4D">
        <w:rPr>
          <w:rFonts w:ascii="Arial" w:hAnsi="Arial" w:cs="Arial"/>
        </w:rPr>
        <w:t>ILD</w:t>
      </w:r>
      <w:r w:rsidRPr="00702D4D">
        <w:rPr>
          <w:rFonts w:ascii="Arial" w:hAnsi="Arial" w:cs="Arial"/>
        </w:rPr>
        <w:t>s remain a substantial risk in the U</w:t>
      </w:r>
      <w:r w:rsidR="007B111D" w:rsidRPr="00702D4D">
        <w:rPr>
          <w:rFonts w:ascii="Arial" w:hAnsi="Arial" w:cs="Arial"/>
        </w:rPr>
        <w:t>.</w:t>
      </w:r>
      <w:r w:rsidRPr="00702D4D">
        <w:rPr>
          <w:rFonts w:ascii="Arial" w:hAnsi="Arial" w:cs="Arial"/>
        </w:rPr>
        <w:t>S</w:t>
      </w:r>
      <w:r w:rsidR="007B111D" w:rsidRPr="00702D4D">
        <w:rPr>
          <w:rFonts w:ascii="Arial" w:hAnsi="Arial" w:cs="Arial"/>
        </w:rPr>
        <w:t>.</w:t>
      </w:r>
      <w:r w:rsidRPr="00702D4D">
        <w:rPr>
          <w:rFonts w:ascii="Arial" w:hAnsi="Arial" w:cs="Arial"/>
        </w:rPr>
        <w:t xml:space="preserve"> workforce. Silicosis</w:t>
      </w:r>
      <w:r w:rsidR="003338B6" w:rsidRPr="00702D4D">
        <w:rPr>
          <w:rFonts w:ascii="Arial" w:hAnsi="Arial" w:cs="Arial"/>
        </w:rPr>
        <w:t xml:space="preserve"> </w:t>
      </w:r>
      <w:r w:rsidR="000A4C9B" w:rsidRPr="00702D4D">
        <w:rPr>
          <w:rFonts w:ascii="Arial" w:hAnsi="Arial" w:cs="Arial"/>
        </w:rPr>
        <w:t>is still</w:t>
      </w:r>
      <w:r w:rsidRPr="00702D4D">
        <w:rPr>
          <w:rFonts w:ascii="Arial" w:hAnsi="Arial" w:cs="Arial"/>
        </w:rPr>
        <w:t xml:space="preserve"> the most common occupational disease worldwide</w:t>
      </w:r>
      <w:r w:rsidR="003338B6" w:rsidRPr="00702D4D">
        <w:rPr>
          <w:rFonts w:ascii="Arial" w:hAnsi="Arial" w:cs="Arial"/>
        </w:rPr>
        <w:t xml:space="preserve"> with estimates of “3,600-7,300 cases per year in the United States from 1987 to 1996.”</w:t>
      </w:r>
      <w:r w:rsidR="008C74B0" w:rsidRPr="00702D4D">
        <w:rPr>
          <w:rFonts w:ascii="Arial" w:hAnsi="Arial" w:cs="Arial"/>
          <w:vertAlign w:val="superscript"/>
        </w:rPr>
        <w:fldChar w:fldCharType="begin"/>
      </w:r>
      <w:r w:rsidR="00CA391E" w:rsidRPr="00702D4D">
        <w:rPr>
          <w:rFonts w:ascii="Arial" w:hAnsi="Arial" w:cs="Arial"/>
          <w:vertAlign w:val="superscript"/>
        </w:rPr>
        <w:instrText xml:space="preserve"> ADDIN EN.CITE &lt;EndNote&gt;&lt;Cite&gt;&lt;Author&gt;Rosenman&lt;/Author&gt;&lt;Year&gt;2003&lt;/Year&gt;&lt;RecNum&gt;192&lt;/RecNum&gt;&lt;DisplayText&gt;(28)&lt;/DisplayText&gt;&lt;record&gt;&lt;rec-number&gt;192&lt;/rec-number&gt;&lt;foreign-keys&gt;&lt;key app="EN" db-id="50sfsfxd3v5p2ue9zx3p5tttta990vs0d9ft" timestamp="1415044402"&gt;192&lt;/key&gt;&lt;/foreign-keys&gt;&lt;ref-type name="Journal Article"&gt;17&lt;/ref-type&gt;&lt;contributors&gt;&lt;authors&gt;&lt;author&gt;Rosenman, K. D.&lt;/author&gt;&lt;author&gt;Reilly, M. J.&lt;/author&gt;&lt;author&gt;Henneberger, P. K.&lt;/author&gt;&lt;/authors&gt;&lt;/contributors&gt;&lt;auth-address&gt;Michigan State University, 117 West Fee, East Lansing, Michigan 48824-1315, USA. Rosenman@msu.edu&lt;/auth-address&gt;&lt;titles&gt;&lt;title&gt;Estimating the total number of newly-recognized silicosis cases in the United States&lt;/title&gt;&lt;secondary-title&gt;Am J Ind Med&lt;/secondary-title&gt;&lt;alt-title&gt;American journal of industrial medicine&lt;/alt-title&gt;&lt;/titles&gt;&lt;periodical&gt;&lt;full-title&gt;Am J Ind Med&lt;/full-title&gt;&lt;abbr-1&gt;American journal of industrial medicine&lt;/abbr-1&gt;&lt;/periodical&gt;&lt;alt-periodical&gt;&lt;full-title&gt;Am J Ind Med&lt;/full-title&gt;&lt;abbr-1&gt;American journal of industrial medicine&lt;/abbr-1&gt;&lt;/alt-periodical&gt;&lt;pages&gt;141-7&lt;/pages&gt;&lt;volume&gt;44&lt;/volume&gt;&lt;number&gt;2&lt;/number&gt;&lt;keywords&gt;&lt;keyword&gt;Death Certificates&lt;/keyword&gt;&lt;keyword&gt;Humans&lt;/keyword&gt;&lt;keyword&gt;Incidence&lt;/keyword&gt;&lt;keyword&gt;Michigan/epidemiology&lt;/keyword&gt;&lt;keyword&gt;Pneumoconiosis/epidemiology&lt;/keyword&gt;&lt;keyword&gt;Population Surveillance/*methods&lt;/keyword&gt;&lt;keyword&gt;Silicosis/*epidemiology&lt;/keyword&gt;&lt;keyword&gt;United States/epidemiology&lt;/keyword&gt;&lt;keyword&gt;Workers&amp;apos; Compensation&lt;/keyword&gt;&lt;/keywords&gt;&lt;dates&gt;&lt;year&gt;2003&lt;/year&gt;&lt;pub-dates&gt;&lt;date&gt;Aug&lt;/date&gt;&lt;/pub-dates&gt;&lt;/dates&gt;&lt;isbn&gt;0271-3586 (Print)&amp;#xD;0271-3586 (Linking)&lt;/isbn&gt;&lt;accession-num&gt;12874846&lt;/accession-num&gt;&lt;urls&gt;&lt;related-urls&gt;&lt;url&gt;http://www.ncbi.nlm.nih.gov/pubmed/12874846&lt;/url&gt;&lt;/related-urls&gt;&lt;/urls&gt;&lt;electronic-resource-num&gt;10.1002/ajim.10243&lt;/electronic-resource-num&gt;&lt;/record&gt;&lt;/Cite&gt;&lt;/EndNote&gt;</w:instrText>
      </w:r>
      <w:r w:rsidR="008C74B0" w:rsidRPr="00702D4D">
        <w:rPr>
          <w:rFonts w:ascii="Arial" w:hAnsi="Arial" w:cs="Arial"/>
          <w:vertAlign w:val="superscript"/>
        </w:rPr>
        <w:fldChar w:fldCharType="separate"/>
      </w:r>
      <w:r w:rsidR="00CA391E" w:rsidRPr="00702D4D">
        <w:rPr>
          <w:rFonts w:ascii="Arial" w:hAnsi="Arial" w:cs="Arial"/>
          <w:noProof/>
          <w:vertAlign w:val="superscript"/>
        </w:rPr>
        <w:t>(28)</w:t>
      </w:r>
      <w:r w:rsidR="008C74B0" w:rsidRPr="00702D4D">
        <w:rPr>
          <w:rFonts w:ascii="Arial" w:hAnsi="Arial" w:cs="Arial"/>
          <w:vertAlign w:val="superscript"/>
        </w:rPr>
        <w:fldChar w:fldCharType="end"/>
      </w:r>
      <w:r w:rsidR="003338B6" w:rsidRPr="00702D4D">
        <w:rPr>
          <w:rFonts w:ascii="Arial" w:hAnsi="Arial" w:cs="Arial"/>
        </w:rPr>
        <w:t xml:space="preserve"> </w:t>
      </w:r>
      <w:r w:rsidR="007127F1" w:rsidRPr="00702D4D">
        <w:rPr>
          <w:rFonts w:ascii="Arial" w:hAnsi="Arial" w:cs="Arial"/>
        </w:rPr>
        <w:t>Silicosis</w:t>
      </w:r>
      <w:r w:rsidR="000A4C9B" w:rsidRPr="00702D4D">
        <w:rPr>
          <w:rFonts w:ascii="Arial" w:hAnsi="Arial" w:cs="Arial"/>
        </w:rPr>
        <w:t xml:space="preserve"> </w:t>
      </w:r>
      <w:r w:rsidR="00A30935" w:rsidRPr="00702D4D">
        <w:rPr>
          <w:rFonts w:ascii="Arial" w:hAnsi="Arial" w:cs="Arial"/>
        </w:rPr>
        <w:t xml:space="preserve">currently </w:t>
      </w:r>
      <w:r w:rsidRPr="00702D4D">
        <w:rPr>
          <w:rFonts w:ascii="Arial" w:hAnsi="Arial" w:cs="Arial"/>
        </w:rPr>
        <w:t>cause</w:t>
      </w:r>
      <w:r w:rsidR="00A30935" w:rsidRPr="00702D4D">
        <w:rPr>
          <w:rFonts w:ascii="Arial" w:hAnsi="Arial" w:cs="Arial"/>
        </w:rPr>
        <w:t>s</w:t>
      </w:r>
      <w:r w:rsidRPr="00702D4D">
        <w:rPr>
          <w:rFonts w:ascii="Arial" w:hAnsi="Arial" w:cs="Arial"/>
        </w:rPr>
        <w:t xml:space="preserve"> approximately 150 </w:t>
      </w:r>
      <w:r w:rsidR="007127F1" w:rsidRPr="00702D4D">
        <w:rPr>
          <w:rFonts w:ascii="Arial" w:hAnsi="Arial" w:cs="Arial"/>
        </w:rPr>
        <w:t xml:space="preserve">annual </w:t>
      </w:r>
      <w:r w:rsidRPr="00702D4D">
        <w:rPr>
          <w:rFonts w:ascii="Arial" w:hAnsi="Arial" w:cs="Arial"/>
        </w:rPr>
        <w:t>deaths in the United States.</w:t>
      </w:r>
      <w:r w:rsidR="00BA606A" w:rsidRPr="00702D4D">
        <w:rPr>
          <w:rFonts w:ascii="Arial" w:hAnsi="Arial" w:cs="Arial"/>
        </w:rPr>
        <w:t xml:space="preserve"> </w:t>
      </w:r>
      <w:r w:rsidR="007B0985" w:rsidRPr="00702D4D">
        <w:rPr>
          <w:rFonts w:ascii="Arial" w:hAnsi="Arial" w:cs="Arial"/>
        </w:rPr>
        <w:t xml:space="preserve">Asbestosis continues to be seen as a legacy disease in older workers. Occasional new cases </w:t>
      </w:r>
      <w:r w:rsidR="007127F1" w:rsidRPr="00702D4D">
        <w:rPr>
          <w:rFonts w:ascii="Arial" w:hAnsi="Arial" w:cs="Arial"/>
        </w:rPr>
        <w:t xml:space="preserve">of asbestosis </w:t>
      </w:r>
      <w:r w:rsidR="007B0985" w:rsidRPr="00702D4D">
        <w:rPr>
          <w:rFonts w:ascii="Arial" w:hAnsi="Arial" w:cs="Arial"/>
        </w:rPr>
        <w:t>are seen in younger workers, for example, those engaged in insulation removal without proper preventive measures including respiratory protection, engineering controls (e.g., exhaust ventilation) and work practices (e.g., wet processes).</w:t>
      </w:r>
      <w:r w:rsidR="008C74B0" w:rsidRPr="00702D4D">
        <w:rPr>
          <w:rFonts w:ascii="Arial" w:hAnsi="Arial" w:cs="Arial"/>
          <w:vertAlign w:val="superscript"/>
        </w:rPr>
        <w:fldChar w:fldCharType="begin"/>
      </w:r>
      <w:r w:rsidR="00CA391E" w:rsidRPr="00702D4D">
        <w:rPr>
          <w:rFonts w:ascii="Arial" w:hAnsi="Arial" w:cs="Arial"/>
          <w:vertAlign w:val="superscript"/>
        </w:rPr>
        <w:instrText xml:space="preserve"> ADDIN EN.CITE &lt;EndNote&gt;&lt;Cite&gt;&lt;Author&gt;Mazurek&lt;/Author&gt;&lt;Year&gt;2008&lt;/Year&gt;&lt;RecNum&gt;194&lt;/RecNum&gt;&lt;DisplayText&gt;(29)&lt;/DisplayText&gt;&lt;record&gt;&lt;rec-number&gt;194&lt;/rec-number&gt;&lt;foreign-keys&gt;&lt;key app="EN" db-id="50sfsfxd3v5p2ue9zx3p5tttta990vs0d9ft" timestamp="1415044550"&gt;194&lt;/key&gt;&lt;/foreign-keys&gt;&lt;ref-type name="Journal Article"&gt;17&lt;/ref-type&gt;&lt;contributors&gt;&lt;authors&gt;&lt;author&gt;Mazurek, JM&lt;/author&gt;&lt;author&gt;Wood, JM &lt;/author&gt;&lt;/authors&gt;&lt;/contributors&gt;&lt;titles&gt;&lt;title&gt;Asbestosis-Related Years of Potential Life Lost Before Age 65 Years --- United States, 1968--2005&lt;/title&gt;&lt;secondary-title&gt;MMWR&lt;/secondary-title&gt;&lt;/titles&gt;&lt;periodical&gt;&lt;full-title&gt;MMWR&lt;/full-title&gt;&lt;/periodical&gt;&lt;pages&gt;1321-5&lt;/pages&gt;&lt;volume&gt;57&lt;/volume&gt;&lt;number&gt;49&lt;/number&gt;&lt;dates&gt;&lt;year&gt;2008&lt;/year&gt;&lt;/dates&gt;&lt;urls&gt;&lt;/urls&gt;&lt;/record&gt;&lt;/Cite&gt;&lt;/EndNote&gt;</w:instrText>
      </w:r>
      <w:r w:rsidR="008C74B0" w:rsidRPr="00702D4D">
        <w:rPr>
          <w:rFonts w:ascii="Arial" w:hAnsi="Arial" w:cs="Arial"/>
          <w:vertAlign w:val="superscript"/>
        </w:rPr>
        <w:fldChar w:fldCharType="separate"/>
      </w:r>
      <w:r w:rsidR="00CA391E" w:rsidRPr="00702D4D">
        <w:rPr>
          <w:rFonts w:ascii="Arial" w:hAnsi="Arial" w:cs="Arial"/>
          <w:noProof/>
          <w:vertAlign w:val="superscript"/>
        </w:rPr>
        <w:t>(29)</w:t>
      </w:r>
      <w:r w:rsidR="008C74B0" w:rsidRPr="00702D4D">
        <w:rPr>
          <w:rFonts w:ascii="Arial" w:hAnsi="Arial" w:cs="Arial"/>
          <w:vertAlign w:val="superscript"/>
        </w:rPr>
        <w:fldChar w:fldCharType="end"/>
      </w:r>
      <w:r w:rsidR="007B0985" w:rsidRPr="00702D4D">
        <w:rPr>
          <w:rFonts w:ascii="Arial" w:hAnsi="Arial" w:cs="Arial"/>
        </w:rPr>
        <w:t xml:space="preserve"> </w:t>
      </w:r>
      <w:r w:rsidR="004113C4" w:rsidRPr="00702D4D">
        <w:rPr>
          <w:rFonts w:ascii="Arial" w:hAnsi="Arial" w:cs="Arial"/>
        </w:rPr>
        <w:t>CWP</w:t>
      </w:r>
      <w:r w:rsidRPr="00702D4D">
        <w:rPr>
          <w:rFonts w:ascii="Arial" w:hAnsi="Arial" w:cs="Arial"/>
        </w:rPr>
        <w:t xml:space="preserve">, which was disappearing for decades, has been rising in prevalence in </w:t>
      </w:r>
      <w:r w:rsidR="007127F1" w:rsidRPr="00702D4D">
        <w:rPr>
          <w:rFonts w:ascii="Arial" w:hAnsi="Arial" w:cs="Arial"/>
        </w:rPr>
        <w:t>recent</w:t>
      </w:r>
      <w:r w:rsidRPr="00702D4D">
        <w:rPr>
          <w:rFonts w:ascii="Arial" w:hAnsi="Arial" w:cs="Arial"/>
        </w:rPr>
        <w:t xml:space="preserve"> years.</w:t>
      </w:r>
      <w:r w:rsidR="008C74B0" w:rsidRPr="00702D4D">
        <w:rPr>
          <w:rFonts w:ascii="Arial" w:hAnsi="Arial" w:cs="Arial"/>
          <w:vertAlign w:val="superscript"/>
        </w:rPr>
        <w:fldChar w:fldCharType="begin">
          <w:fldData xml:space="preserve">PEVuZE5vdGU+PENpdGU+PEF1dGhvcj5NYXp1cmVrPC9BdXRob3I+PFllYXI+MjAwOTwvWWVhcj48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</w:fldData>
        </w:fldChar>
      </w:r>
      <w:r w:rsidR="00CA391E" w:rsidRPr="00702D4D">
        <w:rPr>
          <w:rFonts w:ascii="Arial" w:hAnsi="Arial" w:cs="Arial"/>
          <w:vertAlign w:val="superscript"/>
        </w:rPr>
        <w:instrText xml:space="preserve"> ADDIN EN.CITE </w:instrText>
      </w:r>
      <w:r w:rsidR="00CA391E" w:rsidRPr="00702D4D">
        <w:rPr>
          <w:rFonts w:ascii="Arial" w:hAnsi="Arial" w:cs="Arial"/>
          <w:vertAlign w:val="superscript"/>
        </w:rPr>
        <w:fldChar w:fldCharType="begin">
          <w:fldData xml:space="preserve">PEVuZE5vdGU+PENpdGU+PEF1dGhvcj5NYXp1cmVrPC9BdXRob3I+PFllYXI+MjAwOTwvWWVhcj48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</w:fldData>
        </w:fldChar>
      </w:r>
      <w:r w:rsidR="00CA391E" w:rsidRPr="00702D4D">
        <w:rPr>
          <w:rFonts w:ascii="Arial" w:hAnsi="Arial" w:cs="Arial"/>
          <w:vertAlign w:val="superscript"/>
        </w:rPr>
        <w:instrText xml:space="preserve"> ADDIN EN.CITE.DATA </w:instrText>
      </w:r>
      <w:r w:rsidR="00CA391E" w:rsidRPr="00702D4D">
        <w:rPr>
          <w:rFonts w:ascii="Arial" w:hAnsi="Arial" w:cs="Arial"/>
          <w:vertAlign w:val="superscript"/>
        </w:rPr>
      </w:r>
      <w:r w:rsidR="00CA391E" w:rsidRPr="00702D4D">
        <w:rPr>
          <w:rFonts w:ascii="Arial" w:hAnsi="Arial" w:cs="Arial"/>
          <w:vertAlign w:val="superscript"/>
        </w:rPr>
        <w:fldChar w:fldCharType="end"/>
      </w:r>
      <w:r w:rsidR="008C74B0" w:rsidRPr="00702D4D">
        <w:rPr>
          <w:rFonts w:ascii="Arial" w:hAnsi="Arial" w:cs="Arial"/>
          <w:vertAlign w:val="superscript"/>
        </w:rPr>
      </w:r>
      <w:r w:rsidR="008C74B0" w:rsidRPr="00702D4D">
        <w:rPr>
          <w:rFonts w:ascii="Arial" w:hAnsi="Arial" w:cs="Arial"/>
          <w:vertAlign w:val="superscript"/>
        </w:rPr>
        <w:fldChar w:fldCharType="separate"/>
      </w:r>
      <w:r w:rsidR="00CA391E" w:rsidRPr="00702D4D">
        <w:rPr>
          <w:rFonts w:ascii="Arial" w:hAnsi="Arial" w:cs="Arial"/>
          <w:noProof/>
          <w:vertAlign w:val="superscript"/>
        </w:rPr>
        <w:t>(30, 31)</w:t>
      </w:r>
      <w:r w:rsidR="008C74B0" w:rsidRPr="00702D4D">
        <w:rPr>
          <w:rFonts w:ascii="Arial" w:hAnsi="Arial" w:cs="Arial"/>
          <w:vertAlign w:val="superscript"/>
        </w:rPr>
        <w:fldChar w:fldCharType="end"/>
      </w:r>
      <w:r w:rsidRPr="00702D4D">
        <w:rPr>
          <w:rFonts w:ascii="Arial" w:hAnsi="Arial" w:cs="Arial"/>
        </w:rPr>
        <w:t xml:space="preserve"> Other ILDs </w:t>
      </w:r>
      <w:r w:rsidR="00D30A3E" w:rsidRPr="00702D4D">
        <w:rPr>
          <w:rFonts w:ascii="Arial" w:hAnsi="Arial" w:cs="Arial"/>
        </w:rPr>
        <w:t xml:space="preserve">(e.g., flock workers’ lung and indium lung) </w:t>
      </w:r>
      <w:r w:rsidR="007127F1" w:rsidRPr="00702D4D">
        <w:rPr>
          <w:rFonts w:ascii="Arial" w:hAnsi="Arial" w:cs="Arial"/>
        </w:rPr>
        <w:t xml:space="preserve">tend to be localized due to specific, regional occupations and </w:t>
      </w:r>
      <w:r w:rsidRPr="00702D4D">
        <w:rPr>
          <w:rFonts w:ascii="Arial" w:hAnsi="Arial" w:cs="Arial"/>
        </w:rPr>
        <w:t xml:space="preserve">are not </w:t>
      </w:r>
      <w:r w:rsidR="007127F1" w:rsidRPr="00702D4D">
        <w:rPr>
          <w:rFonts w:ascii="Arial" w:hAnsi="Arial" w:cs="Arial"/>
        </w:rPr>
        <w:t xml:space="preserve">generally </w:t>
      </w:r>
      <w:r w:rsidRPr="00702D4D">
        <w:rPr>
          <w:rFonts w:ascii="Arial" w:hAnsi="Arial" w:cs="Arial"/>
        </w:rPr>
        <w:t>monitored</w:t>
      </w:r>
      <w:r w:rsidR="007127F1" w:rsidRPr="00702D4D">
        <w:rPr>
          <w:rFonts w:ascii="Arial" w:hAnsi="Arial" w:cs="Arial"/>
        </w:rPr>
        <w:t xml:space="preserve"> closely</w:t>
      </w:r>
      <w:r w:rsidR="008B5677" w:rsidRPr="00702D4D">
        <w:rPr>
          <w:rFonts w:ascii="Arial" w:hAnsi="Arial" w:cs="Arial"/>
        </w:rPr>
        <w:t>.</w:t>
      </w:r>
      <w:r w:rsidR="007127F1" w:rsidRPr="00702D4D">
        <w:rPr>
          <w:rFonts w:ascii="Arial" w:hAnsi="Arial" w:cs="Arial"/>
        </w:rPr>
        <w:t xml:space="preserve"> </w:t>
      </w:r>
      <w:r w:rsidR="008B5677" w:rsidRPr="00702D4D">
        <w:rPr>
          <w:rFonts w:ascii="Arial" w:hAnsi="Arial" w:cs="Arial"/>
        </w:rPr>
        <w:t>Certain</w:t>
      </w:r>
      <w:r w:rsidR="007127F1" w:rsidRPr="00702D4D">
        <w:rPr>
          <w:rFonts w:ascii="Arial" w:hAnsi="Arial" w:cs="Arial"/>
        </w:rPr>
        <w:t xml:space="preserve"> </w:t>
      </w:r>
      <w:r w:rsidR="008B5677" w:rsidRPr="00702D4D">
        <w:rPr>
          <w:rFonts w:ascii="Arial" w:hAnsi="Arial" w:cs="Arial"/>
        </w:rPr>
        <w:t xml:space="preserve">surveillance </w:t>
      </w:r>
      <w:r w:rsidR="007127F1" w:rsidRPr="00702D4D">
        <w:rPr>
          <w:rFonts w:ascii="Arial" w:hAnsi="Arial" w:cs="Arial"/>
        </w:rPr>
        <w:t xml:space="preserve">information </w:t>
      </w:r>
      <w:r w:rsidR="008B5677" w:rsidRPr="00702D4D">
        <w:rPr>
          <w:rFonts w:ascii="Arial" w:hAnsi="Arial" w:cs="Arial"/>
        </w:rPr>
        <w:t xml:space="preserve">is </w:t>
      </w:r>
      <w:r w:rsidR="007127F1" w:rsidRPr="00702D4D">
        <w:rPr>
          <w:rFonts w:ascii="Arial" w:hAnsi="Arial" w:cs="Arial"/>
        </w:rPr>
        <w:t xml:space="preserve">available </w:t>
      </w:r>
      <w:r w:rsidR="008B5677" w:rsidRPr="00702D4D">
        <w:rPr>
          <w:rFonts w:ascii="Arial" w:hAnsi="Arial" w:cs="Arial"/>
        </w:rPr>
        <w:t>through</w:t>
      </w:r>
      <w:r w:rsidRPr="00702D4D">
        <w:rPr>
          <w:rFonts w:ascii="Arial" w:hAnsi="Arial" w:cs="Arial"/>
        </w:rPr>
        <w:t xml:space="preserve"> </w:t>
      </w:r>
      <w:r w:rsidR="006B4271" w:rsidRPr="00702D4D">
        <w:rPr>
          <w:rFonts w:ascii="Arial" w:hAnsi="Arial" w:cs="Arial"/>
        </w:rPr>
        <w:t>National Institute for Occupational Safety and Health (</w:t>
      </w:r>
      <w:r w:rsidR="000743DA" w:rsidRPr="00702D4D">
        <w:rPr>
          <w:rFonts w:ascii="Arial" w:hAnsi="Arial" w:cs="Arial"/>
        </w:rPr>
        <w:t>NIOSH</w:t>
      </w:r>
      <w:r w:rsidR="006B4271" w:rsidRPr="00702D4D">
        <w:rPr>
          <w:rFonts w:ascii="Arial" w:hAnsi="Arial" w:cs="Arial"/>
        </w:rPr>
        <w:t>)</w:t>
      </w:r>
      <w:r w:rsidR="000743DA" w:rsidRPr="00702D4D">
        <w:rPr>
          <w:rFonts w:ascii="Arial" w:hAnsi="Arial" w:cs="Arial"/>
        </w:rPr>
        <w:t xml:space="preserve"> r</w:t>
      </w:r>
      <w:r w:rsidR="00C10100" w:rsidRPr="00702D4D">
        <w:rPr>
          <w:rFonts w:ascii="Arial" w:hAnsi="Arial" w:cs="Arial"/>
        </w:rPr>
        <w:t xml:space="preserve">eports and trends </w:t>
      </w:r>
      <w:r w:rsidR="008B5677" w:rsidRPr="00702D4D">
        <w:rPr>
          <w:rFonts w:ascii="Arial" w:hAnsi="Arial" w:cs="Arial"/>
        </w:rPr>
        <w:t xml:space="preserve">in </w:t>
      </w:r>
      <w:r w:rsidR="00C10100" w:rsidRPr="00702D4D">
        <w:rPr>
          <w:rFonts w:ascii="Arial" w:hAnsi="Arial" w:cs="Arial"/>
        </w:rPr>
        <w:t>work-</w:t>
      </w:r>
      <w:r w:rsidR="000743DA" w:rsidRPr="00702D4D">
        <w:rPr>
          <w:rFonts w:ascii="Arial" w:hAnsi="Arial" w:cs="Arial"/>
        </w:rPr>
        <w:t xml:space="preserve">related lung diseases </w:t>
      </w:r>
      <w:r w:rsidR="008B5677" w:rsidRPr="00702D4D">
        <w:rPr>
          <w:rFonts w:ascii="Arial" w:hAnsi="Arial" w:cs="Arial"/>
        </w:rPr>
        <w:t xml:space="preserve">from </w:t>
      </w:r>
      <w:r w:rsidR="000743DA" w:rsidRPr="00702D4D">
        <w:rPr>
          <w:rFonts w:ascii="Arial" w:hAnsi="Arial" w:cs="Arial"/>
        </w:rPr>
        <w:t>the Work-Related Lung Disease (WoRLD) Surveillance System</w:t>
      </w:r>
      <w:r w:rsidR="006A0DA5" w:rsidRPr="00702D4D">
        <w:rPr>
          <w:rFonts w:ascii="Arial" w:hAnsi="Arial" w:cs="Arial"/>
        </w:rPr>
        <w:t xml:space="preserve"> (available at: </w:t>
      </w:r>
      <w:hyperlink r:id="rId12" w:history="1">
        <w:r w:rsidR="000743DA" w:rsidRPr="00702D4D">
          <w:rPr>
            <w:rStyle w:val="Hyperlink"/>
            <w:rFonts w:ascii="Arial" w:hAnsi="Arial" w:cs="Arial"/>
            <w:color w:val="auto"/>
          </w:rPr>
          <w:t>www2.cdc.gov/drds/WorldReportData/</w:t>
        </w:r>
      </w:hyperlink>
      <w:r w:rsidR="006A0DA5" w:rsidRPr="00702D4D">
        <w:rPr>
          <w:rFonts w:ascii="Arial" w:hAnsi="Arial" w:cs="Arial"/>
        </w:rPr>
        <w:t>).</w:t>
      </w:r>
    </w:p>
    <w:p w14:paraId="6CCD246E" w14:textId="77777777" w:rsidR="000743DA" w:rsidRPr="00702D4D" w:rsidRDefault="000743DA" w:rsidP="000743DA">
      <w:pPr>
        <w:rPr>
          <w:rFonts w:ascii="Arial" w:hAnsi="Arial" w:cs="Arial"/>
        </w:rPr>
      </w:pPr>
    </w:p>
    <w:p w14:paraId="6C3D63F6" w14:textId="71157E90" w:rsidR="00790975" w:rsidRPr="00A51C54" w:rsidRDefault="00A51C54" w:rsidP="000743DA">
      <w:pPr>
        <w:rPr>
          <w:rFonts w:ascii="Arial" w:hAnsi="Arial" w:cs="Arial"/>
          <w:b/>
          <w:szCs w:val="28"/>
        </w:rPr>
      </w:pPr>
      <w:bookmarkStart w:id="0" w:name="Table_1"/>
      <w:r w:rsidRPr="00A51C54">
        <w:rPr>
          <w:rFonts w:ascii="Arial" w:hAnsi="Arial" w:cs="Arial"/>
          <w:b/>
          <w:szCs w:val="28"/>
        </w:rPr>
        <w:t>ETIOLOGIC AGENTS</w:t>
      </w:r>
    </w:p>
    <w:p w14:paraId="6D8090E0" w14:textId="491A1DBA" w:rsidR="00CA1D88" w:rsidRPr="00702D4D" w:rsidRDefault="000743DA" w:rsidP="000743DA">
      <w:pPr>
        <w:rPr>
          <w:rFonts w:ascii="Arial" w:hAnsi="Arial" w:cs="Arial"/>
          <w:strike/>
        </w:rPr>
      </w:pPr>
      <w:r w:rsidRPr="00702D4D">
        <w:rPr>
          <w:rFonts w:ascii="Arial" w:hAnsi="Arial" w:cs="Arial"/>
        </w:rPr>
        <w:t xml:space="preserve">Occupational ILDs are most commonly associated with mineral and metal dusts, </w:t>
      </w:r>
      <w:r w:rsidR="00787A2F" w:rsidRPr="00702D4D">
        <w:rPr>
          <w:rFonts w:ascii="Arial" w:hAnsi="Arial" w:cs="Arial"/>
        </w:rPr>
        <w:t xml:space="preserve">fibers, </w:t>
      </w:r>
      <w:r w:rsidRPr="00702D4D">
        <w:rPr>
          <w:rFonts w:ascii="Arial" w:hAnsi="Arial" w:cs="Arial"/>
        </w:rPr>
        <w:t xml:space="preserve">organic dusts and persistent antigens, reactive low molecular-weight compounds that </w:t>
      </w:r>
      <w:r w:rsidR="00787A2F" w:rsidRPr="00702D4D">
        <w:rPr>
          <w:rFonts w:ascii="Arial" w:hAnsi="Arial" w:cs="Arial"/>
        </w:rPr>
        <w:t xml:space="preserve">act as </w:t>
      </w:r>
      <w:r w:rsidRPr="00702D4D">
        <w:rPr>
          <w:rFonts w:ascii="Arial" w:hAnsi="Arial" w:cs="Arial"/>
        </w:rPr>
        <w:t>antigens when inhaled</w:t>
      </w:r>
      <w:r w:rsidR="00787A2F" w:rsidRPr="00702D4D">
        <w:rPr>
          <w:rFonts w:ascii="Arial" w:hAnsi="Arial" w:cs="Arial"/>
        </w:rPr>
        <w:t xml:space="preserve"> into the lungs</w:t>
      </w:r>
      <w:r w:rsidRPr="00702D4D">
        <w:rPr>
          <w:rFonts w:ascii="Arial" w:hAnsi="Arial" w:cs="Arial"/>
        </w:rPr>
        <w:t xml:space="preserve">, and toxic gases that cause deep lung injury. </w:t>
      </w:r>
      <w:r w:rsidR="00B06D3A" w:rsidRPr="00702D4D">
        <w:rPr>
          <w:rFonts w:ascii="Arial" w:hAnsi="Arial" w:cs="Arial"/>
        </w:rPr>
        <w:t xml:space="preserve">While most of these ILDs </w:t>
      </w:r>
      <w:r w:rsidR="00822177" w:rsidRPr="00702D4D">
        <w:rPr>
          <w:rFonts w:ascii="Arial" w:hAnsi="Arial" w:cs="Arial"/>
        </w:rPr>
        <w:t xml:space="preserve">are rare outside of </w:t>
      </w:r>
      <w:r w:rsidR="00B06D3A" w:rsidRPr="00702D4D">
        <w:rPr>
          <w:rFonts w:ascii="Arial" w:hAnsi="Arial" w:cs="Arial"/>
        </w:rPr>
        <w:t>occupational setting</w:t>
      </w:r>
      <w:r w:rsidR="00822177" w:rsidRPr="00702D4D">
        <w:rPr>
          <w:rFonts w:ascii="Arial" w:hAnsi="Arial" w:cs="Arial"/>
        </w:rPr>
        <w:t xml:space="preserve">s, </w:t>
      </w:r>
      <w:r w:rsidR="00F85F37" w:rsidRPr="00702D4D">
        <w:rPr>
          <w:rFonts w:ascii="Arial" w:hAnsi="Arial" w:cs="Arial"/>
        </w:rPr>
        <w:t>some</w:t>
      </w:r>
      <w:r w:rsidR="00822177" w:rsidRPr="00702D4D">
        <w:rPr>
          <w:rFonts w:ascii="Arial" w:hAnsi="Arial" w:cs="Arial"/>
        </w:rPr>
        <w:t xml:space="preserve"> may occur </w:t>
      </w:r>
      <w:r w:rsidR="00B06D3A" w:rsidRPr="00702D4D">
        <w:rPr>
          <w:rFonts w:ascii="Arial" w:hAnsi="Arial" w:cs="Arial"/>
        </w:rPr>
        <w:t>with sufficient non-occupational exposures</w:t>
      </w:r>
      <w:r w:rsidR="007300C6" w:rsidRPr="00702D4D">
        <w:rPr>
          <w:rFonts w:ascii="Arial" w:hAnsi="Arial" w:cs="Arial"/>
        </w:rPr>
        <w:t xml:space="preserve"> </w:t>
      </w:r>
      <w:r w:rsidR="00F85F37" w:rsidRPr="00702D4D">
        <w:rPr>
          <w:rFonts w:ascii="Arial" w:hAnsi="Arial" w:cs="Arial"/>
        </w:rPr>
        <w:t>in</w:t>
      </w:r>
      <w:r w:rsidR="00C233BD" w:rsidRPr="00702D4D">
        <w:rPr>
          <w:rFonts w:ascii="Arial" w:hAnsi="Arial" w:cs="Arial"/>
        </w:rPr>
        <w:t xml:space="preserve"> uncontrolled </w:t>
      </w:r>
      <w:r w:rsidR="00F85F37" w:rsidRPr="00702D4D">
        <w:rPr>
          <w:rFonts w:ascii="Arial" w:hAnsi="Arial" w:cs="Arial"/>
        </w:rPr>
        <w:t xml:space="preserve">settings </w:t>
      </w:r>
      <w:r w:rsidR="007300C6" w:rsidRPr="00702D4D">
        <w:rPr>
          <w:rFonts w:ascii="Arial" w:hAnsi="Arial" w:cs="Arial"/>
        </w:rPr>
        <w:t>(e.g., hobbies)</w:t>
      </w:r>
      <w:r w:rsidR="00B06D3A" w:rsidRPr="00702D4D">
        <w:rPr>
          <w:rFonts w:ascii="Arial" w:hAnsi="Arial" w:cs="Arial"/>
        </w:rPr>
        <w:t>. P</w:t>
      </w:r>
      <w:r w:rsidR="00787A2F" w:rsidRPr="00702D4D">
        <w:rPr>
          <w:rFonts w:ascii="Arial" w:hAnsi="Arial" w:cs="Arial"/>
        </w:rPr>
        <w:t>harmaceuticals</w:t>
      </w:r>
      <w:r w:rsidR="00B06D3A" w:rsidRPr="00702D4D">
        <w:rPr>
          <w:rFonts w:ascii="Arial" w:hAnsi="Arial" w:cs="Arial"/>
        </w:rPr>
        <w:t xml:space="preserve"> are</w:t>
      </w:r>
      <w:r w:rsidR="009A2C39" w:rsidRPr="00702D4D">
        <w:rPr>
          <w:rFonts w:ascii="Arial" w:hAnsi="Arial" w:cs="Arial"/>
        </w:rPr>
        <w:t xml:space="preserve"> especially</w:t>
      </w:r>
      <w:r w:rsidR="00B06D3A" w:rsidRPr="00702D4D">
        <w:rPr>
          <w:rFonts w:ascii="Arial" w:hAnsi="Arial" w:cs="Arial"/>
        </w:rPr>
        <w:t xml:space="preserve"> known for</w:t>
      </w:r>
      <w:r w:rsidRPr="00702D4D">
        <w:rPr>
          <w:rFonts w:ascii="Arial" w:hAnsi="Arial" w:cs="Arial"/>
        </w:rPr>
        <w:t xml:space="preserve"> </w:t>
      </w:r>
      <w:r w:rsidR="00890383" w:rsidRPr="00702D4D">
        <w:rPr>
          <w:rFonts w:ascii="Arial" w:hAnsi="Arial" w:cs="Arial"/>
        </w:rPr>
        <w:t>trigger</w:t>
      </w:r>
      <w:r w:rsidR="00B06D3A" w:rsidRPr="00702D4D">
        <w:rPr>
          <w:rFonts w:ascii="Arial" w:hAnsi="Arial" w:cs="Arial"/>
        </w:rPr>
        <w:t>ing</w:t>
      </w:r>
      <w:r w:rsidR="00890383" w:rsidRPr="00702D4D">
        <w:rPr>
          <w:rFonts w:ascii="Arial" w:hAnsi="Arial" w:cs="Arial"/>
        </w:rPr>
        <w:t xml:space="preserve"> ILD in non-occupational settings</w:t>
      </w:r>
      <w:r w:rsidR="001430EE" w:rsidRPr="00702D4D">
        <w:rPr>
          <w:rFonts w:ascii="Arial" w:hAnsi="Arial" w:cs="Arial"/>
        </w:rPr>
        <w:t xml:space="preserve">. Table 1 contains potential examples of exposures that may </w:t>
      </w:r>
      <w:r w:rsidR="001430EE" w:rsidRPr="00702D4D">
        <w:rPr>
          <w:rFonts w:ascii="Arial" w:eastAsia="Times New Roman" w:hAnsi="Arial" w:cs="Arial"/>
        </w:rPr>
        <w:t>increase risk of occupational I</w:t>
      </w:r>
      <w:r w:rsidR="009A2C39" w:rsidRPr="00702D4D">
        <w:rPr>
          <w:rFonts w:ascii="Arial" w:eastAsia="Times New Roman" w:hAnsi="Arial" w:cs="Arial"/>
        </w:rPr>
        <w:t xml:space="preserve">LDs </w:t>
      </w:r>
      <w:r w:rsidR="007300C6" w:rsidRPr="00702D4D">
        <w:rPr>
          <w:rFonts w:ascii="Arial" w:eastAsia="Times New Roman" w:hAnsi="Arial" w:cs="Arial"/>
        </w:rPr>
        <w:t>if there is</w:t>
      </w:r>
      <w:r w:rsidR="001430EE" w:rsidRPr="00702D4D">
        <w:rPr>
          <w:rFonts w:ascii="Arial" w:eastAsia="Times New Roman" w:hAnsi="Arial" w:cs="Arial"/>
        </w:rPr>
        <w:t xml:space="preserve"> sufficient frequency, intensity and duration of exposures, especially if </w:t>
      </w:r>
      <w:r w:rsidR="008B5677" w:rsidRPr="00702D4D">
        <w:rPr>
          <w:rFonts w:ascii="Arial" w:eastAsia="Times New Roman" w:hAnsi="Arial" w:cs="Arial"/>
        </w:rPr>
        <w:t xml:space="preserve">not well </w:t>
      </w:r>
      <w:r w:rsidR="001430EE" w:rsidRPr="00702D4D">
        <w:rPr>
          <w:rFonts w:ascii="Arial" w:eastAsia="Times New Roman" w:hAnsi="Arial" w:cs="Arial"/>
        </w:rPr>
        <w:t>controlled.</w:t>
      </w:r>
    </w:p>
    <w:p w14:paraId="21ADDAAC" w14:textId="77777777" w:rsidR="007E4234" w:rsidRPr="00702D4D" w:rsidRDefault="007E4234" w:rsidP="000743DA">
      <w:pPr>
        <w:rPr>
          <w:rFonts w:ascii="Arial" w:hAnsi="Arial" w:cs="Arial"/>
          <w:sz w:val="22"/>
          <w:szCs w:val="22"/>
        </w:rPr>
      </w:pPr>
    </w:p>
    <w:p w14:paraId="2256EE3A" w14:textId="22158C44" w:rsidR="00D63421" w:rsidRPr="00702D4D" w:rsidRDefault="007E4234" w:rsidP="000743DA">
      <w:pPr>
        <w:rPr>
          <w:rFonts w:ascii="Arial" w:hAnsi="Arial" w:cs="Arial"/>
          <w:sz w:val="16"/>
          <w:szCs w:val="16"/>
        </w:rPr>
      </w:pPr>
      <w:r w:rsidRPr="00702D4D">
        <w:rPr>
          <w:rFonts w:ascii="Arial" w:hAnsi="Arial" w:cs="Arial"/>
          <w:b/>
          <w:sz w:val="22"/>
          <w:szCs w:val="22"/>
        </w:rPr>
        <w:t>Table 1. Etiologic Agents for Occupational ILDs</w:t>
      </w:r>
      <w:r w:rsidR="004C6E82" w:rsidRPr="00702D4D">
        <w:rPr>
          <w:rFonts w:ascii="Arial" w:hAnsi="Arial" w:cs="Arial"/>
          <w:b/>
          <w:sz w:val="22"/>
          <w:szCs w:val="22"/>
        </w:rPr>
        <w:t>*</w:t>
      </w:r>
    </w:p>
    <w:tbl>
      <w:tblPr>
        <w:tblStyle w:val="TableGrid"/>
        <w:tblW w:w="0" w:type="auto"/>
        <w:tblLook w:val="04A0" w:firstRow="1" w:lastRow="0" w:firstColumn="1" w:lastColumn="0" w:noHBand="0" w:noVBand="1"/>
      </w:tblPr>
      <w:tblGrid>
        <w:gridCol w:w="2155"/>
        <w:gridCol w:w="2430"/>
        <w:gridCol w:w="2610"/>
        <w:gridCol w:w="2970"/>
      </w:tblGrid>
      <w:tr w:rsidR="002E5CAC" w:rsidRPr="00702D4D" w14:paraId="06812D33" w14:textId="77777777" w:rsidTr="001F69D8">
        <w:tc>
          <w:tcPr>
            <w:tcW w:w="2155" w:type="dxa"/>
            <w:shd w:val="clear" w:color="auto" w:fill="EEECE1" w:themeFill="background2"/>
          </w:tcPr>
          <w:p w14:paraId="7BFDF01F" w14:textId="77777777" w:rsidR="002E5CAC" w:rsidRPr="00702D4D" w:rsidRDefault="002E5CAC" w:rsidP="004113C4">
            <w:pPr>
              <w:rPr>
                <w:rFonts w:ascii="Arial" w:hAnsi="Arial" w:cs="Arial"/>
                <w:b/>
                <w:sz w:val="20"/>
                <w:szCs w:val="20"/>
              </w:rPr>
            </w:pPr>
            <w:r w:rsidRPr="00702D4D">
              <w:rPr>
                <w:rFonts w:ascii="Arial" w:hAnsi="Arial" w:cs="Arial"/>
                <w:b/>
                <w:sz w:val="20"/>
                <w:szCs w:val="20"/>
              </w:rPr>
              <w:t>Exposure Category</w:t>
            </w:r>
          </w:p>
        </w:tc>
        <w:tc>
          <w:tcPr>
            <w:tcW w:w="2430" w:type="dxa"/>
            <w:shd w:val="clear" w:color="auto" w:fill="EEECE1" w:themeFill="background2"/>
          </w:tcPr>
          <w:p w14:paraId="57F1D949" w14:textId="77777777" w:rsidR="002E5CAC" w:rsidRPr="00702D4D" w:rsidRDefault="002E5CAC" w:rsidP="004113C4">
            <w:pPr>
              <w:rPr>
                <w:rFonts w:ascii="Arial" w:hAnsi="Arial" w:cs="Arial"/>
                <w:b/>
                <w:sz w:val="20"/>
                <w:szCs w:val="20"/>
              </w:rPr>
            </w:pPr>
            <w:r w:rsidRPr="00702D4D">
              <w:rPr>
                <w:rFonts w:ascii="Arial" w:hAnsi="Arial" w:cs="Arial"/>
                <w:b/>
                <w:sz w:val="20"/>
                <w:szCs w:val="20"/>
              </w:rPr>
              <w:t>Agents</w:t>
            </w:r>
          </w:p>
        </w:tc>
        <w:tc>
          <w:tcPr>
            <w:tcW w:w="2610" w:type="dxa"/>
            <w:shd w:val="clear" w:color="auto" w:fill="EEECE1" w:themeFill="background2"/>
          </w:tcPr>
          <w:p w14:paraId="7429A174" w14:textId="77777777" w:rsidR="002E5CAC" w:rsidRPr="00702D4D" w:rsidRDefault="002E5CAC" w:rsidP="004113C4">
            <w:pPr>
              <w:rPr>
                <w:rFonts w:ascii="Arial" w:hAnsi="Arial" w:cs="Arial"/>
                <w:b/>
                <w:sz w:val="20"/>
                <w:szCs w:val="20"/>
              </w:rPr>
            </w:pPr>
            <w:r w:rsidRPr="00702D4D">
              <w:rPr>
                <w:rFonts w:ascii="Arial" w:hAnsi="Arial" w:cs="Arial"/>
                <w:b/>
                <w:sz w:val="20"/>
                <w:szCs w:val="20"/>
              </w:rPr>
              <w:t>Industries</w:t>
            </w:r>
          </w:p>
        </w:tc>
        <w:tc>
          <w:tcPr>
            <w:tcW w:w="2970" w:type="dxa"/>
            <w:shd w:val="clear" w:color="auto" w:fill="EEECE1" w:themeFill="background2"/>
          </w:tcPr>
          <w:p w14:paraId="7C23DA78" w14:textId="77777777" w:rsidR="002E5CAC" w:rsidRPr="00702D4D" w:rsidRDefault="00897AA6" w:rsidP="004113C4">
            <w:pPr>
              <w:rPr>
                <w:rFonts w:ascii="Arial" w:hAnsi="Arial" w:cs="Arial"/>
                <w:b/>
                <w:sz w:val="20"/>
                <w:szCs w:val="20"/>
              </w:rPr>
            </w:pPr>
            <w:r w:rsidRPr="00702D4D">
              <w:rPr>
                <w:rFonts w:ascii="Arial" w:hAnsi="Arial" w:cs="Arial"/>
                <w:b/>
                <w:sz w:val="20"/>
                <w:szCs w:val="20"/>
              </w:rPr>
              <w:t>Example Processes</w:t>
            </w:r>
          </w:p>
        </w:tc>
      </w:tr>
      <w:tr w:rsidR="002E5CAC" w:rsidRPr="00702D4D" w14:paraId="70ABEAFB" w14:textId="77777777" w:rsidTr="001F69D8">
        <w:tc>
          <w:tcPr>
            <w:tcW w:w="2155" w:type="dxa"/>
          </w:tcPr>
          <w:p w14:paraId="24AFBDE5" w14:textId="77777777" w:rsidR="002E5CAC" w:rsidRPr="00702D4D" w:rsidRDefault="002E5CAC" w:rsidP="004113C4">
            <w:pPr>
              <w:rPr>
                <w:rFonts w:ascii="Arial" w:hAnsi="Arial" w:cs="Arial"/>
                <w:sz w:val="20"/>
                <w:szCs w:val="20"/>
              </w:rPr>
            </w:pPr>
            <w:r w:rsidRPr="00702D4D">
              <w:rPr>
                <w:rFonts w:ascii="Arial" w:hAnsi="Arial" w:cs="Arial"/>
                <w:sz w:val="20"/>
                <w:szCs w:val="20"/>
              </w:rPr>
              <w:t>Inorganic mineral dusts</w:t>
            </w:r>
          </w:p>
        </w:tc>
        <w:tc>
          <w:tcPr>
            <w:tcW w:w="2430" w:type="dxa"/>
          </w:tcPr>
          <w:p w14:paraId="0514AECC" w14:textId="77777777" w:rsidR="002E5CAC" w:rsidRPr="00702D4D" w:rsidRDefault="002E5CAC" w:rsidP="004113C4">
            <w:pPr>
              <w:rPr>
                <w:rFonts w:ascii="Arial" w:hAnsi="Arial" w:cs="Arial"/>
                <w:sz w:val="20"/>
                <w:szCs w:val="20"/>
              </w:rPr>
            </w:pPr>
          </w:p>
        </w:tc>
        <w:tc>
          <w:tcPr>
            <w:tcW w:w="2610" w:type="dxa"/>
          </w:tcPr>
          <w:p w14:paraId="058268DB" w14:textId="77777777" w:rsidR="002E5CAC" w:rsidRPr="00702D4D" w:rsidRDefault="002E5CAC" w:rsidP="004113C4">
            <w:pPr>
              <w:rPr>
                <w:rFonts w:ascii="Arial" w:hAnsi="Arial" w:cs="Arial"/>
                <w:sz w:val="20"/>
                <w:szCs w:val="20"/>
              </w:rPr>
            </w:pPr>
          </w:p>
        </w:tc>
        <w:tc>
          <w:tcPr>
            <w:tcW w:w="2970" w:type="dxa"/>
          </w:tcPr>
          <w:p w14:paraId="76FD5B7E" w14:textId="77777777" w:rsidR="002E5CAC" w:rsidRPr="00702D4D" w:rsidRDefault="002E5CAC" w:rsidP="004113C4">
            <w:pPr>
              <w:rPr>
                <w:rFonts w:ascii="Arial" w:hAnsi="Arial" w:cs="Arial"/>
                <w:sz w:val="20"/>
                <w:szCs w:val="20"/>
              </w:rPr>
            </w:pPr>
          </w:p>
        </w:tc>
      </w:tr>
      <w:tr w:rsidR="002E5CAC" w:rsidRPr="00702D4D" w14:paraId="7F62925B" w14:textId="77777777" w:rsidTr="001F69D8">
        <w:tc>
          <w:tcPr>
            <w:tcW w:w="2155" w:type="dxa"/>
          </w:tcPr>
          <w:p w14:paraId="0E6282EB" w14:textId="77777777" w:rsidR="002E5CAC" w:rsidRPr="00702D4D" w:rsidRDefault="002E5CAC" w:rsidP="001F69D8">
            <w:pPr>
              <w:rPr>
                <w:rFonts w:ascii="Arial" w:hAnsi="Arial" w:cs="Arial"/>
                <w:sz w:val="20"/>
                <w:szCs w:val="20"/>
              </w:rPr>
            </w:pPr>
            <w:r w:rsidRPr="00702D4D">
              <w:rPr>
                <w:rFonts w:ascii="Arial" w:hAnsi="Arial" w:cs="Arial"/>
                <w:sz w:val="20"/>
                <w:szCs w:val="20"/>
              </w:rPr>
              <w:t xml:space="preserve">     Non-fibrous </w:t>
            </w:r>
          </w:p>
        </w:tc>
        <w:tc>
          <w:tcPr>
            <w:tcW w:w="2430" w:type="dxa"/>
          </w:tcPr>
          <w:p w14:paraId="74451BDA" w14:textId="77777777" w:rsidR="002E5CAC" w:rsidRPr="00702D4D" w:rsidRDefault="002E5CAC" w:rsidP="004113C4">
            <w:pPr>
              <w:rPr>
                <w:rFonts w:ascii="Arial" w:hAnsi="Arial" w:cs="Arial"/>
                <w:sz w:val="20"/>
                <w:szCs w:val="20"/>
              </w:rPr>
            </w:pPr>
            <w:r w:rsidRPr="00702D4D">
              <w:rPr>
                <w:rFonts w:ascii="Arial" w:hAnsi="Arial" w:cs="Arial"/>
                <w:sz w:val="20"/>
                <w:szCs w:val="20"/>
              </w:rPr>
              <w:t>Crystalline silica</w:t>
            </w:r>
          </w:p>
          <w:p w14:paraId="1A4A7A07" w14:textId="77777777" w:rsidR="002E5CAC" w:rsidRPr="00702D4D" w:rsidRDefault="002E5CAC" w:rsidP="001F69D8">
            <w:pPr>
              <w:rPr>
                <w:rFonts w:ascii="Arial" w:hAnsi="Arial" w:cs="Arial"/>
                <w:sz w:val="20"/>
                <w:szCs w:val="20"/>
              </w:rPr>
            </w:pPr>
            <w:r w:rsidRPr="00702D4D">
              <w:rPr>
                <w:rFonts w:ascii="Arial" w:hAnsi="Arial" w:cs="Arial"/>
                <w:sz w:val="20"/>
                <w:szCs w:val="20"/>
              </w:rPr>
              <w:t>Silicates (incl</w:t>
            </w:r>
            <w:r w:rsidR="001F69D8" w:rsidRPr="00702D4D">
              <w:rPr>
                <w:rFonts w:ascii="Arial" w:hAnsi="Arial" w:cs="Arial"/>
                <w:sz w:val="20"/>
                <w:szCs w:val="20"/>
              </w:rPr>
              <w:t>uding</w:t>
            </w:r>
            <w:r w:rsidRPr="00702D4D">
              <w:rPr>
                <w:rFonts w:ascii="Arial" w:hAnsi="Arial" w:cs="Arial"/>
                <w:sz w:val="20"/>
                <w:szCs w:val="20"/>
              </w:rPr>
              <w:t xml:space="preserve"> talc, kaolin, diatoma</w:t>
            </w:r>
            <w:r w:rsidR="001F69D8" w:rsidRPr="00702D4D">
              <w:rPr>
                <w:rFonts w:ascii="Arial" w:hAnsi="Arial" w:cs="Arial"/>
                <w:sz w:val="20"/>
                <w:szCs w:val="20"/>
              </w:rPr>
              <w:t>ceous earth, mica, mixed dusts)</w:t>
            </w:r>
          </w:p>
        </w:tc>
        <w:tc>
          <w:tcPr>
            <w:tcW w:w="2610" w:type="dxa"/>
          </w:tcPr>
          <w:p w14:paraId="36380D86" w14:textId="77777777" w:rsidR="002E5CAC" w:rsidRPr="00702D4D" w:rsidRDefault="002E5CAC" w:rsidP="00DA2F57">
            <w:pPr>
              <w:rPr>
                <w:rFonts w:ascii="Arial" w:hAnsi="Arial" w:cs="Arial"/>
                <w:sz w:val="20"/>
                <w:szCs w:val="20"/>
              </w:rPr>
            </w:pPr>
            <w:r w:rsidRPr="00702D4D">
              <w:rPr>
                <w:rFonts w:ascii="Arial" w:hAnsi="Arial" w:cs="Arial"/>
                <w:sz w:val="20"/>
                <w:szCs w:val="20"/>
              </w:rPr>
              <w:t xml:space="preserve">Mining, oil </w:t>
            </w:r>
            <w:r w:rsidR="001F69D8" w:rsidRPr="00702D4D">
              <w:rPr>
                <w:rFonts w:ascii="Arial" w:hAnsi="Arial" w:cs="Arial"/>
                <w:sz w:val="20"/>
                <w:szCs w:val="20"/>
              </w:rPr>
              <w:t>and</w:t>
            </w:r>
            <w:r w:rsidRPr="00702D4D">
              <w:rPr>
                <w:rFonts w:ascii="Arial" w:hAnsi="Arial" w:cs="Arial"/>
                <w:sz w:val="20"/>
                <w:szCs w:val="20"/>
              </w:rPr>
              <w:t xml:space="preserve"> gas, construction, foundry, pottery, manufacturing</w:t>
            </w:r>
          </w:p>
        </w:tc>
        <w:tc>
          <w:tcPr>
            <w:tcW w:w="2970" w:type="dxa"/>
          </w:tcPr>
          <w:p w14:paraId="1F6BA340" w14:textId="77777777" w:rsidR="002E5CAC" w:rsidRPr="00702D4D" w:rsidRDefault="002E5CAC" w:rsidP="004113C4">
            <w:pPr>
              <w:rPr>
                <w:rFonts w:ascii="Arial" w:hAnsi="Arial" w:cs="Arial"/>
                <w:sz w:val="20"/>
                <w:szCs w:val="20"/>
              </w:rPr>
            </w:pPr>
            <w:r w:rsidRPr="00702D4D">
              <w:rPr>
                <w:rFonts w:ascii="Arial" w:hAnsi="Arial" w:cs="Arial"/>
                <w:sz w:val="20"/>
                <w:szCs w:val="20"/>
              </w:rPr>
              <w:t>Drilling</w:t>
            </w:r>
            <w:r w:rsidR="00DA2F57" w:rsidRPr="00702D4D">
              <w:rPr>
                <w:rFonts w:ascii="Arial" w:hAnsi="Arial" w:cs="Arial"/>
                <w:sz w:val="20"/>
                <w:szCs w:val="20"/>
              </w:rPr>
              <w:t xml:space="preserve">, </w:t>
            </w:r>
            <w:r w:rsidRPr="00702D4D">
              <w:rPr>
                <w:rFonts w:ascii="Arial" w:hAnsi="Arial" w:cs="Arial"/>
                <w:sz w:val="20"/>
                <w:szCs w:val="20"/>
              </w:rPr>
              <w:t>mining, excavating, abrasi</w:t>
            </w:r>
            <w:r w:rsidR="001F69D8" w:rsidRPr="00702D4D">
              <w:rPr>
                <w:rFonts w:ascii="Arial" w:hAnsi="Arial" w:cs="Arial"/>
                <w:sz w:val="20"/>
                <w:szCs w:val="20"/>
              </w:rPr>
              <w:t>ve blasting, grinding, cutting</w:t>
            </w:r>
          </w:p>
        </w:tc>
      </w:tr>
      <w:tr w:rsidR="002E5CAC" w:rsidRPr="00702D4D" w14:paraId="51ECAB6E" w14:textId="77777777" w:rsidTr="001F69D8">
        <w:tc>
          <w:tcPr>
            <w:tcW w:w="2155" w:type="dxa"/>
          </w:tcPr>
          <w:p w14:paraId="0395B189" w14:textId="77777777" w:rsidR="002E5CAC" w:rsidRPr="00702D4D" w:rsidRDefault="001F69D8" w:rsidP="001F69D8">
            <w:pPr>
              <w:rPr>
                <w:rFonts w:ascii="Arial" w:hAnsi="Arial" w:cs="Arial"/>
                <w:sz w:val="20"/>
                <w:szCs w:val="20"/>
              </w:rPr>
            </w:pPr>
            <w:r w:rsidRPr="00702D4D">
              <w:rPr>
                <w:rFonts w:ascii="Arial" w:hAnsi="Arial" w:cs="Arial"/>
                <w:sz w:val="20"/>
                <w:szCs w:val="20"/>
              </w:rPr>
              <w:t xml:space="preserve">     </w:t>
            </w:r>
            <w:r w:rsidR="002E5CAC" w:rsidRPr="00702D4D">
              <w:rPr>
                <w:rFonts w:ascii="Arial" w:hAnsi="Arial" w:cs="Arial"/>
                <w:sz w:val="20"/>
                <w:szCs w:val="20"/>
              </w:rPr>
              <w:t xml:space="preserve">Fibrous </w:t>
            </w:r>
          </w:p>
        </w:tc>
        <w:tc>
          <w:tcPr>
            <w:tcW w:w="2430" w:type="dxa"/>
          </w:tcPr>
          <w:p w14:paraId="20C88DA4" w14:textId="77777777" w:rsidR="002E5CAC" w:rsidRPr="00702D4D" w:rsidRDefault="002E5CAC" w:rsidP="004113C4">
            <w:pPr>
              <w:rPr>
                <w:rFonts w:ascii="Arial" w:hAnsi="Arial" w:cs="Arial"/>
                <w:sz w:val="20"/>
                <w:szCs w:val="20"/>
              </w:rPr>
            </w:pPr>
            <w:r w:rsidRPr="00702D4D">
              <w:rPr>
                <w:rFonts w:ascii="Arial" w:hAnsi="Arial" w:cs="Arial"/>
                <w:sz w:val="20"/>
                <w:szCs w:val="20"/>
              </w:rPr>
              <w:t>Asbestos, mineral fibers</w:t>
            </w:r>
          </w:p>
        </w:tc>
        <w:tc>
          <w:tcPr>
            <w:tcW w:w="2610" w:type="dxa"/>
          </w:tcPr>
          <w:p w14:paraId="48EEA13F" w14:textId="77777777" w:rsidR="002E5CAC" w:rsidRPr="00702D4D" w:rsidRDefault="002E5CAC" w:rsidP="004113C4">
            <w:pPr>
              <w:rPr>
                <w:rFonts w:ascii="Arial" w:hAnsi="Arial" w:cs="Arial"/>
                <w:sz w:val="20"/>
                <w:szCs w:val="20"/>
              </w:rPr>
            </w:pPr>
            <w:r w:rsidRPr="00702D4D">
              <w:rPr>
                <w:rFonts w:ascii="Arial" w:hAnsi="Arial" w:cs="Arial"/>
                <w:sz w:val="20"/>
                <w:szCs w:val="20"/>
              </w:rPr>
              <w:t>Power plan</w:t>
            </w:r>
            <w:r w:rsidR="001F69D8" w:rsidRPr="00702D4D">
              <w:rPr>
                <w:rFonts w:ascii="Arial" w:hAnsi="Arial" w:cs="Arial"/>
                <w:sz w:val="20"/>
                <w:szCs w:val="20"/>
              </w:rPr>
              <w:t xml:space="preserve">t, </w:t>
            </w:r>
            <w:r w:rsidRPr="00702D4D">
              <w:rPr>
                <w:rFonts w:ascii="Arial" w:hAnsi="Arial" w:cs="Arial"/>
                <w:sz w:val="20"/>
                <w:szCs w:val="20"/>
              </w:rPr>
              <w:t>foundry, demolition</w:t>
            </w:r>
          </w:p>
        </w:tc>
        <w:tc>
          <w:tcPr>
            <w:tcW w:w="2970" w:type="dxa"/>
          </w:tcPr>
          <w:p w14:paraId="05ACD178" w14:textId="158662FE" w:rsidR="002E5CAC" w:rsidRPr="00702D4D" w:rsidRDefault="00770220" w:rsidP="00CA1D88">
            <w:pPr>
              <w:rPr>
                <w:rFonts w:ascii="Arial" w:hAnsi="Arial" w:cs="Arial"/>
                <w:sz w:val="20"/>
                <w:szCs w:val="20"/>
              </w:rPr>
            </w:pPr>
            <w:r w:rsidRPr="00702D4D">
              <w:rPr>
                <w:rFonts w:ascii="Arial" w:hAnsi="Arial" w:cs="Arial"/>
                <w:sz w:val="20"/>
                <w:szCs w:val="20"/>
              </w:rPr>
              <w:t>Removal of old asbestos-containing construction materials (e.g., insulation</w:t>
            </w:r>
            <w:r w:rsidR="001F69D8" w:rsidRPr="00702D4D">
              <w:rPr>
                <w:rFonts w:ascii="Arial" w:hAnsi="Arial" w:cs="Arial"/>
                <w:sz w:val="20"/>
                <w:szCs w:val="20"/>
              </w:rPr>
              <w:t>)</w:t>
            </w:r>
          </w:p>
        </w:tc>
      </w:tr>
      <w:tr w:rsidR="002E5CAC" w:rsidRPr="00702D4D" w14:paraId="74B4F123" w14:textId="77777777" w:rsidTr="001F69D8">
        <w:tc>
          <w:tcPr>
            <w:tcW w:w="2155" w:type="dxa"/>
          </w:tcPr>
          <w:p w14:paraId="7F7975B2" w14:textId="77777777" w:rsidR="002E5CAC" w:rsidRPr="00702D4D" w:rsidRDefault="002E5CAC" w:rsidP="001F69D8">
            <w:pPr>
              <w:rPr>
                <w:rFonts w:ascii="Arial" w:hAnsi="Arial" w:cs="Arial"/>
                <w:sz w:val="20"/>
                <w:szCs w:val="20"/>
              </w:rPr>
            </w:pPr>
            <w:r w:rsidRPr="00702D4D">
              <w:rPr>
                <w:rFonts w:ascii="Arial" w:hAnsi="Arial" w:cs="Arial"/>
                <w:sz w:val="20"/>
                <w:szCs w:val="20"/>
              </w:rPr>
              <w:t xml:space="preserve">     Carbonaceous</w:t>
            </w:r>
          </w:p>
        </w:tc>
        <w:tc>
          <w:tcPr>
            <w:tcW w:w="2430" w:type="dxa"/>
          </w:tcPr>
          <w:p w14:paraId="71A52C97" w14:textId="77777777" w:rsidR="002E5CAC" w:rsidRPr="00702D4D" w:rsidRDefault="002E5CAC" w:rsidP="004113C4">
            <w:pPr>
              <w:rPr>
                <w:rFonts w:ascii="Arial" w:hAnsi="Arial" w:cs="Arial"/>
                <w:sz w:val="20"/>
                <w:szCs w:val="20"/>
              </w:rPr>
            </w:pPr>
            <w:r w:rsidRPr="00702D4D">
              <w:rPr>
                <w:rFonts w:ascii="Arial" w:hAnsi="Arial" w:cs="Arial"/>
                <w:sz w:val="20"/>
                <w:szCs w:val="20"/>
              </w:rPr>
              <w:t>Coal, graphite</w:t>
            </w:r>
          </w:p>
        </w:tc>
        <w:tc>
          <w:tcPr>
            <w:tcW w:w="2610" w:type="dxa"/>
          </w:tcPr>
          <w:p w14:paraId="68AC91AB" w14:textId="77777777" w:rsidR="002E5CAC" w:rsidRPr="00702D4D" w:rsidRDefault="002E5CAC" w:rsidP="001F69D8">
            <w:pPr>
              <w:rPr>
                <w:rFonts w:ascii="Arial" w:hAnsi="Arial" w:cs="Arial"/>
                <w:sz w:val="20"/>
                <w:szCs w:val="20"/>
              </w:rPr>
            </w:pPr>
            <w:r w:rsidRPr="00702D4D">
              <w:rPr>
                <w:rFonts w:ascii="Arial" w:hAnsi="Arial" w:cs="Arial"/>
                <w:sz w:val="20"/>
                <w:szCs w:val="20"/>
              </w:rPr>
              <w:t xml:space="preserve">Mining, electricity generation </w:t>
            </w:r>
            <w:r w:rsidR="001F69D8" w:rsidRPr="00702D4D">
              <w:rPr>
                <w:rFonts w:ascii="Arial" w:hAnsi="Arial" w:cs="Arial"/>
                <w:sz w:val="20"/>
                <w:szCs w:val="20"/>
              </w:rPr>
              <w:t>and</w:t>
            </w:r>
            <w:r w:rsidRPr="00702D4D">
              <w:rPr>
                <w:rFonts w:ascii="Arial" w:hAnsi="Arial" w:cs="Arial"/>
                <w:sz w:val="20"/>
                <w:szCs w:val="20"/>
              </w:rPr>
              <w:t xml:space="preserve"> storage, metals</w:t>
            </w:r>
          </w:p>
        </w:tc>
        <w:tc>
          <w:tcPr>
            <w:tcW w:w="2970" w:type="dxa"/>
          </w:tcPr>
          <w:p w14:paraId="3F5D2DDB" w14:textId="77777777" w:rsidR="002E5CAC" w:rsidRPr="00702D4D" w:rsidRDefault="002E5CAC" w:rsidP="004113C4">
            <w:pPr>
              <w:rPr>
                <w:rFonts w:ascii="Arial" w:hAnsi="Arial" w:cs="Arial"/>
                <w:sz w:val="20"/>
                <w:szCs w:val="20"/>
              </w:rPr>
            </w:pPr>
            <w:r w:rsidRPr="00702D4D">
              <w:rPr>
                <w:rFonts w:ascii="Arial" w:hAnsi="Arial" w:cs="Arial"/>
                <w:sz w:val="20"/>
                <w:szCs w:val="20"/>
              </w:rPr>
              <w:t>Coal mining/ handling, battery manufacture, pencil making</w:t>
            </w:r>
          </w:p>
        </w:tc>
      </w:tr>
      <w:tr w:rsidR="002E5CAC" w:rsidRPr="00702D4D" w14:paraId="102314AF" w14:textId="77777777" w:rsidTr="001F69D8">
        <w:tc>
          <w:tcPr>
            <w:tcW w:w="2155" w:type="dxa"/>
          </w:tcPr>
          <w:p w14:paraId="5C93CFF6" w14:textId="77777777" w:rsidR="002E5CAC" w:rsidRPr="00702D4D" w:rsidRDefault="002E5CAC" w:rsidP="004113C4">
            <w:pPr>
              <w:rPr>
                <w:rFonts w:ascii="Arial" w:hAnsi="Arial" w:cs="Arial"/>
                <w:sz w:val="20"/>
                <w:szCs w:val="20"/>
              </w:rPr>
            </w:pPr>
            <w:r w:rsidRPr="00702D4D">
              <w:rPr>
                <w:rFonts w:ascii="Arial" w:hAnsi="Arial" w:cs="Arial"/>
                <w:sz w:val="20"/>
                <w:szCs w:val="20"/>
              </w:rPr>
              <w:t>Metals</w:t>
            </w:r>
          </w:p>
        </w:tc>
        <w:tc>
          <w:tcPr>
            <w:tcW w:w="2430" w:type="dxa"/>
          </w:tcPr>
          <w:p w14:paraId="2D9E0123" w14:textId="77777777" w:rsidR="002E5CAC" w:rsidRPr="00702D4D" w:rsidRDefault="002E5CAC" w:rsidP="004113C4">
            <w:pPr>
              <w:rPr>
                <w:rFonts w:ascii="Arial" w:hAnsi="Arial" w:cs="Arial"/>
                <w:sz w:val="20"/>
                <w:szCs w:val="20"/>
              </w:rPr>
            </w:pPr>
            <w:r w:rsidRPr="00702D4D">
              <w:rPr>
                <w:rFonts w:ascii="Arial" w:hAnsi="Arial" w:cs="Arial"/>
                <w:sz w:val="20"/>
                <w:szCs w:val="20"/>
              </w:rPr>
              <w:t>Beryllium, tin, cobalt, indium, barium</w:t>
            </w:r>
          </w:p>
        </w:tc>
        <w:tc>
          <w:tcPr>
            <w:tcW w:w="2610" w:type="dxa"/>
          </w:tcPr>
          <w:p w14:paraId="219E5D5B" w14:textId="77777777" w:rsidR="002E5CAC" w:rsidRPr="00702D4D" w:rsidRDefault="002E5CAC" w:rsidP="004113C4">
            <w:pPr>
              <w:rPr>
                <w:rFonts w:ascii="Arial" w:hAnsi="Arial" w:cs="Arial"/>
                <w:sz w:val="20"/>
                <w:szCs w:val="20"/>
              </w:rPr>
            </w:pPr>
            <w:r w:rsidRPr="00702D4D">
              <w:rPr>
                <w:rFonts w:ascii="Arial" w:hAnsi="Arial" w:cs="Arial"/>
                <w:sz w:val="20"/>
                <w:szCs w:val="20"/>
              </w:rPr>
              <w:t>Nuclear, aircraft, tools, electronics</w:t>
            </w:r>
          </w:p>
        </w:tc>
        <w:tc>
          <w:tcPr>
            <w:tcW w:w="2970" w:type="dxa"/>
          </w:tcPr>
          <w:p w14:paraId="53702407" w14:textId="77777777" w:rsidR="002E5CAC" w:rsidRPr="00702D4D" w:rsidRDefault="002E5CAC" w:rsidP="004113C4">
            <w:pPr>
              <w:rPr>
                <w:rFonts w:ascii="Arial" w:hAnsi="Arial" w:cs="Arial"/>
                <w:sz w:val="20"/>
                <w:szCs w:val="20"/>
              </w:rPr>
            </w:pPr>
            <w:r w:rsidRPr="00702D4D">
              <w:rPr>
                <w:rFonts w:ascii="Arial" w:hAnsi="Arial" w:cs="Arial"/>
                <w:sz w:val="20"/>
                <w:szCs w:val="20"/>
              </w:rPr>
              <w:t>Machining, grinding, smelting, metal product manufacturing</w:t>
            </w:r>
          </w:p>
        </w:tc>
      </w:tr>
      <w:tr w:rsidR="002E5CAC" w:rsidRPr="00702D4D" w14:paraId="526F760A" w14:textId="77777777" w:rsidTr="001F69D8">
        <w:tc>
          <w:tcPr>
            <w:tcW w:w="2155" w:type="dxa"/>
          </w:tcPr>
          <w:p w14:paraId="2CDD45E2" w14:textId="77777777" w:rsidR="002E5CAC" w:rsidRPr="00702D4D" w:rsidRDefault="002E5CAC" w:rsidP="004113C4">
            <w:pPr>
              <w:rPr>
                <w:rFonts w:ascii="Arial" w:hAnsi="Arial" w:cs="Arial"/>
                <w:sz w:val="20"/>
                <w:szCs w:val="20"/>
              </w:rPr>
            </w:pPr>
            <w:r w:rsidRPr="00702D4D">
              <w:rPr>
                <w:rFonts w:ascii="Arial" w:hAnsi="Arial" w:cs="Arial"/>
                <w:sz w:val="20"/>
                <w:szCs w:val="20"/>
              </w:rPr>
              <w:lastRenderedPageBreak/>
              <w:t>Toxic and inflammatory</w:t>
            </w:r>
          </w:p>
        </w:tc>
        <w:tc>
          <w:tcPr>
            <w:tcW w:w="2430" w:type="dxa"/>
          </w:tcPr>
          <w:p w14:paraId="3FCEAD71" w14:textId="77777777" w:rsidR="002E5CAC" w:rsidRPr="00702D4D" w:rsidRDefault="002E5CAC" w:rsidP="004113C4">
            <w:pPr>
              <w:rPr>
                <w:rFonts w:ascii="Arial" w:hAnsi="Arial" w:cs="Arial"/>
                <w:sz w:val="20"/>
                <w:szCs w:val="20"/>
              </w:rPr>
            </w:pPr>
            <w:r w:rsidRPr="00702D4D">
              <w:rPr>
                <w:rFonts w:ascii="Arial" w:hAnsi="Arial" w:cs="Arial"/>
                <w:sz w:val="20"/>
                <w:szCs w:val="20"/>
              </w:rPr>
              <w:t>PVC fumes, paraquat, diisocyanates</w:t>
            </w:r>
          </w:p>
        </w:tc>
        <w:tc>
          <w:tcPr>
            <w:tcW w:w="2610" w:type="dxa"/>
          </w:tcPr>
          <w:p w14:paraId="76E0A6AF" w14:textId="77777777" w:rsidR="002E5CAC" w:rsidRPr="00702D4D" w:rsidRDefault="002E5CAC" w:rsidP="004113C4">
            <w:pPr>
              <w:rPr>
                <w:rFonts w:ascii="Arial" w:hAnsi="Arial" w:cs="Arial"/>
                <w:sz w:val="20"/>
                <w:szCs w:val="20"/>
              </w:rPr>
            </w:pPr>
            <w:r w:rsidRPr="00702D4D">
              <w:rPr>
                <w:rFonts w:ascii="Arial" w:hAnsi="Arial" w:cs="Arial"/>
                <w:sz w:val="20"/>
                <w:szCs w:val="20"/>
              </w:rPr>
              <w:t>Plastics, chemicals</w:t>
            </w:r>
          </w:p>
        </w:tc>
        <w:tc>
          <w:tcPr>
            <w:tcW w:w="2970" w:type="dxa"/>
          </w:tcPr>
          <w:p w14:paraId="2367713A" w14:textId="77777777" w:rsidR="002E5CAC" w:rsidRPr="00702D4D" w:rsidRDefault="00C233BD" w:rsidP="004113C4">
            <w:pPr>
              <w:rPr>
                <w:rFonts w:ascii="Arial" w:hAnsi="Arial" w:cs="Arial"/>
                <w:sz w:val="20"/>
                <w:szCs w:val="20"/>
              </w:rPr>
            </w:pPr>
            <w:r w:rsidRPr="00702D4D">
              <w:rPr>
                <w:rFonts w:ascii="Arial" w:hAnsi="Arial" w:cs="Arial"/>
                <w:sz w:val="20"/>
                <w:szCs w:val="20"/>
              </w:rPr>
              <w:t>Construction, freezer/refrigerator insulation</w:t>
            </w:r>
            <w:r w:rsidR="002D12A1" w:rsidRPr="00702D4D">
              <w:rPr>
                <w:rFonts w:ascii="Arial" w:hAnsi="Arial" w:cs="Arial"/>
                <w:sz w:val="20"/>
                <w:szCs w:val="20"/>
              </w:rPr>
              <w:t>, weed killing</w:t>
            </w:r>
          </w:p>
        </w:tc>
      </w:tr>
      <w:tr w:rsidR="002E5CAC" w:rsidRPr="00702D4D" w14:paraId="370A9214" w14:textId="77777777" w:rsidTr="001F69D8">
        <w:tc>
          <w:tcPr>
            <w:tcW w:w="2155" w:type="dxa"/>
          </w:tcPr>
          <w:p w14:paraId="191051C6" w14:textId="77777777" w:rsidR="002E5CAC" w:rsidRPr="00702D4D" w:rsidRDefault="002E5CAC" w:rsidP="004113C4">
            <w:pPr>
              <w:rPr>
                <w:rFonts w:ascii="Arial" w:hAnsi="Arial" w:cs="Arial"/>
                <w:sz w:val="20"/>
                <w:szCs w:val="20"/>
              </w:rPr>
            </w:pPr>
            <w:r w:rsidRPr="00702D4D">
              <w:rPr>
                <w:rFonts w:ascii="Arial" w:hAnsi="Arial" w:cs="Arial"/>
                <w:sz w:val="20"/>
                <w:szCs w:val="20"/>
              </w:rPr>
              <w:t>Organic dusts</w:t>
            </w:r>
          </w:p>
        </w:tc>
        <w:tc>
          <w:tcPr>
            <w:tcW w:w="2430" w:type="dxa"/>
          </w:tcPr>
          <w:p w14:paraId="221DE13D" w14:textId="77777777" w:rsidR="002E5CAC" w:rsidRPr="00702D4D" w:rsidRDefault="002E5CAC" w:rsidP="004113C4">
            <w:pPr>
              <w:rPr>
                <w:rFonts w:ascii="Arial" w:hAnsi="Arial" w:cs="Arial"/>
                <w:sz w:val="20"/>
                <w:szCs w:val="20"/>
              </w:rPr>
            </w:pPr>
            <w:r w:rsidRPr="00702D4D">
              <w:rPr>
                <w:rFonts w:ascii="Arial" w:hAnsi="Arial" w:cs="Arial"/>
                <w:sz w:val="20"/>
                <w:szCs w:val="20"/>
              </w:rPr>
              <w:t>Fungi, bacteria, plant and animal proteins</w:t>
            </w:r>
          </w:p>
        </w:tc>
        <w:tc>
          <w:tcPr>
            <w:tcW w:w="2610" w:type="dxa"/>
          </w:tcPr>
          <w:p w14:paraId="6F569F7F" w14:textId="77777777" w:rsidR="002E5CAC" w:rsidRPr="00702D4D" w:rsidRDefault="002E5CAC" w:rsidP="004113C4">
            <w:pPr>
              <w:rPr>
                <w:rFonts w:ascii="Arial" w:hAnsi="Arial" w:cs="Arial"/>
                <w:sz w:val="20"/>
                <w:szCs w:val="20"/>
              </w:rPr>
            </w:pPr>
            <w:r w:rsidRPr="00702D4D">
              <w:rPr>
                <w:rFonts w:ascii="Arial" w:hAnsi="Arial" w:cs="Arial"/>
                <w:sz w:val="20"/>
                <w:szCs w:val="20"/>
              </w:rPr>
              <w:t>Wood and food products, animal rearing, farming</w:t>
            </w:r>
          </w:p>
        </w:tc>
        <w:tc>
          <w:tcPr>
            <w:tcW w:w="2970" w:type="dxa"/>
          </w:tcPr>
          <w:p w14:paraId="6931D022" w14:textId="77777777" w:rsidR="002E5CAC" w:rsidRPr="00702D4D" w:rsidRDefault="002E5CAC" w:rsidP="004113C4">
            <w:pPr>
              <w:rPr>
                <w:rFonts w:ascii="Arial" w:hAnsi="Arial" w:cs="Arial"/>
                <w:sz w:val="20"/>
                <w:szCs w:val="20"/>
              </w:rPr>
            </w:pPr>
            <w:r w:rsidRPr="00702D4D">
              <w:rPr>
                <w:rFonts w:ascii="Arial" w:hAnsi="Arial" w:cs="Arial"/>
                <w:sz w:val="20"/>
                <w:szCs w:val="20"/>
              </w:rPr>
              <w:t>Cl</w:t>
            </w:r>
            <w:r w:rsidR="001F69D8" w:rsidRPr="00702D4D">
              <w:rPr>
                <w:rFonts w:ascii="Arial" w:hAnsi="Arial" w:cs="Arial"/>
                <w:sz w:val="20"/>
                <w:szCs w:val="20"/>
              </w:rPr>
              <w:t>eaning, water sprays, shredding</w:t>
            </w:r>
          </w:p>
        </w:tc>
      </w:tr>
      <w:bookmarkEnd w:id="0"/>
    </w:tbl>
    <w:p w14:paraId="2B92C80F" w14:textId="77777777" w:rsidR="00785209" w:rsidRPr="00702D4D" w:rsidRDefault="00785209" w:rsidP="00AF2BD1">
      <w:pPr>
        <w:rPr>
          <w:rFonts w:ascii="Arial" w:eastAsia="Times New Roman" w:hAnsi="Arial" w:cs="Arial"/>
          <w:sz w:val="8"/>
          <w:szCs w:val="8"/>
        </w:rPr>
      </w:pPr>
    </w:p>
    <w:p w14:paraId="3911A32B" w14:textId="137B1979" w:rsidR="004C6E82" w:rsidRPr="00702D4D" w:rsidRDefault="004C6E82" w:rsidP="00AF2BD1">
      <w:pPr>
        <w:rPr>
          <w:rFonts w:ascii="Arial" w:eastAsia="Times New Roman" w:hAnsi="Arial" w:cs="Arial"/>
          <w:sz w:val="20"/>
          <w:szCs w:val="20"/>
        </w:rPr>
      </w:pPr>
      <w:r w:rsidRPr="00702D4D">
        <w:rPr>
          <w:rFonts w:ascii="Arial" w:eastAsia="Times New Roman" w:hAnsi="Arial" w:cs="Arial"/>
          <w:sz w:val="20"/>
          <w:szCs w:val="20"/>
        </w:rPr>
        <w:t>*</w:t>
      </w:r>
      <w:r w:rsidR="00F85F37" w:rsidRPr="00702D4D">
        <w:rPr>
          <w:rFonts w:ascii="Arial" w:eastAsia="Times New Roman" w:hAnsi="Arial" w:cs="Arial"/>
          <w:sz w:val="20"/>
          <w:szCs w:val="20"/>
        </w:rPr>
        <w:t xml:space="preserve">All listed </w:t>
      </w:r>
      <w:r w:rsidR="008B5677" w:rsidRPr="00702D4D">
        <w:rPr>
          <w:rFonts w:ascii="Arial" w:eastAsia="Times New Roman" w:hAnsi="Arial" w:cs="Arial"/>
          <w:sz w:val="20"/>
          <w:szCs w:val="20"/>
        </w:rPr>
        <w:t>exposures</w:t>
      </w:r>
      <w:r w:rsidRPr="00702D4D">
        <w:rPr>
          <w:rFonts w:ascii="Arial" w:eastAsia="Times New Roman" w:hAnsi="Arial" w:cs="Arial"/>
          <w:sz w:val="20"/>
          <w:szCs w:val="20"/>
        </w:rPr>
        <w:t xml:space="preserve"> may have increased risk of occupational ILDs where there is sufficient frequency, intensity and duration of exposures, and </w:t>
      </w:r>
      <w:r w:rsidR="008B5677" w:rsidRPr="00702D4D">
        <w:rPr>
          <w:rFonts w:ascii="Arial" w:eastAsia="Times New Roman" w:hAnsi="Arial" w:cs="Arial"/>
          <w:sz w:val="20"/>
          <w:szCs w:val="20"/>
        </w:rPr>
        <w:t>especially if not well controlled</w:t>
      </w:r>
      <w:r w:rsidRPr="00702D4D">
        <w:rPr>
          <w:rFonts w:ascii="Arial" w:eastAsia="Times New Roman" w:hAnsi="Arial" w:cs="Arial"/>
          <w:sz w:val="20"/>
          <w:szCs w:val="20"/>
        </w:rPr>
        <w:t>.</w:t>
      </w:r>
    </w:p>
    <w:p w14:paraId="74AD798A" w14:textId="77777777" w:rsidR="00DA2F57" w:rsidRPr="00702D4D" w:rsidRDefault="00DA2F57" w:rsidP="00AF2BD1">
      <w:pPr>
        <w:rPr>
          <w:rFonts w:ascii="Arial" w:eastAsia="Times New Roman" w:hAnsi="Arial" w:cs="Arial"/>
          <w:sz w:val="20"/>
          <w:szCs w:val="20"/>
        </w:rPr>
      </w:pPr>
    </w:p>
    <w:p w14:paraId="3E1CA9EE" w14:textId="67668E8B" w:rsidR="00AF2BD1" w:rsidRPr="00702D4D" w:rsidRDefault="00AF2BD1" w:rsidP="00AF2BD1">
      <w:pPr>
        <w:rPr>
          <w:rFonts w:ascii="Arial" w:eastAsia="Times New Roman" w:hAnsi="Arial" w:cs="Arial"/>
          <w:sz w:val="20"/>
          <w:szCs w:val="20"/>
        </w:rPr>
      </w:pPr>
      <w:r w:rsidRPr="00702D4D">
        <w:rPr>
          <w:rFonts w:ascii="Arial" w:eastAsia="Times New Roman" w:hAnsi="Arial" w:cs="Arial"/>
          <w:sz w:val="20"/>
          <w:szCs w:val="20"/>
        </w:rPr>
        <w:t>Adapted from</w:t>
      </w:r>
      <w:bookmarkStart w:id="1" w:name="Harber"/>
      <w:r w:rsidRPr="00702D4D">
        <w:rPr>
          <w:rFonts w:ascii="Arial" w:hAnsi="Arial" w:cs="Arial"/>
          <w:sz w:val="20"/>
          <w:szCs w:val="20"/>
        </w:rPr>
        <w:t xml:space="preserve"> Redlich CA. </w:t>
      </w:r>
      <w:r w:rsidR="00F46986" w:rsidRPr="00702D4D">
        <w:rPr>
          <w:rFonts w:ascii="Arial" w:hAnsi="Arial" w:cs="Arial"/>
          <w:sz w:val="20"/>
          <w:szCs w:val="20"/>
        </w:rPr>
        <w:t>Pulmonary fibrosis and interstitial lung d</w:t>
      </w:r>
      <w:r w:rsidRPr="00702D4D">
        <w:rPr>
          <w:rFonts w:ascii="Arial" w:hAnsi="Arial" w:cs="Arial"/>
          <w:sz w:val="20"/>
          <w:szCs w:val="20"/>
        </w:rPr>
        <w:t>iseases. In: Harber</w:t>
      </w:r>
      <w:bookmarkEnd w:id="1"/>
      <w:r w:rsidRPr="00702D4D">
        <w:rPr>
          <w:rFonts w:ascii="Arial" w:hAnsi="Arial" w:cs="Arial"/>
          <w:sz w:val="20"/>
          <w:szCs w:val="20"/>
        </w:rPr>
        <w:t xml:space="preserve"> P, Schenker MB, Balmes JR (eds). </w:t>
      </w:r>
      <w:r w:rsidRPr="00702D4D">
        <w:rPr>
          <w:rFonts w:ascii="Arial" w:hAnsi="Arial" w:cs="Arial"/>
          <w:i/>
          <w:sz w:val="20"/>
          <w:szCs w:val="20"/>
        </w:rPr>
        <w:t>Occupational and Environmental Respiratory Diseases</w:t>
      </w:r>
      <w:r w:rsidRPr="00702D4D">
        <w:rPr>
          <w:rFonts w:ascii="Arial" w:hAnsi="Arial" w:cs="Arial"/>
          <w:sz w:val="20"/>
          <w:szCs w:val="20"/>
        </w:rPr>
        <w:t>. St. Louis: Mosby</w:t>
      </w:r>
      <w:r w:rsidR="00F46986" w:rsidRPr="00702D4D">
        <w:rPr>
          <w:rFonts w:ascii="Arial" w:hAnsi="Arial" w:cs="Arial"/>
          <w:sz w:val="20"/>
          <w:szCs w:val="20"/>
        </w:rPr>
        <w:t>; 1996</w:t>
      </w:r>
      <w:r w:rsidR="00BC2D30" w:rsidRPr="00702D4D">
        <w:rPr>
          <w:rFonts w:ascii="Arial" w:hAnsi="Arial" w:cs="Arial"/>
          <w:sz w:val="20"/>
          <w:szCs w:val="20"/>
        </w:rPr>
        <w:t>:</w:t>
      </w:r>
      <w:r w:rsidRPr="00702D4D">
        <w:rPr>
          <w:rFonts w:ascii="Arial" w:hAnsi="Arial" w:cs="Arial"/>
          <w:sz w:val="20"/>
          <w:szCs w:val="20"/>
        </w:rPr>
        <w:t>216-7</w:t>
      </w:r>
      <w:r w:rsidR="00BC2D30" w:rsidRPr="00702D4D">
        <w:rPr>
          <w:rFonts w:ascii="Arial" w:hAnsi="Arial" w:cs="Arial"/>
          <w:sz w:val="20"/>
          <w:szCs w:val="20"/>
        </w:rPr>
        <w:t>;</w:t>
      </w:r>
      <w:r w:rsidR="004359BC" w:rsidRPr="00702D4D">
        <w:rPr>
          <w:rFonts w:ascii="Arial" w:hAnsi="Arial" w:cs="Arial"/>
          <w:sz w:val="20"/>
          <w:szCs w:val="20"/>
        </w:rPr>
        <w:t xml:space="preserve"> and </w:t>
      </w:r>
      <w:r w:rsidR="004359BC" w:rsidRPr="00702D4D">
        <w:rPr>
          <w:rFonts w:ascii="Arial" w:eastAsia="Times New Roman" w:hAnsi="Arial" w:cs="Arial"/>
          <w:sz w:val="20"/>
          <w:szCs w:val="20"/>
        </w:rPr>
        <w:t>Bonura E, Rom WN. Chapter 13: Occupational lung diseases. In: Schraufnagel</w:t>
      </w:r>
      <w:r w:rsidR="00BC2D30" w:rsidRPr="00702D4D">
        <w:rPr>
          <w:rFonts w:ascii="Arial" w:eastAsia="Times New Roman" w:hAnsi="Arial" w:cs="Arial"/>
          <w:sz w:val="20"/>
          <w:szCs w:val="20"/>
        </w:rPr>
        <w:t>,</w:t>
      </w:r>
      <w:r w:rsidR="004359BC" w:rsidRPr="00702D4D">
        <w:rPr>
          <w:rFonts w:ascii="Arial" w:eastAsia="Times New Roman" w:hAnsi="Arial" w:cs="Arial"/>
          <w:sz w:val="20"/>
          <w:szCs w:val="20"/>
        </w:rPr>
        <w:t xml:space="preserve"> DE (ed). </w:t>
      </w:r>
      <w:r w:rsidR="004359BC" w:rsidRPr="00702D4D">
        <w:rPr>
          <w:rFonts w:ascii="Arial" w:eastAsia="Times New Roman" w:hAnsi="Arial" w:cs="Arial"/>
          <w:i/>
          <w:sz w:val="20"/>
          <w:szCs w:val="20"/>
        </w:rPr>
        <w:t>Breathing in America: Diseases, Progress, and Hope. American Thoracic Society</w:t>
      </w:r>
      <w:r w:rsidR="004359BC" w:rsidRPr="00702D4D">
        <w:rPr>
          <w:rFonts w:ascii="Arial" w:eastAsia="Times New Roman" w:hAnsi="Arial" w:cs="Arial"/>
          <w:sz w:val="20"/>
          <w:szCs w:val="20"/>
        </w:rPr>
        <w:t xml:space="preserve">. 2010. Available at: </w:t>
      </w:r>
      <w:hyperlink r:id="rId13" w:history="1">
        <w:r w:rsidR="004359BC" w:rsidRPr="00702D4D">
          <w:rPr>
            <w:rStyle w:val="Hyperlink"/>
            <w:rFonts w:ascii="Arial" w:eastAsia="Times New Roman" w:hAnsi="Arial" w:cs="Arial"/>
            <w:color w:val="auto"/>
            <w:sz w:val="20"/>
            <w:szCs w:val="20"/>
          </w:rPr>
          <w:t>http://www.thoracic.org/education/breathing-in-america/resources/chapter-13-occupational-lung-diseases.pdf</w:t>
        </w:r>
      </w:hyperlink>
      <w:r w:rsidRPr="00702D4D">
        <w:rPr>
          <w:rFonts w:ascii="Arial" w:hAnsi="Arial" w:cs="Arial"/>
          <w:sz w:val="20"/>
          <w:szCs w:val="20"/>
        </w:rPr>
        <w:t>.</w:t>
      </w:r>
    </w:p>
    <w:p w14:paraId="6CAFE09B" w14:textId="77777777" w:rsidR="009F4B8C" w:rsidRPr="00493D9E" w:rsidRDefault="009F4B8C" w:rsidP="009F4B8C">
      <w:pPr>
        <w:ind w:hanging="360"/>
        <w:rPr>
          <w:rFonts w:ascii="Times New Roman" w:eastAsia="Times New Roman" w:hAnsi="Times New Roman"/>
        </w:rPr>
      </w:pPr>
    </w:p>
    <w:p w14:paraId="32488FA6" w14:textId="77777777" w:rsidR="000743DA" w:rsidRPr="00BE31DC" w:rsidRDefault="000743DA" w:rsidP="000743DA">
      <w:pPr>
        <w:rPr>
          <w:rFonts w:ascii="Arial" w:hAnsi="Arial" w:cs="Arial"/>
          <w:b/>
          <w:sz w:val="22"/>
          <w:szCs w:val="22"/>
        </w:rPr>
      </w:pPr>
      <w:r w:rsidRPr="00F11E6D">
        <w:rPr>
          <w:rFonts w:ascii="Arial" w:hAnsi="Arial" w:cs="Arial"/>
          <w:b/>
          <w:caps/>
        </w:rPr>
        <w:t>Minerals and Metals</w:t>
      </w:r>
      <w:r w:rsidR="002D12A1" w:rsidRPr="00BE31DC">
        <w:rPr>
          <w:rStyle w:val="FootnoteReference"/>
          <w:rFonts w:ascii="Arial" w:hAnsi="Arial" w:cs="Arial"/>
          <w:sz w:val="22"/>
          <w:szCs w:val="22"/>
        </w:rPr>
        <w:footnoteReference w:id="1"/>
      </w:r>
    </w:p>
    <w:p w14:paraId="24BB982A" w14:textId="1EBA262B" w:rsidR="000011A8" w:rsidRPr="00BE31DC" w:rsidRDefault="000743DA" w:rsidP="000011A8">
      <w:pPr>
        <w:widowControl w:val="0"/>
        <w:autoSpaceDE w:val="0"/>
        <w:autoSpaceDN w:val="0"/>
        <w:adjustRightInd w:val="0"/>
        <w:rPr>
          <w:rFonts w:ascii="Arial" w:hAnsi="Arial" w:cs="Arial"/>
          <w:color w:val="343434"/>
          <w:sz w:val="18"/>
          <w:szCs w:val="18"/>
          <w:lang w:eastAsia="ja-JP"/>
        </w:rPr>
      </w:pPr>
      <w:r w:rsidRPr="00BE31DC">
        <w:rPr>
          <w:rFonts w:ascii="Arial" w:hAnsi="Arial" w:cs="Arial"/>
          <w:sz w:val="22"/>
          <w:szCs w:val="22"/>
        </w:rPr>
        <w:t xml:space="preserve">Although there are hundreds of dusts that may produce a pneumoconiosis </w:t>
      </w:r>
      <w:r w:rsidR="00136FBB" w:rsidRPr="00BE31DC">
        <w:rPr>
          <w:rFonts w:ascii="Arial" w:hAnsi="Arial" w:cs="Arial"/>
          <w:sz w:val="22"/>
          <w:szCs w:val="22"/>
        </w:rPr>
        <w:t>after excessive exposure</w:t>
      </w:r>
      <w:r w:rsidR="007760B1" w:rsidRPr="00BE31DC">
        <w:rPr>
          <w:rFonts w:ascii="Arial" w:hAnsi="Arial" w:cs="Arial"/>
          <w:sz w:val="22"/>
          <w:szCs w:val="22"/>
        </w:rPr>
        <w:t xml:space="preserve">, </w:t>
      </w:r>
      <w:r w:rsidRPr="00BE31DC">
        <w:rPr>
          <w:rFonts w:ascii="Arial" w:hAnsi="Arial" w:cs="Arial"/>
          <w:sz w:val="22"/>
          <w:szCs w:val="22"/>
        </w:rPr>
        <w:t xml:space="preserve">only five are </w:t>
      </w:r>
      <w:r w:rsidR="00FA5725" w:rsidRPr="00BE31DC">
        <w:rPr>
          <w:rFonts w:ascii="Arial" w:hAnsi="Arial" w:cs="Arial"/>
          <w:sz w:val="22"/>
          <w:szCs w:val="22"/>
        </w:rPr>
        <w:t xml:space="preserve">both reasonably </w:t>
      </w:r>
      <w:r w:rsidRPr="00BE31DC">
        <w:rPr>
          <w:rFonts w:ascii="Arial" w:hAnsi="Arial" w:cs="Arial"/>
          <w:sz w:val="22"/>
          <w:szCs w:val="22"/>
        </w:rPr>
        <w:t xml:space="preserve">common </w:t>
      </w:r>
      <w:r w:rsidR="00FA5725" w:rsidRPr="00BE31DC">
        <w:rPr>
          <w:rFonts w:ascii="Arial" w:hAnsi="Arial" w:cs="Arial"/>
          <w:sz w:val="22"/>
          <w:szCs w:val="22"/>
        </w:rPr>
        <w:t xml:space="preserve">exposures </w:t>
      </w:r>
      <w:r w:rsidRPr="00BE31DC">
        <w:rPr>
          <w:rFonts w:ascii="Arial" w:hAnsi="Arial" w:cs="Arial"/>
          <w:sz w:val="22"/>
          <w:szCs w:val="22"/>
        </w:rPr>
        <w:t>and frequently associated with disease</w:t>
      </w:r>
      <w:r w:rsidR="0093607C" w:rsidRPr="00BE31DC">
        <w:rPr>
          <w:rFonts w:ascii="Arial" w:hAnsi="Arial" w:cs="Arial"/>
          <w:sz w:val="22"/>
          <w:szCs w:val="22"/>
        </w:rPr>
        <w:t xml:space="preserve"> </w:t>
      </w:r>
      <w:r w:rsidR="007F7F6F" w:rsidRPr="00BE31DC">
        <w:rPr>
          <w:rFonts w:ascii="Arial" w:hAnsi="Arial" w:cs="Arial"/>
          <w:sz w:val="22"/>
          <w:szCs w:val="22"/>
        </w:rPr>
        <w:t xml:space="preserve">especially </w:t>
      </w:r>
      <w:r w:rsidR="0093607C" w:rsidRPr="00BE31DC">
        <w:rPr>
          <w:rFonts w:ascii="Arial" w:hAnsi="Arial" w:cs="Arial"/>
          <w:sz w:val="22"/>
          <w:szCs w:val="22"/>
        </w:rPr>
        <w:t>in poorly controlled settings</w:t>
      </w:r>
      <w:r w:rsidRPr="00BE31DC">
        <w:rPr>
          <w:rFonts w:ascii="Arial" w:hAnsi="Arial" w:cs="Arial"/>
          <w:sz w:val="22"/>
          <w:szCs w:val="22"/>
        </w:rPr>
        <w:t xml:space="preserve">: </w:t>
      </w:r>
      <w:r w:rsidR="001F69D8" w:rsidRPr="00BE31DC">
        <w:rPr>
          <w:rFonts w:ascii="Arial" w:hAnsi="Arial" w:cs="Arial"/>
          <w:sz w:val="22"/>
          <w:szCs w:val="22"/>
        </w:rPr>
        <w:t xml:space="preserve">1) </w:t>
      </w:r>
      <w:r w:rsidRPr="00BE31DC">
        <w:rPr>
          <w:rFonts w:ascii="Arial" w:hAnsi="Arial" w:cs="Arial"/>
          <w:sz w:val="22"/>
          <w:szCs w:val="22"/>
        </w:rPr>
        <w:t>silica</w:t>
      </w:r>
      <w:r w:rsidR="001F69D8" w:rsidRPr="00BE31DC">
        <w:rPr>
          <w:rFonts w:ascii="Arial" w:hAnsi="Arial" w:cs="Arial"/>
          <w:sz w:val="22"/>
          <w:szCs w:val="22"/>
        </w:rPr>
        <w:t>; 2)</w:t>
      </w:r>
      <w:r w:rsidRPr="00BE31DC">
        <w:rPr>
          <w:rFonts w:ascii="Arial" w:hAnsi="Arial" w:cs="Arial"/>
          <w:sz w:val="22"/>
          <w:szCs w:val="22"/>
        </w:rPr>
        <w:t xml:space="preserve"> asbestos</w:t>
      </w:r>
      <w:r w:rsidR="001F69D8" w:rsidRPr="00BE31DC">
        <w:rPr>
          <w:rFonts w:ascii="Arial" w:hAnsi="Arial" w:cs="Arial"/>
          <w:sz w:val="22"/>
          <w:szCs w:val="22"/>
        </w:rPr>
        <w:t>; 3)</w:t>
      </w:r>
      <w:r w:rsidRPr="00BE31DC">
        <w:rPr>
          <w:rFonts w:ascii="Arial" w:hAnsi="Arial" w:cs="Arial"/>
          <w:sz w:val="22"/>
          <w:szCs w:val="22"/>
        </w:rPr>
        <w:t xml:space="preserve"> coal </w:t>
      </w:r>
      <w:r w:rsidR="001167B4" w:rsidRPr="00BE31DC">
        <w:rPr>
          <w:rFonts w:ascii="Arial" w:hAnsi="Arial" w:cs="Arial"/>
          <w:sz w:val="22"/>
          <w:szCs w:val="22"/>
        </w:rPr>
        <w:t xml:space="preserve">mine </w:t>
      </w:r>
      <w:r w:rsidRPr="00BE31DC">
        <w:rPr>
          <w:rFonts w:ascii="Arial" w:hAnsi="Arial" w:cs="Arial"/>
          <w:sz w:val="22"/>
          <w:szCs w:val="22"/>
        </w:rPr>
        <w:t>dust</w:t>
      </w:r>
      <w:r w:rsidR="001F69D8" w:rsidRPr="00BE31DC">
        <w:rPr>
          <w:rFonts w:ascii="Arial" w:hAnsi="Arial" w:cs="Arial"/>
          <w:sz w:val="22"/>
          <w:szCs w:val="22"/>
        </w:rPr>
        <w:t>;</w:t>
      </w:r>
      <w:r w:rsidRPr="00BE31DC">
        <w:rPr>
          <w:rFonts w:ascii="Arial" w:hAnsi="Arial" w:cs="Arial"/>
          <w:sz w:val="22"/>
          <w:szCs w:val="22"/>
        </w:rPr>
        <w:t xml:space="preserve"> </w:t>
      </w:r>
      <w:r w:rsidR="001F69D8" w:rsidRPr="00BE31DC">
        <w:rPr>
          <w:rFonts w:ascii="Arial" w:hAnsi="Arial" w:cs="Arial"/>
          <w:sz w:val="22"/>
          <w:szCs w:val="22"/>
        </w:rPr>
        <w:t xml:space="preserve">4) </w:t>
      </w:r>
      <w:r w:rsidRPr="00BE31DC">
        <w:rPr>
          <w:rFonts w:ascii="Arial" w:hAnsi="Arial" w:cs="Arial"/>
          <w:sz w:val="22"/>
          <w:szCs w:val="22"/>
        </w:rPr>
        <w:t>beryllium</w:t>
      </w:r>
      <w:r w:rsidR="001F69D8" w:rsidRPr="00BE31DC">
        <w:rPr>
          <w:rFonts w:ascii="Arial" w:hAnsi="Arial" w:cs="Arial"/>
          <w:sz w:val="22"/>
          <w:szCs w:val="22"/>
        </w:rPr>
        <w:t>;</w:t>
      </w:r>
      <w:r w:rsidRPr="00BE31DC">
        <w:rPr>
          <w:rFonts w:ascii="Arial" w:hAnsi="Arial" w:cs="Arial"/>
          <w:sz w:val="22"/>
          <w:szCs w:val="22"/>
        </w:rPr>
        <w:t xml:space="preserve"> and </w:t>
      </w:r>
      <w:r w:rsidR="001F69D8" w:rsidRPr="00BE31DC">
        <w:rPr>
          <w:rFonts w:ascii="Arial" w:hAnsi="Arial" w:cs="Arial"/>
          <w:sz w:val="22"/>
          <w:szCs w:val="22"/>
        </w:rPr>
        <w:t xml:space="preserve">5) </w:t>
      </w:r>
      <w:r w:rsidRPr="00BE31DC">
        <w:rPr>
          <w:rFonts w:ascii="Arial" w:hAnsi="Arial" w:cs="Arial"/>
          <w:sz w:val="22"/>
          <w:szCs w:val="22"/>
        </w:rPr>
        <w:t>“hard metal” (an alloy of steel, tungsten, and cobalt)</w:t>
      </w:r>
      <w:r w:rsidR="00322B9B" w:rsidRPr="00BE31DC">
        <w:rPr>
          <w:rFonts w:ascii="Arial" w:hAnsi="Arial" w:cs="Arial"/>
          <w:sz w:val="22"/>
          <w:szCs w:val="22"/>
        </w:rPr>
        <w:t>.</w:t>
      </w:r>
      <w:r w:rsidR="008C74B0" w:rsidRPr="00BE31DC">
        <w:rPr>
          <w:rFonts w:ascii="Arial" w:hAnsi="Arial" w:cs="Arial"/>
          <w:sz w:val="22"/>
          <w:szCs w:val="22"/>
          <w:vertAlign w:val="superscript"/>
        </w:rPr>
        <w:fldChar w:fldCharType="begin"/>
      </w:r>
      <w:r w:rsidR="00322B9B" w:rsidRPr="00BE31DC">
        <w:rPr>
          <w:rFonts w:ascii="Arial" w:hAnsi="Arial" w:cs="Arial"/>
          <w:sz w:val="22"/>
          <w:szCs w:val="22"/>
          <w:vertAlign w:val="superscript"/>
        </w:rPr>
        <w:instrText xml:space="preserve"> ADDIN EN.CITE &lt;EndNote&gt;&lt;Cite&gt;&lt;Author&gt;Bates&lt;/Author&gt;&lt;Year&gt;1992&lt;/Year&gt;&lt;RecNum&gt;4&lt;/RecNum&gt;&lt;DisplayText&gt;(4)&lt;/DisplayText&gt;&lt;record&gt;&lt;rec-number&gt;4&lt;/rec-number&gt;&lt;foreign-keys&gt;&lt;key app="EN" db-id="50sfsfxd3v5p2ue9zx3p5tttta990vs0d9ft" timestamp="1401468633"&gt;4&lt;/key&gt;&lt;/foreign-keys&gt;&lt;ref-type name="Journal Article"&gt;17&lt;/ref-type&gt;&lt;contributors&gt;&lt;authors&gt;&lt;author&gt;Bates, D. V.&lt;/author&gt;&lt;author&gt;Gotsch, A. R.&lt;/author&gt;&lt;author&gt;Brooks, S.&lt;/author&gt;&lt;author&gt;Landrigan, P. J.&lt;/author&gt;&lt;author&gt;Hankinson, J. L.&lt;/author&gt;&lt;author&gt;Merchant, J. A.&lt;/author&gt;&lt;/authors&gt;&lt;/contributors&gt;&lt;auth-address&gt;Robert Wood Johnson Medical School, Piscataway, New Jersey 08854.&lt;/auth-address&gt;&lt;titles&gt;&lt;title&gt;Prevention of occupational lung disease. Task Force on Research and Education for the Prevention and Control of Respiratory Diseases&lt;/title&gt;&lt;secondary-title&gt;Chest&lt;/secondary-title&gt;&lt;alt-title&gt;Chest&lt;/alt-title&gt;&lt;/titles&gt;&lt;periodical&gt;&lt;full-title&gt;Chest&lt;/full-title&gt;&lt;abbr-1&gt;Chest&lt;/abbr-1&gt;&lt;/periodical&gt;&lt;alt-periodical&gt;&lt;full-title&gt;Chest&lt;/full-title&gt;&lt;abbr-1&gt;Chest&lt;/abbr-1&gt;&lt;/alt-periodical&gt;&lt;pages&gt;257S-276S&lt;/pages&gt;&lt;volume&gt;102&lt;/volume&gt;&lt;number&gt;3 Suppl&lt;/number&gt;&lt;keywords&gt;&lt;keyword&gt;Asthma/epidemiology/prevention &amp;amp; control&lt;/keyword&gt;&lt;keyword&gt;Byssinosis/epidemiology/prevention &amp;amp; control&lt;/keyword&gt;&lt;keyword&gt;Humans&lt;/keyword&gt;&lt;keyword&gt;Lung Diseases/epidemiology/*prevention &amp;amp; control&lt;/keyword&gt;&lt;keyword&gt;Occupational Diseases/epidemiology/*prevention &amp;amp; control&lt;/keyword&gt;&lt;keyword&gt;Occupational Exposure/adverse effects&lt;/keyword&gt;&lt;keyword&gt;Pneumoconiosis/epidemiology/prevention &amp;amp; control&lt;/keyword&gt;&lt;keyword&gt;Respiratory Hypersensitivity/epidemiology/prevention &amp;amp; control&lt;/keyword&gt;&lt;keyword&gt;Risk Factors&lt;/keyword&gt;&lt;keyword&gt;United States/epidemiology&lt;/keyword&gt;&lt;/keywords&gt;&lt;dates&gt;&lt;year&gt;1992&lt;/year&gt;&lt;pub-dates&gt;&lt;date&gt;Sep&lt;/date&gt;&lt;/pub-dates&gt;&lt;/dates&gt;&lt;isbn&gt;0012-3692 (Print)&amp;#xD;0012-3692 (Linking)&lt;/isbn&gt;&lt;accession-num&gt;1516455&lt;/accession-num&gt;&lt;urls&gt;&lt;related-urls&gt;&lt;url&gt;http://www.ncbi.nlm.nih.gov/pubmed/1516455&lt;/url&gt;&lt;/related-urls&gt;&lt;/urls&gt;&lt;/record&gt;&lt;/Cite&gt;&lt;/EndNote&gt;</w:instrText>
      </w:r>
      <w:r w:rsidR="008C74B0" w:rsidRPr="00BE31DC">
        <w:rPr>
          <w:rFonts w:ascii="Arial" w:hAnsi="Arial" w:cs="Arial"/>
          <w:sz w:val="22"/>
          <w:szCs w:val="22"/>
          <w:vertAlign w:val="superscript"/>
        </w:rPr>
        <w:fldChar w:fldCharType="separate"/>
      </w:r>
      <w:r w:rsidR="00322B9B" w:rsidRPr="00BE31DC">
        <w:rPr>
          <w:rFonts w:ascii="Arial" w:hAnsi="Arial" w:cs="Arial"/>
          <w:noProof/>
          <w:sz w:val="22"/>
          <w:szCs w:val="22"/>
          <w:vertAlign w:val="superscript"/>
        </w:rPr>
        <w:t>(4)</w:t>
      </w:r>
      <w:r w:rsidR="008C74B0" w:rsidRPr="00BE31DC">
        <w:rPr>
          <w:rFonts w:ascii="Arial" w:hAnsi="Arial" w:cs="Arial"/>
          <w:sz w:val="22"/>
          <w:szCs w:val="22"/>
          <w:vertAlign w:val="superscript"/>
        </w:rPr>
        <w:fldChar w:fldCharType="end"/>
      </w:r>
      <w:r w:rsidRPr="00BE31DC">
        <w:rPr>
          <w:rFonts w:ascii="Arial" w:hAnsi="Arial" w:cs="Arial"/>
          <w:sz w:val="22"/>
          <w:szCs w:val="22"/>
        </w:rPr>
        <w:t xml:space="preserve"> </w:t>
      </w:r>
      <w:r w:rsidR="002D12A1" w:rsidRPr="00BE31DC">
        <w:rPr>
          <w:rFonts w:ascii="Arial" w:hAnsi="Arial" w:cs="Arial"/>
          <w:sz w:val="22"/>
          <w:szCs w:val="22"/>
        </w:rPr>
        <w:t>Ad</w:t>
      </w:r>
      <w:r w:rsidR="0028659D" w:rsidRPr="00BE31DC">
        <w:rPr>
          <w:rFonts w:ascii="Arial" w:hAnsi="Arial" w:cs="Arial"/>
          <w:sz w:val="22"/>
          <w:szCs w:val="22"/>
        </w:rPr>
        <w:t xml:space="preserve">ditional metals associated with ILD </w:t>
      </w:r>
      <w:r w:rsidR="001F69D8" w:rsidRPr="00BE31DC">
        <w:rPr>
          <w:rFonts w:ascii="Arial" w:hAnsi="Arial" w:cs="Arial"/>
          <w:sz w:val="22"/>
          <w:szCs w:val="22"/>
        </w:rPr>
        <w:t xml:space="preserve">such as indium </w:t>
      </w:r>
      <w:r w:rsidR="0028659D" w:rsidRPr="00BE31DC">
        <w:rPr>
          <w:rFonts w:ascii="Arial" w:hAnsi="Arial" w:cs="Arial"/>
          <w:sz w:val="22"/>
          <w:szCs w:val="22"/>
        </w:rPr>
        <w:t>continue to be recognized.</w:t>
      </w:r>
      <w:r w:rsidR="008C74B0" w:rsidRPr="00BE31DC">
        <w:rPr>
          <w:rFonts w:ascii="Arial" w:hAnsi="Arial" w:cs="Arial"/>
          <w:sz w:val="22"/>
          <w:szCs w:val="22"/>
          <w:vertAlign w:val="superscript"/>
        </w:rPr>
        <w:fldChar w:fldCharType="begin">
          <w:fldData xml:space="preserve">PEVuZE5vdGU+PENpdGU+PEF1dGhvcj5DdW1taW5nczwvQXV0aG9yPjxZZWFyPjIwMTI8L1llYXI+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</w:fldData>
        </w:fldChar>
      </w:r>
      <w:r w:rsidR="00CA391E" w:rsidRPr="00BE31DC">
        <w:rPr>
          <w:rFonts w:ascii="Arial" w:hAnsi="Arial" w:cs="Arial"/>
          <w:sz w:val="22"/>
          <w:szCs w:val="22"/>
          <w:vertAlign w:val="superscript"/>
        </w:rPr>
        <w:instrText xml:space="preserve"> ADDIN EN.CITE </w:instrText>
      </w:r>
      <w:r w:rsidR="00CA391E" w:rsidRPr="00BE31DC">
        <w:rPr>
          <w:rFonts w:ascii="Arial" w:hAnsi="Arial" w:cs="Arial"/>
          <w:sz w:val="22"/>
          <w:szCs w:val="22"/>
          <w:vertAlign w:val="superscript"/>
        </w:rPr>
        <w:fldChar w:fldCharType="begin">
          <w:fldData xml:space="preserve">PEVuZE5vdGU+PENpdGU+PEF1dGhvcj5DdW1taW5nczwvQXV0aG9yPjxZZWFyPjIwMTI8L1llYXI+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</w:fldData>
        </w:fldChar>
      </w:r>
      <w:r w:rsidR="00CA391E" w:rsidRPr="00BE31DC">
        <w:rPr>
          <w:rFonts w:ascii="Arial" w:hAnsi="Arial" w:cs="Arial"/>
          <w:sz w:val="22"/>
          <w:szCs w:val="22"/>
          <w:vertAlign w:val="superscript"/>
        </w:rPr>
        <w:instrText xml:space="preserve"> ADDIN EN.CITE.DATA </w:instrText>
      </w:r>
      <w:r w:rsidR="00CA391E" w:rsidRPr="00BE31DC">
        <w:rPr>
          <w:rFonts w:ascii="Arial" w:hAnsi="Arial" w:cs="Arial"/>
          <w:sz w:val="22"/>
          <w:szCs w:val="22"/>
          <w:vertAlign w:val="superscript"/>
        </w:rPr>
      </w:r>
      <w:r w:rsidR="00CA391E" w:rsidRPr="00BE31DC">
        <w:rPr>
          <w:rFonts w:ascii="Arial" w:hAnsi="Arial" w:cs="Arial"/>
          <w:sz w:val="22"/>
          <w:szCs w:val="22"/>
          <w:vertAlign w:val="superscript"/>
        </w:rPr>
        <w:fldChar w:fldCharType="end"/>
      </w:r>
      <w:r w:rsidR="008C74B0" w:rsidRPr="00BE31DC">
        <w:rPr>
          <w:rFonts w:ascii="Arial" w:hAnsi="Arial" w:cs="Arial"/>
          <w:sz w:val="22"/>
          <w:szCs w:val="22"/>
          <w:vertAlign w:val="superscript"/>
        </w:rPr>
      </w:r>
      <w:r w:rsidR="008C74B0" w:rsidRPr="00BE31DC">
        <w:rPr>
          <w:rFonts w:ascii="Arial" w:hAnsi="Arial" w:cs="Arial"/>
          <w:sz w:val="22"/>
          <w:szCs w:val="22"/>
          <w:vertAlign w:val="superscript"/>
        </w:rPr>
        <w:fldChar w:fldCharType="separate"/>
      </w:r>
      <w:r w:rsidR="00CA391E" w:rsidRPr="00BE31DC">
        <w:rPr>
          <w:rFonts w:ascii="Arial" w:hAnsi="Arial" w:cs="Arial"/>
          <w:noProof/>
          <w:sz w:val="22"/>
          <w:szCs w:val="22"/>
          <w:vertAlign w:val="superscript"/>
        </w:rPr>
        <w:t>(32)</w:t>
      </w:r>
      <w:r w:rsidR="008C74B0" w:rsidRPr="00BE31DC">
        <w:rPr>
          <w:rFonts w:ascii="Arial" w:hAnsi="Arial" w:cs="Arial"/>
          <w:sz w:val="22"/>
          <w:szCs w:val="22"/>
          <w:vertAlign w:val="superscript"/>
        </w:rPr>
        <w:fldChar w:fldCharType="end"/>
      </w:r>
      <w:r w:rsidR="0028659D" w:rsidRPr="00BE31DC">
        <w:rPr>
          <w:rFonts w:ascii="Arial" w:hAnsi="Arial" w:cs="Arial"/>
          <w:sz w:val="18"/>
          <w:szCs w:val="18"/>
        </w:rPr>
        <w:t xml:space="preserve"> </w:t>
      </w:r>
    </w:p>
    <w:p w14:paraId="4BC95A53" w14:textId="77777777" w:rsidR="000743DA" w:rsidRPr="00BE31DC" w:rsidRDefault="000743DA" w:rsidP="000743DA">
      <w:pPr>
        <w:rPr>
          <w:rFonts w:ascii="Arial" w:hAnsi="Arial" w:cs="Arial"/>
          <w:sz w:val="10"/>
          <w:szCs w:val="10"/>
        </w:rPr>
      </w:pPr>
    </w:p>
    <w:p w14:paraId="069AFE8B" w14:textId="665702E8" w:rsidR="000743DA" w:rsidRPr="00BE31DC" w:rsidRDefault="000743DA" w:rsidP="00FD5389">
      <w:pPr>
        <w:pStyle w:val="ColorfulList-Accent12"/>
        <w:numPr>
          <w:ilvl w:val="0"/>
          <w:numId w:val="3"/>
        </w:numPr>
        <w:spacing w:line="240" w:lineRule="auto"/>
        <w:ind w:left="360"/>
        <w:rPr>
          <w:rFonts w:ascii="Arial" w:hAnsi="Arial" w:cs="Arial"/>
        </w:rPr>
      </w:pPr>
      <w:r w:rsidRPr="00BE31DC">
        <w:rPr>
          <w:rFonts w:ascii="Arial" w:hAnsi="Arial" w:cs="Arial"/>
          <w:b/>
        </w:rPr>
        <w:t>Silica</w:t>
      </w:r>
      <w:r w:rsidR="00667C8C" w:rsidRPr="00BE31DC">
        <w:rPr>
          <w:rFonts w:ascii="Arial" w:hAnsi="Arial" w:cs="Arial"/>
          <w:b/>
        </w:rPr>
        <w:t>.</w:t>
      </w:r>
      <w:r w:rsidRPr="00BE31DC">
        <w:rPr>
          <w:rFonts w:ascii="Arial" w:hAnsi="Arial" w:cs="Arial"/>
        </w:rPr>
        <w:t xml:space="preserve"> </w:t>
      </w:r>
      <w:r w:rsidR="00667C8C" w:rsidRPr="00BE31DC">
        <w:rPr>
          <w:rFonts w:ascii="Arial" w:hAnsi="Arial" w:cs="Arial"/>
        </w:rPr>
        <w:t>This includes c</w:t>
      </w:r>
      <w:r w:rsidRPr="00BE31DC">
        <w:rPr>
          <w:rFonts w:ascii="Arial" w:hAnsi="Arial" w:cs="Arial"/>
        </w:rPr>
        <w:t xml:space="preserve">rystalline silicon dioxide, </w:t>
      </w:r>
      <w:r w:rsidR="002D12A1" w:rsidRPr="00BE31DC">
        <w:rPr>
          <w:rFonts w:ascii="Arial" w:hAnsi="Arial" w:cs="Arial"/>
        </w:rPr>
        <w:t>but</w:t>
      </w:r>
      <w:r w:rsidRPr="00BE31DC">
        <w:rPr>
          <w:rFonts w:ascii="Arial" w:hAnsi="Arial" w:cs="Arial"/>
        </w:rPr>
        <w:t xml:space="preserve"> exclud</w:t>
      </w:r>
      <w:r w:rsidR="00CA0B0E" w:rsidRPr="00BE31DC">
        <w:rPr>
          <w:rFonts w:ascii="Arial" w:hAnsi="Arial" w:cs="Arial"/>
        </w:rPr>
        <w:t>es</w:t>
      </w:r>
      <w:r w:rsidRPr="00BE31DC">
        <w:rPr>
          <w:rFonts w:ascii="Arial" w:hAnsi="Arial" w:cs="Arial"/>
        </w:rPr>
        <w:t xml:space="preserve"> glass and other amorphous forms of silica. At least 1.7 million U.S. workers are exposed to respirable crystalline silica in a variety of industries and occupations, including construction, sandblasting, and mining. Exposure to </w:t>
      </w:r>
      <w:r w:rsidR="009352B8" w:rsidRPr="00BE31DC">
        <w:rPr>
          <w:rFonts w:ascii="Arial" w:hAnsi="Arial" w:cs="Arial"/>
        </w:rPr>
        <w:t xml:space="preserve">sufficient </w:t>
      </w:r>
      <w:r w:rsidRPr="00BE31DC">
        <w:rPr>
          <w:rFonts w:ascii="Arial" w:hAnsi="Arial" w:cs="Arial"/>
        </w:rPr>
        <w:t>respirable silica lead</w:t>
      </w:r>
      <w:r w:rsidR="009352B8" w:rsidRPr="00BE31DC">
        <w:rPr>
          <w:rFonts w:ascii="Arial" w:hAnsi="Arial" w:cs="Arial"/>
        </w:rPr>
        <w:t>s</w:t>
      </w:r>
      <w:r w:rsidRPr="00BE31DC">
        <w:rPr>
          <w:rFonts w:ascii="Arial" w:hAnsi="Arial" w:cs="Arial"/>
        </w:rPr>
        <w:t xml:space="preserve"> to silicosis, an irreversible </w:t>
      </w:r>
      <w:r w:rsidR="000511D1" w:rsidRPr="00BE31DC">
        <w:rPr>
          <w:rFonts w:ascii="Arial" w:hAnsi="Arial" w:cs="Arial"/>
        </w:rPr>
        <w:t xml:space="preserve">disease. </w:t>
      </w:r>
      <w:r w:rsidR="009352B8" w:rsidRPr="00BE31DC">
        <w:rPr>
          <w:rFonts w:ascii="Arial" w:hAnsi="Arial" w:cs="Arial"/>
        </w:rPr>
        <w:t>S</w:t>
      </w:r>
      <w:r w:rsidRPr="00BE31DC">
        <w:rPr>
          <w:rFonts w:ascii="Arial" w:hAnsi="Arial" w:cs="Arial"/>
        </w:rPr>
        <w:t>ilic</w:t>
      </w:r>
      <w:r w:rsidR="009352B8" w:rsidRPr="00BE31DC">
        <w:rPr>
          <w:rFonts w:ascii="Arial" w:hAnsi="Arial" w:cs="Arial"/>
        </w:rPr>
        <w:t>osis</w:t>
      </w:r>
      <w:r w:rsidRPr="00BE31DC">
        <w:rPr>
          <w:rFonts w:ascii="Arial" w:hAnsi="Arial" w:cs="Arial"/>
        </w:rPr>
        <w:t xml:space="preserve"> </w:t>
      </w:r>
      <w:r w:rsidR="007B2B43" w:rsidRPr="00BE31DC">
        <w:rPr>
          <w:rFonts w:ascii="Arial" w:hAnsi="Arial" w:cs="Arial"/>
        </w:rPr>
        <w:t>also increases risk for</w:t>
      </w:r>
      <w:r w:rsidRPr="00BE31DC">
        <w:rPr>
          <w:rFonts w:ascii="Arial" w:hAnsi="Arial" w:cs="Arial"/>
        </w:rPr>
        <w:t xml:space="preserve"> lung cancer, pulmonary tuberculosis, autoimmune disease, renal disease, and airways diseases.</w:t>
      </w:r>
      <w:r w:rsidR="008C74B0" w:rsidRPr="00BE31DC">
        <w:rPr>
          <w:rFonts w:ascii="Arial" w:hAnsi="Arial" w:cs="Arial"/>
          <w:vertAlign w:val="superscript"/>
        </w:rPr>
        <w:fldChar w:fldCharType="begin"/>
      </w:r>
      <w:r w:rsidR="00CA391E" w:rsidRPr="00BE31DC">
        <w:rPr>
          <w:rFonts w:ascii="Arial" w:hAnsi="Arial" w:cs="Arial"/>
          <w:vertAlign w:val="superscript"/>
        </w:rPr>
        <w:instrText xml:space="preserve"> ADDIN EN.CITE &lt;EndNote&gt;&lt;Cite&gt;&lt;Author&gt;Department of Health and Human Services&lt;/Author&gt;&lt;Year&gt;2002 (April)&lt;/Year&gt;&lt;RecNum&gt;15&lt;/RecNum&gt;&lt;DisplayText&gt;(33)&lt;/DisplayText&gt;&lt;record&gt;&lt;rec-number&gt;15&lt;/rec-number&gt;&lt;foreign-keys&gt;&lt;key app="EN" db-id="50sfsfxd3v5p2ue9zx3p5tttta990vs0d9ft" timestamp="1401475603"&gt;15&lt;/key&gt;&lt;/foreign-keys&gt;&lt;ref-type name="Journal Article"&gt;17&lt;/ref-type&gt;&lt;contributors&gt;&lt;authors&gt;&lt;author&gt;Department of Health and Human Services, &lt;/author&gt;&lt;author&gt;Centers for Disease Control and Prevention, &lt;/author&gt;&lt;author&gt;National Institute for Occupational Safety and Health,&lt;/author&gt;&lt;/authors&gt;&lt;/contributors&gt;&lt;titles&gt;&lt;title&gt;Publication Number 2002-129 - NIOSH Hazard Review: Health Effects of Occupational Exposure to Respirable Crystalline Silica. Available at: http://www.cdc.gov/niosh/docs/2002-129/&lt;/title&gt;&lt;/titles&gt;&lt;dates&gt;&lt;year&gt;2002 (April)&lt;/year&gt;&lt;/dates&gt;&lt;urls&gt;&lt;/urls&gt;&lt;/record&gt;&lt;/Cite&gt;&lt;/EndNote&gt;</w:instrText>
      </w:r>
      <w:r w:rsidR="008C74B0" w:rsidRPr="00BE31DC">
        <w:rPr>
          <w:rFonts w:ascii="Arial" w:hAnsi="Arial" w:cs="Arial"/>
          <w:vertAlign w:val="superscript"/>
        </w:rPr>
        <w:fldChar w:fldCharType="separate"/>
      </w:r>
      <w:r w:rsidR="00CA391E" w:rsidRPr="00BE31DC">
        <w:rPr>
          <w:rFonts w:ascii="Arial" w:hAnsi="Arial" w:cs="Arial"/>
          <w:noProof/>
          <w:vertAlign w:val="superscript"/>
        </w:rPr>
        <w:t>(33)</w:t>
      </w:r>
      <w:r w:rsidR="008C74B0" w:rsidRPr="00BE31DC">
        <w:rPr>
          <w:rFonts w:ascii="Arial" w:hAnsi="Arial" w:cs="Arial"/>
          <w:vertAlign w:val="superscript"/>
        </w:rPr>
        <w:fldChar w:fldCharType="end"/>
      </w:r>
      <w:r w:rsidRPr="00BE31DC">
        <w:rPr>
          <w:rFonts w:ascii="Arial" w:hAnsi="Arial" w:cs="Arial"/>
        </w:rPr>
        <w:t xml:space="preserve"> </w:t>
      </w:r>
    </w:p>
    <w:p w14:paraId="0323CC8D" w14:textId="77777777" w:rsidR="000743DA" w:rsidRPr="00BE31DC" w:rsidRDefault="000743DA" w:rsidP="00FD5389">
      <w:pPr>
        <w:pStyle w:val="ColorfulList-Accent12"/>
        <w:spacing w:line="240" w:lineRule="auto"/>
        <w:ind w:left="360" w:hanging="360"/>
        <w:rPr>
          <w:rFonts w:ascii="Arial" w:hAnsi="Arial" w:cs="Arial"/>
          <w:sz w:val="6"/>
          <w:szCs w:val="6"/>
        </w:rPr>
      </w:pPr>
    </w:p>
    <w:p w14:paraId="0F6AFD97" w14:textId="054C9DE0" w:rsidR="000743DA" w:rsidRPr="00BE31DC" w:rsidRDefault="000743DA" w:rsidP="00DC48FB">
      <w:pPr>
        <w:pStyle w:val="ColorfulList-Accent12"/>
        <w:numPr>
          <w:ilvl w:val="0"/>
          <w:numId w:val="3"/>
        </w:numPr>
        <w:spacing w:line="240" w:lineRule="auto"/>
        <w:ind w:left="360"/>
        <w:rPr>
          <w:rFonts w:ascii="Arial" w:hAnsi="Arial" w:cs="Arial"/>
        </w:rPr>
      </w:pPr>
      <w:r w:rsidRPr="00BE31DC">
        <w:rPr>
          <w:rFonts w:ascii="Arial" w:hAnsi="Arial" w:cs="Arial"/>
          <w:b/>
        </w:rPr>
        <w:t>Asbestos</w:t>
      </w:r>
      <w:r w:rsidR="00D428CB" w:rsidRPr="00BE31DC">
        <w:rPr>
          <w:rFonts w:ascii="Arial" w:hAnsi="Arial" w:cs="Arial"/>
          <w:b/>
        </w:rPr>
        <w:t xml:space="preserve">. </w:t>
      </w:r>
      <w:r w:rsidR="00D428CB" w:rsidRPr="00BE31DC">
        <w:rPr>
          <w:rFonts w:ascii="Arial" w:hAnsi="Arial" w:cs="Arial"/>
        </w:rPr>
        <w:t>Asbestos</w:t>
      </w:r>
      <w:r w:rsidRPr="00BE31DC">
        <w:rPr>
          <w:rFonts w:ascii="Arial" w:hAnsi="Arial" w:cs="Arial"/>
        </w:rPr>
        <w:t xml:space="preserve"> is the term for </w:t>
      </w:r>
      <w:r w:rsidR="00DA2F57" w:rsidRPr="00BE31DC">
        <w:rPr>
          <w:rFonts w:ascii="Arial" w:hAnsi="Arial" w:cs="Arial"/>
        </w:rPr>
        <w:t xml:space="preserve">six </w:t>
      </w:r>
      <w:r w:rsidRPr="00BE31DC">
        <w:rPr>
          <w:rFonts w:ascii="Arial" w:hAnsi="Arial" w:cs="Arial"/>
        </w:rPr>
        <w:t xml:space="preserve">otherwise </w:t>
      </w:r>
      <w:r w:rsidR="001B0EC8" w:rsidRPr="00BE31DC">
        <w:rPr>
          <w:rFonts w:ascii="Arial" w:hAnsi="Arial" w:cs="Arial"/>
        </w:rPr>
        <w:t xml:space="preserve">distinct and mostly </w:t>
      </w:r>
      <w:r w:rsidRPr="00BE31DC">
        <w:rPr>
          <w:rFonts w:ascii="Arial" w:hAnsi="Arial" w:cs="Arial"/>
        </w:rPr>
        <w:t>unrelated silicate mineral</w:t>
      </w:r>
      <w:r w:rsidR="009352B8" w:rsidRPr="00BE31DC">
        <w:rPr>
          <w:rFonts w:ascii="Arial" w:hAnsi="Arial" w:cs="Arial"/>
        </w:rPr>
        <w:t xml:space="preserve"> </w:t>
      </w:r>
      <w:r w:rsidRPr="00BE31DC">
        <w:rPr>
          <w:rFonts w:ascii="Arial" w:hAnsi="Arial" w:cs="Arial"/>
        </w:rPr>
        <w:t xml:space="preserve">fibers that </w:t>
      </w:r>
      <w:r w:rsidR="00FA5725" w:rsidRPr="00BE31DC">
        <w:rPr>
          <w:rFonts w:ascii="Arial" w:hAnsi="Arial" w:cs="Arial"/>
        </w:rPr>
        <w:t>are particularly used for</w:t>
      </w:r>
      <w:r w:rsidRPr="00BE31DC">
        <w:rPr>
          <w:rFonts w:ascii="Arial" w:hAnsi="Arial" w:cs="Arial"/>
        </w:rPr>
        <w:t xml:space="preserve"> heat r</w:t>
      </w:r>
      <w:r w:rsidR="00DE2CBD" w:rsidRPr="00BE31DC">
        <w:rPr>
          <w:rFonts w:ascii="Arial" w:hAnsi="Arial" w:cs="Arial"/>
        </w:rPr>
        <w:t>esistan</w:t>
      </w:r>
      <w:r w:rsidR="009352B8" w:rsidRPr="00BE31DC">
        <w:rPr>
          <w:rFonts w:ascii="Arial" w:hAnsi="Arial" w:cs="Arial"/>
        </w:rPr>
        <w:t>t applications</w:t>
      </w:r>
      <w:r w:rsidR="00DE2CBD" w:rsidRPr="00BE31DC">
        <w:rPr>
          <w:rFonts w:ascii="Arial" w:hAnsi="Arial" w:cs="Arial"/>
        </w:rPr>
        <w:t xml:space="preserve">. </w:t>
      </w:r>
      <w:r w:rsidRPr="00BE31DC">
        <w:rPr>
          <w:rFonts w:ascii="Arial" w:hAnsi="Arial" w:cs="Arial"/>
        </w:rPr>
        <w:t xml:space="preserve">Chrysotile (“white” or serpentine asbestos) is </w:t>
      </w:r>
      <w:r w:rsidR="00FA5725" w:rsidRPr="00BE31DC">
        <w:rPr>
          <w:rFonts w:ascii="Arial" w:hAnsi="Arial" w:cs="Arial"/>
        </w:rPr>
        <w:t xml:space="preserve">reportedly </w:t>
      </w:r>
      <w:r w:rsidRPr="00BE31DC">
        <w:rPr>
          <w:rFonts w:ascii="Arial" w:hAnsi="Arial" w:cs="Arial"/>
        </w:rPr>
        <w:t>responsible for the great majority of asbestosis cases worldwide, mostly from insulation installation and removal</w:t>
      </w:r>
      <w:r w:rsidR="00C507CB" w:rsidRPr="00BE31DC">
        <w:rPr>
          <w:rFonts w:ascii="Arial" w:hAnsi="Arial" w:cs="Arial"/>
        </w:rPr>
        <w:t>. Asbestos insulation removal is</w:t>
      </w:r>
      <w:r w:rsidRPr="00BE31DC">
        <w:rPr>
          <w:rFonts w:ascii="Arial" w:hAnsi="Arial" w:cs="Arial"/>
        </w:rPr>
        <w:t xml:space="preserve"> currently the most common exposure </w:t>
      </w:r>
      <w:r w:rsidR="00136FBB" w:rsidRPr="00BE31DC">
        <w:rPr>
          <w:rFonts w:ascii="Arial" w:hAnsi="Arial" w:cs="Arial"/>
        </w:rPr>
        <w:t>setting</w:t>
      </w:r>
      <w:r w:rsidR="00DE60BA" w:rsidRPr="00BE31DC">
        <w:rPr>
          <w:rFonts w:ascii="Arial" w:hAnsi="Arial" w:cs="Arial"/>
        </w:rPr>
        <w:t>. Prior exposures were more widespread and included</w:t>
      </w:r>
      <w:r w:rsidRPr="00BE31DC">
        <w:rPr>
          <w:rFonts w:ascii="Arial" w:hAnsi="Arial" w:cs="Arial"/>
        </w:rPr>
        <w:t xml:space="preserve"> shipbuilding, manufacturing</w:t>
      </w:r>
      <w:r w:rsidR="00DE60BA" w:rsidRPr="00BE31DC">
        <w:rPr>
          <w:rFonts w:ascii="Arial" w:hAnsi="Arial" w:cs="Arial"/>
        </w:rPr>
        <w:t>,</w:t>
      </w:r>
      <w:r w:rsidRPr="00BE31DC">
        <w:rPr>
          <w:rFonts w:ascii="Arial" w:hAnsi="Arial" w:cs="Arial"/>
        </w:rPr>
        <w:t xml:space="preserve"> end use of asbestos-containing products</w:t>
      </w:r>
      <w:r w:rsidR="00C507CB" w:rsidRPr="00BE31DC">
        <w:rPr>
          <w:rFonts w:ascii="Arial" w:hAnsi="Arial" w:cs="Arial"/>
        </w:rPr>
        <w:t xml:space="preserve"> (e.g., tiling and roofing materials)</w:t>
      </w:r>
      <w:r w:rsidR="008C74B0" w:rsidRPr="00BE31DC">
        <w:rPr>
          <w:rFonts w:ascii="Arial" w:hAnsi="Arial" w:cs="Arial"/>
          <w:vertAlign w:val="superscript"/>
        </w:rPr>
        <w:fldChar w:fldCharType="begin">
          <w:fldData xml:space="preserve">PEVuZE5vdGU+PENpdGU+PEF1dGhvcj5IdWVwZXI8L0F1dGhvcj48WWVhcj4xOTY1OzwvWWVhcj48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</w:fldData>
        </w:fldChar>
      </w:r>
      <w:r w:rsidR="00CA391E" w:rsidRPr="00BE31DC">
        <w:rPr>
          <w:rFonts w:ascii="Arial" w:hAnsi="Arial" w:cs="Arial"/>
          <w:vertAlign w:val="superscript"/>
        </w:rPr>
        <w:instrText xml:space="preserve"> ADDIN EN.CITE </w:instrText>
      </w:r>
      <w:r w:rsidR="00CA391E" w:rsidRPr="00BE31DC">
        <w:rPr>
          <w:rFonts w:ascii="Arial" w:hAnsi="Arial" w:cs="Arial"/>
          <w:vertAlign w:val="superscript"/>
        </w:rPr>
        <w:fldChar w:fldCharType="begin">
          <w:fldData xml:space="preserve">PEVuZE5vdGU+PENpdGU+PEF1dGhvcj5IdWVwZXI8L0F1dGhvcj48WWVhcj4xOTY1OzwvWWVhcj48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</w:fldData>
        </w:fldChar>
      </w:r>
      <w:r w:rsidR="00CA391E" w:rsidRPr="00BE31DC">
        <w:rPr>
          <w:rFonts w:ascii="Arial" w:hAnsi="Arial" w:cs="Arial"/>
          <w:vertAlign w:val="superscript"/>
        </w:rPr>
        <w:instrText xml:space="preserve"> ADDIN EN.CITE.DATA </w:instrText>
      </w:r>
      <w:r w:rsidR="00CA391E" w:rsidRPr="00BE31DC">
        <w:rPr>
          <w:rFonts w:ascii="Arial" w:hAnsi="Arial" w:cs="Arial"/>
          <w:vertAlign w:val="superscript"/>
        </w:rPr>
      </w:r>
      <w:r w:rsidR="00CA391E" w:rsidRPr="00BE31DC">
        <w:rPr>
          <w:rFonts w:ascii="Arial" w:hAnsi="Arial" w:cs="Arial"/>
          <w:vertAlign w:val="superscript"/>
        </w:rPr>
        <w:fldChar w:fldCharType="end"/>
      </w:r>
      <w:r w:rsidR="008C74B0" w:rsidRPr="00BE31DC">
        <w:rPr>
          <w:rFonts w:ascii="Arial" w:hAnsi="Arial" w:cs="Arial"/>
          <w:vertAlign w:val="superscript"/>
        </w:rPr>
      </w:r>
      <w:r w:rsidR="008C74B0" w:rsidRPr="00BE31DC">
        <w:rPr>
          <w:rFonts w:ascii="Arial" w:hAnsi="Arial" w:cs="Arial"/>
          <w:vertAlign w:val="superscript"/>
        </w:rPr>
        <w:fldChar w:fldCharType="separate"/>
      </w:r>
      <w:r w:rsidR="00CA391E" w:rsidRPr="00BE31DC">
        <w:rPr>
          <w:rFonts w:ascii="Arial" w:hAnsi="Arial" w:cs="Arial"/>
          <w:noProof/>
          <w:vertAlign w:val="superscript"/>
        </w:rPr>
        <w:t>(34-38)</w:t>
      </w:r>
      <w:r w:rsidR="008C74B0" w:rsidRPr="00BE31DC">
        <w:rPr>
          <w:rFonts w:ascii="Arial" w:hAnsi="Arial" w:cs="Arial"/>
          <w:vertAlign w:val="superscript"/>
        </w:rPr>
        <w:fldChar w:fldCharType="end"/>
      </w:r>
      <w:r w:rsidRPr="00BE31DC">
        <w:rPr>
          <w:rFonts w:ascii="Arial" w:hAnsi="Arial" w:cs="Arial"/>
        </w:rPr>
        <w:t xml:space="preserve"> and mining</w:t>
      </w:r>
      <w:r w:rsidR="001E7299" w:rsidRPr="00BE31DC">
        <w:rPr>
          <w:rFonts w:ascii="Arial" w:hAnsi="Arial" w:cs="Arial"/>
        </w:rPr>
        <w:t>.</w:t>
      </w:r>
      <w:r w:rsidR="001B0EC8" w:rsidRPr="00BE31DC">
        <w:rPr>
          <w:rFonts w:ascii="Arial" w:hAnsi="Arial" w:cs="Arial"/>
        </w:rPr>
        <w:t xml:space="preserve"> </w:t>
      </w:r>
      <w:r w:rsidRPr="00BE31DC">
        <w:rPr>
          <w:rFonts w:ascii="Arial" w:hAnsi="Arial" w:cs="Arial"/>
        </w:rPr>
        <w:t>Other forms that may be encountered include amosite (“brown”</w:t>
      </w:r>
      <w:r w:rsidR="001B0EC8" w:rsidRPr="00BE31DC">
        <w:rPr>
          <w:rFonts w:ascii="Arial" w:hAnsi="Arial" w:cs="Arial"/>
        </w:rPr>
        <w:t xml:space="preserve"> asbestos</w:t>
      </w:r>
      <w:r w:rsidRPr="00BE31DC">
        <w:rPr>
          <w:rFonts w:ascii="Arial" w:hAnsi="Arial" w:cs="Arial"/>
        </w:rPr>
        <w:t>)</w:t>
      </w:r>
      <w:r w:rsidR="001B0EC8" w:rsidRPr="00BE31DC">
        <w:rPr>
          <w:rFonts w:ascii="Arial" w:hAnsi="Arial" w:cs="Arial"/>
        </w:rPr>
        <w:t>,</w:t>
      </w:r>
      <w:r w:rsidRPr="00BE31DC">
        <w:rPr>
          <w:rFonts w:ascii="Arial" w:hAnsi="Arial" w:cs="Arial"/>
        </w:rPr>
        <w:t xml:space="preserve"> crocidolite (“blue”</w:t>
      </w:r>
      <w:r w:rsidR="001B0EC8" w:rsidRPr="00BE31DC">
        <w:rPr>
          <w:rFonts w:ascii="Arial" w:hAnsi="Arial" w:cs="Arial"/>
        </w:rPr>
        <w:t xml:space="preserve"> asbestos</w:t>
      </w:r>
      <w:r w:rsidRPr="00BE31DC">
        <w:rPr>
          <w:rFonts w:ascii="Arial" w:hAnsi="Arial" w:cs="Arial"/>
        </w:rPr>
        <w:t xml:space="preserve">), </w:t>
      </w:r>
      <w:r w:rsidR="001B0EC8" w:rsidRPr="00BE31DC">
        <w:rPr>
          <w:rFonts w:ascii="Arial" w:hAnsi="Arial" w:cs="Arial"/>
        </w:rPr>
        <w:t xml:space="preserve">anthophyllite (“green” asbestos”), actinolite, </w:t>
      </w:r>
      <w:r w:rsidRPr="00BE31DC">
        <w:rPr>
          <w:rFonts w:ascii="Arial" w:hAnsi="Arial" w:cs="Arial"/>
        </w:rPr>
        <w:t>and tremolite</w:t>
      </w:r>
      <w:r w:rsidR="001B0EC8" w:rsidRPr="00BE31DC">
        <w:rPr>
          <w:rFonts w:ascii="Arial" w:hAnsi="Arial" w:cs="Arial"/>
        </w:rPr>
        <w:t xml:space="preserve"> (a </w:t>
      </w:r>
      <w:r w:rsidR="002636A5" w:rsidRPr="00BE31DC">
        <w:rPr>
          <w:rFonts w:ascii="Arial" w:hAnsi="Arial" w:cs="Arial"/>
        </w:rPr>
        <w:t xml:space="preserve">potential </w:t>
      </w:r>
      <w:r w:rsidR="001B0EC8" w:rsidRPr="00BE31DC">
        <w:rPr>
          <w:rFonts w:ascii="Arial" w:hAnsi="Arial" w:cs="Arial"/>
        </w:rPr>
        <w:t>contaminant of chrysotile</w:t>
      </w:r>
      <w:r w:rsidR="002636A5" w:rsidRPr="00BE31DC">
        <w:rPr>
          <w:rFonts w:ascii="Arial" w:hAnsi="Arial" w:cs="Arial"/>
        </w:rPr>
        <w:t xml:space="preserve"> and vermiculite</w:t>
      </w:r>
      <w:r w:rsidR="001B0EC8" w:rsidRPr="00BE31DC">
        <w:rPr>
          <w:rFonts w:ascii="Arial" w:hAnsi="Arial" w:cs="Arial"/>
        </w:rPr>
        <w:t>)</w:t>
      </w:r>
      <w:r w:rsidRPr="00BE31DC">
        <w:rPr>
          <w:rFonts w:ascii="Arial" w:hAnsi="Arial" w:cs="Arial"/>
        </w:rPr>
        <w:t>.</w:t>
      </w:r>
      <w:r w:rsidR="008C74B0" w:rsidRPr="00BE31DC">
        <w:rPr>
          <w:rFonts w:ascii="Arial" w:hAnsi="Arial" w:cs="Arial"/>
          <w:vertAlign w:val="superscript"/>
        </w:rPr>
        <w:fldChar w:fldCharType="begin">
          <w:fldData xml:space="preserve">PEVuZE5vdGU+PENpdGU+PEF1dGhvcj5Xb3JsZCBIZWFsdGggT3JnYW5pemF0aW9uPC9BdXRob3I+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</w:fldData>
        </w:fldChar>
      </w:r>
      <w:r w:rsidR="00CA391E" w:rsidRPr="00BE31DC">
        <w:rPr>
          <w:rFonts w:ascii="Arial" w:hAnsi="Arial" w:cs="Arial"/>
          <w:vertAlign w:val="superscript"/>
        </w:rPr>
        <w:instrText xml:space="preserve"> ADDIN EN.CITE </w:instrText>
      </w:r>
      <w:r w:rsidR="00CA391E" w:rsidRPr="00BE31DC">
        <w:rPr>
          <w:rFonts w:ascii="Arial" w:hAnsi="Arial" w:cs="Arial"/>
          <w:vertAlign w:val="superscript"/>
        </w:rPr>
        <w:fldChar w:fldCharType="begin">
          <w:fldData xml:space="preserve">PEVuZE5vdGU+PENpdGU+PEF1dGhvcj5Xb3JsZCBIZWFsdGggT3JnYW5pemF0aW9uPC9BdXRob3I+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</w:fldData>
        </w:fldChar>
      </w:r>
      <w:r w:rsidR="00CA391E" w:rsidRPr="00BE31DC">
        <w:rPr>
          <w:rFonts w:ascii="Arial" w:hAnsi="Arial" w:cs="Arial"/>
          <w:vertAlign w:val="superscript"/>
        </w:rPr>
        <w:instrText xml:space="preserve"> ADDIN EN.CITE.DATA </w:instrText>
      </w:r>
      <w:r w:rsidR="00CA391E" w:rsidRPr="00BE31DC">
        <w:rPr>
          <w:rFonts w:ascii="Arial" w:hAnsi="Arial" w:cs="Arial"/>
          <w:vertAlign w:val="superscript"/>
        </w:rPr>
      </w:r>
      <w:r w:rsidR="00CA391E" w:rsidRPr="00BE31DC">
        <w:rPr>
          <w:rFonts w:ascii="Arial" w:hAnsi="Arial" w:cs="Arial"/>
          <w:vertAlign w:val="superscript"/>
        </w:rPr>
        <w:fldChar w:fldCharType="end"/>
      </w:r>
      <w:r w:rsidR="008C74B0" w:rsidRPr="00BE31DC">
        <w:rPr>
          <w:rFonts w:ascii="Arial" w:hAnsi="Arial" w:cs="Arial"/>
          <w:vertAlign w:val="superscript"/>
        </w:rPr>
      </w:r>
      <w:r w:rsidR="008C74B0" w:rsidRPr="00BE31DC">
        <w:rPr>
          <w:rFonts w:ascii="Arial" w:hAnsi="Arial" w:cs="Arial"/>
          <w:vertAlign w:val="superscript"/>
        </w:rPr>
        <w:fldChar w:fldCharType="separate"/>
      </w:r>
      <w:r w:rsidR="00CA391E" w:rsidRPr="00BE31DC">
        <w:rPr>
          <w:rFonts w:ascii="Arial" w:hAnsi="Arial" w:cs="Arial"/>
          <w:noProof/>
          <w:vertAlign w:val="superscript"/>
        </w:rPr>
        <w:t>(36-38)</w:t>
      </w:r>
      <w:r w:rsidR="008C74B0" w:rsidRPr="00BE31DC">
        <w:rPr>
          <w:rFonts w:ascii="Arial" w:hAnsi="Arial" w:cs="Arial"/>
          <w:vertAlign w:val="superscript"/>
        </w:rPr>
        <w:fldChar w:fldCharType="end"/>
      </w:r>
      <w:r w:rsidRPr="00BE31DC">
        <w:rPr>
          <w:rFonts w:ascii="Arial" w:hAnsi="Arial" w:cs="Arial"/>
        </w:rPr>
        <w:t xml:space="preserve"> </w:t>
      </w:r>
      <w:r w:rsidR="004D581D" w:rsidRPr="00BE31DC">
        <w:rPr>
          <w:rFonts w:ascii="Arial" w:hAnsi="Arial" w:cs="Arial"/>
        </w:rPr>
        <w:t xml:space="preserve">All forms of asbestos </w:t>
      </w:r>
      <w:r w:rsidR="00DE60BA" w:rsidRPr="00BE31DC">
        <w:rPr>
          <w:rFonts w:ascii="Arial" w:hAnsi="Arial" w:cs="Arial"/>
        </w:rPr>
        <w:t>are reported</w:t>
      </w:r>
      <w:r w:rsidR="004D581D" w:rsidRPr="00BE31DC">
        <w:rPr>
          <w:rFonts w:ascii="Arial" w:hAnsi="Arial" w:cs="Arial"/>
        </w:rPr>
        <w:t xml:space="preserve"> cause</w:t>
      </w:r>
      <w:r w:rsidR="00DE60BA" w:rsidRPr="00BE31DC">
        <w:rPr>
          <w:rFonts w:ascii="Arial" w:hAnsi="Arial" w:cs="Arial"/>
        </w:rPr>
        <w:t>s of</w:t>
      </w:r>
      <w:r w:rsidR="004D581D" w:rsidRPr="00BE31DC">
        <w:rPr>
          <w:rFonts w:ascii="Arial" w:hAnsi="Arial" w:cs="Arial"/>
        </w:rPr>
        <w:t xml:space="preserve"> asbestosis and malignanc</w:t>
      </w:r>
      <w:r w:rsidR="00DE60BA" w:rsidRPr="00BE31DC">
        <w:rPr>
          <w:rFonts w:ascii="Arial" w:hAnsi="Arial" w:cs="Arial"/>
        </w:rPr>
        <w:t>ies</w:t>
      </w:r>
      <w:r w:rsidR="004D581D" w:rsidRPr="00BE31DC">
        <w:rPr>
          <w:rFonts w:ascii="Arial" w:hAnsi="Arial" w:cs="Arial"/>
        </w:rPr>
        <w:t>.</w:t>
      </w:r>
      <w:r w:rsidR="008C74B0" w:rsidRPr="00BE31DC">
        <w:rPr>
          <w:rFonts w:ascii="Arial" w:hAnsi="Arial" w:cs="Arial"/>
          <w:vertAlign w:val="superscript"/>
        </w:rPr>
        <w:fldChar w:fldCharType="begin"/>
      </w:r>
      <w:r w:rsidR="00CA391E" w:rsidRPr="00BE31DC">
        <w:rPr>
          <w:rFonts w:ascii="Arial" w:hAnsi="Arial" w:cs="Arial"/>
          <w:vertAlign w:val="superscript"/>
        </w:rPr>
        <w:instrText xml:space="preserve"> ADDIN EN.CITE &lt;EndNote&gt;&lt;Cite&gt;&lt;Author&gt;Straif&lt;/Author&gt;&lt;Year&gt;2009&lt;/Year&gt;&lt;RecNum&gt;168&lt;/RecNum&gt;&lt;DisplayText&gt;(21, 38)&lt;/DisplayText&gt;&lt;record&gt;&lt;rec-number&gt;168&lt;/rec-number&gt;&lt;foreign-keys&gt;&lt;key app="EN" db-id="50sfsfxd3v5p2ue9zx3p5tttta990vs0d9ft" timestamp="1402499743"&gt;168&lt;/key&gt;&lt;/foreign-keys&gt;&lt;ref-type name="Journal Article"&gt;17&lt;/ref-type&gt;&lt;contributors&gt;&lt;authors&gt;&lt;author&gt;Straif, K&lt;/author&gt;&lt;author&gt;Benbrahim-Tallaa, L&lt;/author&gt;&lt;author&gt;Baan, R&lt;/author&gt;&lt;author&gt;Grosse, Y&lt;/author&gt;&lt;author&gt;Secretan, B&lt;/author&gt;&lt;author&gt;El Ghissassi, F&lt;/author&gt;&lt;author&gt;Bouvard, V&lt;/author&gt;&lt;author&gt;Guha, N&lt;/author&gt;&lt;author&gt;Freeman, C&lt;/author&gt;&lt;author&gt;Galichet, L&lt;/author&gt;&lt;author&gt;Cogliano, V,&lt;/author&gt;&lt;author&gt;on behalf of the WHO International Agency for Research on Cancer Monograph Working Group,&lt;/author&gt;&lt;/authors&gt;&lt;/contributors&gt;&lt;titles&gt;&lt;title&gt;A review of human carcinogens-Part C: metals, arsenic, dusts, and fibres&lt;/title&gt;&lt;secondary-title&gt;Lancet Oncology&lt;/secondary-title&gt;&lt;/titles&gt;&lt;periodical&gt;&lt;full-title&gt;Lancet Oncology&lt;/full-title&gt;&lt;/periodical&gt;&lt;pages&gt;453-4&lt;/pages&gt;&lt;volume&gt;10&lt;/volume&gt;&lt;number&gt;5&lt;/number&gt;&lt;dates&gt;&lt;year&gt;2009&lt;/year&gt;&lt;/dates&gt;&lt;urls&gt;&lt;/urls&gt;&lt;/record&gt;&lt;/Cite&gt;&lt;Cite&gt;&lt;Author&gt;World Health Organization&lt;/Author&gt;&lt;Year&gt;1986&lt;/Year&gt;&lt;RecNum&gt;233&lt;/RecNum&gt;&lt;record&gt;&lt;rec-number&gt;233&lt;/rec-number&gt;&lt;foreign-keys&gt;&lt;key app="EN" db-id="50sfsfxd3v5p2ue9zx3p5tttta990vs0d9ft" timestamp="1420471828"&gt;233&lt;/key&gt;&lt;/foreign-keys&gt;&lt;ref-type name="Book"&gt;6&lt;/ref-type&gt;&lt;contributors&gt;&lt;authors&gt;&lt;author&gt;World Health Organization,&lt;/author&gt;&lt;/authors&gt;&lt;/contributors&gt;&lt;titles&gt;&lt;title&gt;International Programme on Chemical Safety. Environmental Health Criteria 53. Asbestos and Other Natural Mineral Fibers&lt;/title&gt;&lt;/titles&gt;&lt;dates&gt;&lt;year&gt;1986&lt;/year&gt;&lt;/dates&gt;&lt;pub-location&gt;Geneva&lt;/pub-location&gt;&lt;urls&gt;&lt;/urls&gt;&lt;/record&gt;&lt;/Cite&gt;&lt;/EndNote&gt;</w:instrText>
      </w:r>
      <w:r w:rsidR="008C74B0" w:rsidRPr="00BE31DC">
        <w:rPr>
          <w:rFonts w:ascii="Arial" w:hAnsi="Arial" w:cs="Arial"/>
          <w:vertAlign w:val="superscript"/>
        </w:rPr>
        <w:fldChar w:fldCharType="separate"/>
      </w:r>
      <w:r w:rsidR="00CA391E" w:rsidRPr="00BE31DC">
        <w:rPr>
          <w:rFonts w:ascii="Arial" w:hAnsi="Arial" w:cs="Arial"/>
          <w:noProof/>
          <w:vertAlign w:val="superscript"/>
        </w:rPr>
        <w:t>(21, 38)</w:t>
      </w:r>
      <w:r w:rsidR="008C74B0" w:rsidRPr="00BE31DC">
        <w:rPr>
          <w:rFonts w:ascii="Arial" w:hAnsi="Arial" w:cs="Arial"/>
          <w:vertAlign w:val="superscript"/>
        </w:rPr>
        <w:fldChar w:fldCharType="end"/>
      </w:r>
      <w:r w:rsidR="004D581D" w:rsidRPr="00BE31DC">
        <w:rPr>
          <w:rFonts w:ascii="Arial" w:hAnsi="Arial" w:cs="Arial"/>
        </w:rPr>
        <w:t xml:space="preserve"> </w:t>
      </w:r>
      <w:r w:rsidRPr="00BE31DC">
        <w:rPr>
          <w:rFonts w:ascii="Arial" w:hAnsi="Arial" w:cs="Arial"/>
        </w:rPr>
        <w:t xml:space="preserve">As well, the fibrous zeolites (erionite and mordenite) have similar properties, cause disorders identical to “classic” asbestosis, and are </w:t>
      </w:r>
      <w:r w:rsidR="00C507CB" w:rsidRPr="00BE31DC">
        <w:rPr>
          <w:rFonts w:ascii="Arial" w:hAnsi="Arial" w:cs="Arial"/>
        </w:rPr>
        <w:t xml:space="preserve">most </w:t>
      </w:r>
      <w:r w:rsidRPr="00BE31DC">
        <w:rPr>
          <w:rFonts w:ascii="Arial" w:hAnsi="Arial" w:cs="Arial"/>
        </w:rPr>
        <w:t xml:space="preserve">frequently encountered in mining and tunneling, especially in the western </w:t>
      </w:r>
      <w:r w:rsidR="00415C05" w:rsidRPr="00BE31DC">
        <w:rPr>
          <w:rFonts w:ascii="Arial" w:hAnsi="Arial" w:cs="Arial"/>
        </w:rPr>
        <w:t>United States</w:t>
      </w:r>
      <w:r w:rsidR="00C507CB" w:rsidRPr="00BE31DC">
        <w:rPr>
          <w:rFonts w:ascii="Arial" w:hAnsi="Arial" w:cs="Arial"/>
        </w:rPr>
        <w:t>, Turkey</w:t>
      </w:r>
      <w:r w:rsidR="00546823" w:rsidRPr="00BE31DC">
        <w:rPr>
          <w:rFonts w:ascii="Arial" w:hAnsi="Arial" w:cs="Arial"/>
        </w:rPr>
        <w:t>,</w:t>
      </w:r>
      <w:r w:rsidR="00415C05" w:rsidRPr="00BE31DC">
        <w:rPr>
          <w:rFonts w:ascii="Arial" w:hAnsi="Arial" w:cs="Arial"/>
        </w:rPr>
        <w:t xml:space="preserve"> and central Asia.</w:t>
      </w:r>
    </w:p>
    <w:p w14:paraId="168F3E76" w14:textId="77777777" w:rsidR="000743DA" w:rsidRPr="00BE31DC" w:rsidRDefault="000743DA" w:rsidP="00FD5389">
      <w:pPr>
        <w:pStyle w:val="ColorfulList-Accent12"/>
        <w:spacing w:line="240" w:lineRule="auto"/>
        <w:ind w:left="360" w:hanging="360"/>
        <w:rPr>
          <w:rFonts w:ascii="Arial" w:hAnsi="Arial" w:cs="Arial"/>
        </w:rPr>
      </w:pPr>
    </w:p>
    <w:p w14:paraId="105BEC9E" w14:textId="77777777" w:rsidR="000743DA" w:rsidRPr="00BE31DC" w:rsidRDefault="000743DA" w:rsidP="00DC48FB">
      <w:pPr>
        <w:pStyle w:val="CommentText"/>
        <w:numPr>
          <w:ilvl w:val="0"/>
          <w:numId w:val="3"/>
        </w:numPr>
        <w:ind w:left="360"/>
        <w:rPr>
          <w:rFonts w:ascii="Arial" w:hAnsi="Arial" w:cs="Arial"/>
        </w:rPr>
      </w:pPr>
      <w:r w:rsidRPr="00BE31DC">
        <w:rPr>
          <w:rFonts w:ascii="Arial" w:hAnsi="Arial" w:cs="Arial"/>
          <w:b/>
          <w:sz w:val="22"/>
          <w:szCs w:val="22"/>
        </w:rPr>
        <w:t xml:space="preserve">Coal </w:t>
      </w:r>
      <w:r w:rsidR="00D428CB" w:rsidRPr="00BE31DC">
        <w:rPr>
          <w:rFonts w:ascii="Arial" w:hAnsi="Arial" w:cs="Arial"/>
          <w:b/>
          <w:sz w:val="22"/>
          <w:szCs w:val="22"/>
        </w:rPr>
        <w:t>M</w:t>
      </w:r>
      <w:r w:rsidR="00136FBB" w:rsidRPr="00BE31DC">
        <w:rPr>
          <w:rFonts w:ascii="Arial" w:hAnsi="Arial" w:cs="Arial"/>
          <w:b/>
          <w:sz w:val="22"/>
          <w:szCs w:val="22"/>
        </w:rPr>
        <w:t xml:space="preserve">ine </w:t>
      </w:r>
      <w:r w:rsidR="00D428CB" w:rsidRPr="00BE31DC">
        <w:rPr>
          <w:rFonts w:ascii="Arial" w:hAnsi="Arial" w:cs="Arial"/>
          <w:b/>
          <w:sz w:val="22"/>
          <w:szCs w:val="22"/>
        </w:rPr>
        <w:t>D</w:t>
      </w:r>
      <w:r w:rsidRPr="00BE31DC">
        <w:rPr>
          <w:rFonts w:ascii="Arial" w:hAnsi="Arial" w:cs="Arial"/>
          <w:b/>
          <w:sz w:val="22"/>
          <w:szCs w:val="22"/>
        </w:rPr>
        <w:t>ust</w:t>
      </w:r>
      <w:r w:rsidR="00D428CB" w:rsidRPr="00BE31DC">
        <w:rPr>
          <w:rFonts w:ascii="Arial" w:hAnsi="Arial" w:cs="Arial"/>
          <w:b/>
          <w:sz w:val="22"/>
          <w:szCs w:val="22"/>
        </w:rPr>
        <w:t xml:space="preserve">. </w:t>
      </w:r>
      <w:r w:rsidR="00D428CB" w:rsidRPr="00BE31DC">
        <w:rPr>
          <w:rFonts w:ascii="Arial" w:hAnsi="Arial" w:cs="Arial"/>
          <w:sz w:val="22"/>
          <w:szCs w:val="22"/>
        </w:rPr>
        <w:t>Coal dust</w:t>
      </w:r>
      <w:r w:rsidRPr="00BE31DC">
        <w:rPr>
          <w:rFonts w:ascii="Arial" w:hAnsi="Arial" w:cs="Arial"/>
          <w:sz w:val="22"/>
          <w:szCs w:val="22"/>
        </w:rPr>
        <w:t xml:space="preserve"> is a mixture of carbon and complex organic materials and minerals, including variable </w:t>
      </w:r>
      <w:r w:rsidR="00136FBB" w:rsidRPr="00BE31DC">
        <w:rPr>
          <w:rFonts w:ascii="Arial" w:hAnsi="Arial" w:cs="Arial"/>
          <w:sz w:val="22"/>
          <w:szCs w:val="22"/>
        </w:rPr>
        <w:t xml:space="preserve">amounts of </w:t>
      </w:r>
      <w:r w:rsidRPr="00BE31DC">
        <w:rPr>
          <w:rFonts w:ascii="Arial" w:hAnsi="Arial" w:cs="Arial"/>
          <w:sz w:val="22"/>
          <w:szCs w:val="22"/>
        </w:rPr>
        <w:t xml:space="preserve">silica </w:t>
      </w:r>
      <w:r w:rsidR="00136FBB" w:rsidRPr="00BE31DC">
        <w:rPr>
          <w:rFonts w:ascii="Arial" w:hAnsi="Arial" w:cs="Arial"/>
          <w:sz w:val="22"/>
          <w:szCs w:val="22"/>
        </w:rPr>
        <w:t>and silicates</w:t>
      </w:r>
      <w:r w:rsidR="007C46F1" w:rsidRPr="00BE31DC">
        <w:rPr>
          <w:rFonts w:ascii="Arial" w:hAnsi="Arial" w:cs="Arial"/>
          <w:sz w:val="22"/>
          <w:szCs w:val="22"/>
        </w:rPr>
        <w:t>.</w:t>
      </w:r>
      <w:r w:rsidR="00E63291" w:rsidRPr="00BE31DC">
        <w:rPr>
          <w:rFonts w:ascii="Arial" w:hAnsi="Arial" w:cs="Arial"/>
          <w:sz w:val="22"/>
          <w:szCs w:val="22"/>
        </w:rPr>
        <w:t xml:space="preserve"> </w:t>
      </w:r>
      <w:r w:rsidR="007C46F1" w:rsidRPr="00BE31DC">
        <w:rPr>
          <w:rFonts w:ascii="Arial" w:hAnsi="Arial" w:cs="Arial"/>
          <w:sz w:val="22"/>
          <w:szCs w:val="22"/>
        </w:rPr>
        <w:t xml:space="preserve">In general, the higher the compaction and energy content or “rank” of the coal (roughly, anthracite &gt; bituminous &gt; lignite) and the higher the silica content, the greater is the milligram potency of mine dust in causing CWP (“black lung”) and the more severe the disease (with or, usually, without accompanying silicosis). </w:t>
      </w:r>
      <w:r w:rsidRPr="00BE31DC">
        <w:rPr>
          <w:rFonts w:ascii="Arial" w:hAnsi="Arial" w:cs="Arial"/>
          <w:sz w:val="22"/>
          <w:szCs w:val="22"/>
        </w:rPr>
        <w:t xml:space="preserve">CWP is a distinct disease, </w:t>
      </w:r>
      <w:r w:rsidR="001167B4" w:rsidRPr="00BE31DC">
        <w:rPr>
          <w:rFonts w:ascii="Arial" w:hAnsi="Arial" w:cs="Arial"/>
          <w:sz w:val="22"/>
          <w:szCs w:val="22"/>
        </w:rPr>
        <w:t xml:space="preserve">distinguishable </w:t>
      </w:r>
      <w:r w:rsidRPr="00BE31DC">
        <w:rPr>
          <w:rFonts w:ascii="Arial" w:hAnsi="Arial" w:cs="Arial"/>
          <w:sz w:val="22"/>
          <w:szCs w:val="22"/>
        </w:rPr>
        <w:t xml:space="preserve">pathologically from silicosis, although the two may occur together </w:t>
      </w:r>
      <w:r w:rsidR="00620873" w:rsidRPr="00BE31DC">
        <w:rPr>
          <w:rFonts w:ascii="Arial" w:hAnsi="Arial" w:cs="Arial"/>
          <w:sz w:val="22"/>
          <w:szCs w:val="22"/>
        </w:rPr>
        <w:t xml:space="preserve">particularly </w:t>
      </w:r>
      <w:r w:rsidRPr="00BE31DC">
        <w:rPr>
          <w:rFonts w:ascii="Arial" w:hAnsi="Arial" w:cs="Arial"/>
          <w:sz w:val="22"/>
          <w:szCs w:val="22"/>
        </w:rPr>
        <w:t xml:space="preserve">in miners </w:t>
      </w:r>
      <w:r w:rsidR="00620873" w:rsidRPr="00BE31DC">
        <w:rPr>
          <w:rFonts w:ascii="Arial" w:hAnsi="Arial" w:cs="Arial"/>
          <w:sz w:val="22"/>
          <w:szCs w:val="22"/>
        </w:rPr>
        <w:t>who</w:t>
      </w:r>
      <w:r w:rsidRPr="00BE31DC">
        <w:rPr>
          <w:rFonts w:ascii="Arial" w:hAnsi="Arial" w:cs="Arial"/>
          <w:sz w:val="22"/>
          <w:szCs w:val="22"/>
        </w:rPr>
        <w:t xml:space="preserve"> drilled or cut through rock. </w:t>
      </w:r>
      <w:r w:rsidRPr="00BE31DC">
        <w:rPr>
          <w:rFonts w:ascii="Arial" w:eastAsia="Times New Roman" w:hAnsi="Arial" w:cs="Arial"/>
          <w:sz w:val="22"/>
          <w:szCs w:val="22"/>
        </w:rPr>
        <w:t>CWP differs histologically from silicosis in the morphology of the lesion</w:t>
      </w:r>
      <w:r w:rsidR="00C85935" w:rsidRPr="00BE31DC">
        <w:rPr>
          <w:rFonts w:ascii="Arial" w:eastAsia="Times New Roman" w:hAnsi="Arial" w:cs="Arial"/>
        </w:rPr>
        <w:t>.</w:t>
      </w:r>
    </w:p>
    <w:p w14:paraId="31912245" w14:textId="77777777" w:rsidR="000743DA" w:rsidRPr="00BE31DC" w:rsidRDefault="000743DA" w:rsidP="000743DA">
      <w:pPr>
        <w:pStyle w:val="ColorfulList-Accent12"/>
        <w:spacing w:line="240" w:lineRule="auto"/>
        <w:ind w:left="0" w:firstLine="0"/>
        <w:rPr>
          <w:rFonts w:ascii="Arial" w:hAnsi="Arial" w:cs="Arial"/>
          <w:sz w:val="6"/>
          <w:szCs w:val="6"/>
        </w:rPr>
      </w:pPr>
    </w:p>
    <w:p w14:paraId="520360E0" w14:textId="675157F7" w:rsidR="000743DA" w:rsidRPr="00BE31DC" w:rsidRDefault="000743DA" w:rsidP="00DC48FB">
      <w:pPr>
        <w:pStyle w:val="ColorfulList-Accent12"/>
        <w:numPr>
          <w:ilvl w:val="0"/>
          <w:numId w:val="3"/>
        </w:numPr>
        <w:spacing w:line="240" w:lineRule="auto"/>
        <w:ind w:left="360"/>
        <w:rPr>
          <w:rFonts w:ascii="Arial" w:hAnsi="Arial" w:cs="Arial"/>
          <w:sz w:val="6"/>
          <w:szCs w:val="6"/>
        </w:rPr>
      </w:pPr>
      <w:r w:rsidRPr="00BE31DC">
        <w:rPr>
          <w:rFonts w:ascii="Arial" w:hAnsi="Arial" w:cs="Arial"/>
          <w:b/>
        </w:rPr>
        <w:lastRenderedPageBreak/>
        <w:t>Beryllium</w:t>
      </w:r>
      <w:r w:rsidR="00D428CB" w:rsidRPr="00BE31DC">
        <w:rPr>
          <w:rFonts w:ascii="Arial" w:hAnsi="Arial" w:cs="Arial"/>
          <w:b/>
        </w:rPr>
        <w:t>.</w:t>
      </w:r>
      <w:r w:rsidRPr="00BE31DC">
        <w:rPr>
          <w:rFonts w:ascii="Arial" w:hAnsi="Arial" w:cs="Arial"/>
        </w:rPr>
        <w:t xml:space="preserve"> </w:t>
      </w:r>
      <w:r w:rsidR="00D428CB" w:rsidRPr="00BE31DC">
        <w:rPr>
          <w:rFonts w:ascii="Arial" w:hAnsi="Arial" w:cs="Arial"/>
        </w:rPr>
        <w:t xml:space="preserve">Beryllium </w:t>
      </w:r>
      <w:r w:rsidRPr="00BE31DC">
        <w:rPr>
          <w:rFonts w:ascii="Arial" w:hAnsi="Arial" w:cs="Arial"/>
        </w:rPr>
        <w:t xml:space="preserve">(Be) is a strong, lightweight, heat-resistant metal used in high-performance alloys such as aviation brakes and in the nuclear industry. Beryllium dust causes a </w:t>
      </w:r>
      <w:r w:rsidR="00620873" w:rsidRPr="00BE31DC">
        <w:rPr>
          <w:rFonts w:ascii="Arial" w:hAnsi="Arial" w:cs="Arial"/>
        </w:rPr>
        <w:t xml:space="preserve">granulomatous </w:t>
      </w:r>
      <w:r w:rsidRPr="00BE31DC">
        <w:rPr>
          <w:rFonts w:ascii="Arial" w:hAnsi="Arial" w:cs="Arial"/>
        </w:rPr>
        <w:t>disorder</w:t>
      </w:r>
      <w:r w:rsidR="002D12A1" w:rsidRPr="00BE31DC">
        <w:rPr>
          <w:rFonts w:ascii="Arial" w:hAnsi="Arial" w:cs="Arial"/>
        </w:rPr>
        <w:t xml:space="preserve"> that in its chronic from is</w:t>
      </w:r>
      <w:r w:rsidRPr="00BE31DC">
        <w:rPr>
          <w:rFonts w:ascii="Arial" w:hAnsi="Arial" w:cs="Arial"/>
        </w:rPr>
        <w:t xml:space="preserve"> virtually identical </w:t>
      </w:r>
      <w:r w:rsidR="002D12A1" w:rsidRPr="00BE31DC">
        <w:rPr>
          <w:rFonts w:ascii="Arial" w:hAnsi="Arial" w:cs="Arial"/>
        </w:rPr>
        <w:t>to</w:t>
      </w:r>
      <w:r w:rsidRPr="00BE31DC">
        <w:rPr>
          <w:rFonts w:ascii="Arial" w:hAnsi="Arial" w:cs="Arial"/>
        </w:rPr>
        <w:t xml:space="preserve"> sarcoidosis.</w:t>
      </w:r>
      <w:r w:rsidR="008C74B0" w:rsidRPr="00BE31DC">
        <w:rPr>
          <w:rFonts w:ascii="Arial" w:hAnsi="Arial" w:cs="Arial"/>
          <w:vertAlign w:val="superscript"/>
        </w:rPr>
        <w:fldChar w:fldCharType="begin"/>
      </w:r>
      <w:r w:rsidR="00CA391E" w:rsidRPr="00BE31DC">
        <w:rPr>
          <w:rFonts w:ascii="Arial" w:hAnsi="Arial" w:cs="Arial"/>
          <w:vertAlign w:val="superscript"/>
        </w:rPr>
        <w:instrText xml:space="preserve"> ADDIN EN.CITE &lt;EndNote&gt;&lt;Cite&gt;&lt;Author&gt;Mayer&lt;/Author&gt;&lt;Year&gt;2014&lt;/Year&gt;&lt;RecNum&gt;235&lt;/RecNum&gt;&lt;DisplayText&gt;(39)&lt;/DisplayText&gt;&lt;record&gt;&lt;rec-number&gt;235&lt;/rec-number&gt;&lt;foreign-keys&gt;&lt;key app="EN" db-id="50sfsfxd3v5p2ue9zx3p5tttta990vs0d9ft" timestamp="1420486991"&gt;235&lt;/key&gt;&lt;/foreign-keys&gt;&lt;ref-type name="Journal Article"&gt;17&lt;/ref-type&gt;&lt;contributors&gt;&lt;authors&gt;&lt;author&gt;Mayer, A. S.&lt;/author&gt;&lt;author&gt;Hamzeh, N.&lt;/author&gt;&lt;author&gt;Maier, L. A.&lt;/author&gt;&lt;/authors&gt;&lt;/contributors&gt;&lt;auth-address&gt;Division of Environmental and Occupational Health Sciences, Department of Medicine, National Jewish Health, Denver, Colorado.&lt;/auth-address&gt;&lt;titles&gt;&lt;title&gt;Sarcoidosis and chronic beryllium disease: similarities and differences&lt;/title&gt;&lt;secondary-title&gt;Semin Respir Crit Care Med&lt;/secondary-title&gt;&lt;alt-title&gt;Seminars in respiratory and critical care medicine&lt;/alt-title&gt;&lt;/titles&gt;&lt;periodical&gt;&lt;full-title&gt;Semin Respir Crit Care Med&lt;/full-title&gt;&lt;abbr-1&gt;Seminars in respiratory and critical care medicine&lt;/abbr-1&gt;&lt;/periodical&gt;&lt;alt-periodical&gt;&lt;full-title&gt;Semin Respir Crit Care Med&lt;/full-title&gt;&lt;abbr-1&gt;Seminars in respiratory and critical care medicine&lt;/abbr-1&gt;&lt;/alt-periodical&gt;&lt;pages&gt;316-29&lt;/pages&gt;&lt;volume&gt;35&lt;/volume&gt;&lt;number&gt;3&lt;/number&gt;&lt;dates&gt;&lt;year&gt;2014&lt;/year&gt;&lt;pub-dates&gt;&lt;date&gt;Jun&lt;/date&gt;&lt;/pub-dates&gt;&lt;/dates&gt;&lt;isbn&gt;1098-9048 (Electronic)&amp;#xD;1069-3424 (Linking)&lt;/isbn&gt;&lt;accession-num&gt;25007084&lt;/accession-num&gt;&lt;urls&gt;&lt;related-urls&gt;&lt;url&gt;http://www.ncbi.nlm.nih.gov/pubmed/25007084&lt;/url&gt;&lt;/related-urls&gt;&lt;/urls&gt;&lt;electronic-resource-num&gt;10.1055/s-0034-1377059&lt;/electronic-resource-num&gt;&lt;/record&gt;&lt;/Cite&gt;&lt;/EndNote&gt;</w:instrText>
      </w:r>
      <w:r w:rsidR="008C74B0" w:rsidRPr="00BE31DC">
        <w:rPr>
          <w:rFonts w:ascii="Arial" w:hAnsi="Arial" w:cs="Arial"/>
          <w:vertAlign w:val="superscript"/>
        </w:rPr>
        <w:fldChar w:fldCharType="separate"/>
      </w:r>
      <w:r w:rsidR="00CA391E" w:rsidRPr="00BE31DC">
        <w:rPr>
          <w:rFonts w:ascii="Arial" w:hAnsi="Arial" w:cs="Arial"/>
          <w:noProof/>
          <w:vertAlign w:val="superscript"/>
        </w:rPr>
        <w:t>(39)</w:t>
      </w:r>
      <w:r w:rsidR="008C74B0" w:rsidRPr="00BE31DC">
        <w:rPr>
          <w:rFonts w:ascii="Arial" w:hAnsi="Arial" w:cs="Arial"/>
          <w:vertAlign w:val="superscript"/>
        </w:rPr>
        <w:fldChar w:fldCharType="end"/>
      </w:r>
      <w:r w:rsidR="008A1778" w:rsidRPr="00BE31DC">
        <w:rPr>
          <w:rFonts w:ascii="Arial" w:hAnsi="Arial" w:cs="Arial"/>
        </w:rPr>
        <w:t xml:space="preserve"> </w:t>
      </w:r>
    </w:p>
    <w:p w14:paraId="07A43E26" w14:textId="77777777" w:rsidR="004F6067" w:rsidRPr="00BE31DC" w:rsidRDefault="004F6067" w:rsidP="004F6067">
      <w:pPr>
        <w:pStyle w:val="ColorfulList-Accent12"/>
        <w:spacing w:line="240" w:lineRule="auto"/>
        <w:ind w:left="360" w:firstLine="0"/>
        <w:rPr>
          <w:rFonts w:ascii="Arial" w:hAnsi="Arial" w:cs="Arial"/>
          <w:sz w:val="20"/>
          <w:szCs w:val="20"/>
        </w:rPr>
      </w:pPr>
    </w:p>
    <w:p w14:paraId="66A85A93" w14:textId="77777777" w:rsidR="000743DA" w:rsidRPr="00BE31DC" w:rsidRDefault="000743DA" w:rsidP="00DC48FB">
      <w:pPr>
        <w:pStyle w:val="ColorfulList-Accent12"/>
        <w:numPr>
          <w:ilvl w:val="0"/>
          <w:numId w:val="3"/>
        </w:numPr>
        <w:spacing w:line="240" w:lineRule="auto"/>
        <w:ind w:left="360"/>
        <w:rPr>
          <w:rFonts w:ascii="Arial" w:hAnsi="Arial" w:cs="Arial"/>
        </w:rPr>
      </w:pPr>
      <w:r w:rsidRPr="00BE31DC">
        <w:rPr>
          <w:rFonts w:ascii="Arial" w:hAnsi="Arial" w:cs="Arial"/>
          <w:b/>
        </w:rPr>
        <w:t xml:space="preserve">“Hard </w:t>
      </w:r>
      <w:r w:rsidR="00D428CB" w:rsidRPr="00BE31DC">
        <w:rPr>
          <w:rFonts w:ascii="Arial" w:hAnsi="Arial" w:cs="Arial"/>
          <w:b/>
        </w:rPr>
        <w:t>M</w:t>
      </w:r>
      <w:r w:rsidRPr="00BE31DC">
        <w:rPr>
          <w:rFonts w:ascii="Arial" w:hAnsi="Arial" w:cs="Arial"/>
          <w:b/>
        </w:rPr>
        <w:t>etal</w:t>
      </w:r>
      <w:r w:rsidR="008A1778" w:rsidRPr="00BE31DC">
        <w:rPr>
          <w:rFonts w:ascii="Arial" w:hAnsi="Arial" w:cs="Arial"/>
          <w:b/>
        </w:rPr>
        <w:t>.</w:t>
      </w:r>
      <w:r w:rsidRPr="00BE31DC">
        <w:rPr>
          <w:rFonts w:ascii="Arial" w:hAnsi="Arial" w:cs="Arial"/>
          <w:b/>
        </w:rPr>
        <w:t>”</w:t>
      </w:r>
      <w:r w:rsidRPr="00BE31DC">
        <w:rPr>
          <w:rFonts w:ascii="Arial" w:hAnsi="Arial" w:cs="Arial"/>
        </w:rPr>
        <w:t xml:space="preserve"> </w:t>
      </w:r>
      <w:r w:rsidR="00D428CB" w:rsidRPr="00BE31DC">
        <w:rPr>
          <w:rFonts w:ascii="Arial" w:hAnsi="Arial" w:cs="Arial"/>
        </w:rPr>
        <w:t xml:space="preserve">This </w:t>
      </w:r>
      <w:r w:rsidRPr="00BE31DC">
        <w:rPr>
          <w:rFonts w:ascii="Arial" w:hAnsi="Arial" w:cs="Arial"/>
        </w:rPr>
        <w:t>is</w:t>
      </w:r>
      <w:r w:rsidR="009A2C39" w:rsidRPr="00BE31DC">
        <w:rPr>
          <w:rFonts w:ascii="Arial" w:hAnsi="Arial" w:cs="Arial"/>
        </w:rPr>
        <w:t xml:space="preserve"> generally a descriptor of</w:t>
      </w:r>
      <w:r w:rsidRPr="00BE31DC">
        <w:rPr>
          <w:rFonts w:ascii="Arial" w:hAnsi="Arial" w:cs="Arial"/>
        </w:rPr>
        <w:t xml:space="preserve"> a steel alloy rich in cobalt (Co) and tungsten (W). It is encountered in machining and metalworking. Cobalt may produce an asthma-like condition of variable airways obstruction against a background of pneumoconiosis.</w:t>
      </w:r>
      <w:r w:rsidR="007B111D" w:rsidRPr="00BE31DC">
        <w:rPr>
          <w:rFonts w:ascii="Arial" w:hAnsi="Arial" w:cs="Arial"/>
        </w:rPr>
        <w:t xml:space="preserve"> </w:t>
      </w:r>
      <w:r w:rsidR="00AD0645" w:rsidRPr="00BE31DC">
        <w:rPr>
          <w:rFonts w:ascii="Arial" w:hAnsi="Arial" w:cs="Arial"/>
        </w:rPr>
        <w:t>Hard metal exposure</w:t>
      </w:r>
      <w:r w:rsidRPr="00BE31DC">
        <w:rPr>
          <w:rFonts w:ascii="Arial" w:hAnsi="Arial" w:cs="Arial"/>
        </w:rPr>
        <w:t xml:space="preserve"> is associated with giant cell interstitial pneumonia (GIP), one of the more unusual ILDs </w:t>
      </w:r>
      <w:r w:rsidR="00F148D6" w:rsidRPr="00BE31DC">
        <w:rPr>
          <w:rFonts w:ascii="Arial" w:hAnsi="Arial" w:cs="Arial"/>
        </w:rPr>
        <w:t xml:space="preserve">that </w:t>
      </w:r>
      <w:r w:rsidR="009A2C39" w:rsidRPr="00BE31DC">
        <w:rPr>
          <w:rFonts w:ascii="Arial" w:hAnsi="Arial" w:cs="Arial"/>
        </w:rPr>
        <w:t>may</w:t>
      </w:r>
      <w:r w:rsidR="0024208B" w:rsidRPr="00BE31DC">
        <w:rPr>
          <w:rFonts w:ascii="Arial" w:hAnsi="Arial" w:cs="Arial"/>
        </w:rPr>
        <w:t xml:space="preserve"> present with a distinct tissue reaction </w:t>
      </w:r>
      <w:r w:rsidR="009A2C39" w:rsidRPr="00BE31DC">
        <w:rPr>
          <w:rFonts w:ascii="Arial" w:hAnsi="Arial" w:cs="Arial"/>
        </w:rPr>
        <w:t xml:space="preserve">identifiable </w:t>
      </w:r>
      <w:r w:rsidR="0024208B" w:rsidRPr="00BE31DC">
        <w:rPr>
          <w:rFonts w:ascii="Arial" w:hAnsi="Arial" w:cs="Arial"/>
        </w:rPr>
        <w:t>on biopsy</w:t>
      </w:r>
      <w:r w:rsidR="007131B7" w:rsidRPr="00BE31DC">
        <w:rPr>
          <w:rFonts w:ascii="Arial" w:hAnsi="Arial" w:cs="Arial"/>
        </w:rPr>
        <w:t>.</w:t>
      </w:r>
    </w:p>
    <w:p w14:paraId="507392C9" w14:textId="77777777" w:rsidR="00CA391E" w:rsidRPr="00BE31DC" w:rsidRDefault="00CA391E" w:rsidP="00CA391E">
      <w:pPr>
        <w:pStyle w:val="ListParagraph"/>
        <w:rPr>
          <w:rFonts w:ascii="Arial" w:hAnsi="Arial" w:cs="Arial"/>
        </w:rPr>
      </w:pPr>
    </w:p>
    <w:p w14:paraId="626FB6B8" w14:textId="1ECBA67A" w:rsidR="00F72425" w:rsidRPr="00A51C54" w:rsidRDefault="00A51C54" w:rsidP="000743DA">
      <w:pPr>
        <w:pStyle w:val="ColorfulList-Accent12"/>
        <w:spacing w:line="240" w:lineRule="auto"/>
        <w:ind w:left="0" w:firstLine="0"/>
        <w:rPr>
          <w:rFonts w:ascii="Arial" w:hAnsi="Arial" w:cs="Arial"/>
          <w:b/>
          <w:sz w:val="24"/>
          <w:szCs w:val="28"/>
        </w:rPr>
      </w:pPr>
      <w:r w:rsidRPr="00A51C54">
        <w:rPr>
          <w:rFonts w:ascii="Arial" w:hAnsi="Arial" w:cs="Arial"/>
          <w:b/>
          <w:sz w:val="24"/>
          <w:szCs w:val="28"/>
        </w:rPr>
        <w:t>ORGANIC RESPIRABLE DUSTS</w:t>
      </w:r>
    </w:p>
    <w:p w14:paraId="08AAE53F" w14:textId="36A88469" w:rsidR="000743DA" w:rsidRPr="007A0992" w:rsidRDefault="000743DA" w:rsidP="000743DA">
      <w:pPr>
        <w:pStyle w:val="ColorfulList-Accent12"/>
        <w:spacing w:line="240" w:lineRule="auto"/>
        <w:ind w:left="0" w:firstLine="0"/>
        <w:rPr>
          <w:rFonts w:ascii="Arial" w:hAnsi="Arial" w:cs="Arial"/>
        </w:rPr>
      </w:pPr>
      <w:r w:rsidRPr="007A0992">
        <w:rPr>
          <w:rFonts w:ascii="Arial" w:hAnsi="Arial" w:cs="Arial"/>
        </w:rPr>
        <w:t xml:space="preserve">Inhalation of organic dust with antigenic properties may lead to development of HP. Mold spores, dust containing bird droppings, animal-derived dusts, and grain dust are the most common sources of antigen. Historically, farmers’ lung, caused by the antigen </w:t>
      </w:r>
      <w:r w:rsidR="004D581D" w:rsidRPr="007A0992">
        <w:rPr>
          <w:rFonts w:ascii="Arial" w:hAnsi="Arial" w:cs="Arial"/>
        </w:rPr>
        <w:t xml:space="preserve">of a </w:t>
      </w:r>
      <w:r w:rsidRPr="007A0992">
        <w:rPr>
          <w:rFonts w:ascii="Arial" w:hAnsi="Arial" w:cs="Arial"/>
        </w:rPr>
        <w:t xml:space="preserve">thermophilic actinomycete, was </w:t>
      </w:r>
      <w:r w:rsidR="00136FBB" w:rsidRPr="007A0992">
        <w:rPr>
          <w:rFonts w:ascii="Arial" w:hAnsi="Arial" w:cs="Arial"/>
        </w:rPr>
        <w:t>a</w:t>
      </w:r>
      <w:r w:rsidRPr="007A0992">
        <w:rPr>
          <w:rFonts w:ascii="Arial" w:hAnsi="Arial" w:cs="Arial"/>
        </w:rPr>
        <w:t xml:space="preserve"> common cause of HP</w:t>
      </w:r>
      <w:r w:rsidR="006151FC" w:rsidRPr="007A0992">
        <w:rPr>
          <w:rFonts w:ascii="Arial" w:hAnsi="Arial" w:cs="Arial"/>
        </w:rPr>
        <w:t xml:space="preserve">. </w:t>
      </w:r>
      <w:r w:rsidR="00513F56" w:rsidRPr="007A0992">
        <w:rPr>
          <w:rFonts w:ascii="Arial" w:hAnsi="Arial" w:cs="Arial"/>
        </w:rPr>
        <w:t>Common</w:t>
      </w:r>
      <w:r w:rsidRPr="007A0992">
        <w:rPr>
          <w:rFonts w:ascii="Arial" w:hAnsi="Arial" w:cs="Arial"/>
        </w:rPr>
        <w:t xml:space="preserve"> contemporary inhalation </w:t>
      </w:r>
      <w:r w:rsidR="00513F56" w:rsidRPr="007A0992">
        <w:rPr>
          <w:rFonts w:ascii="Arial" w:hAnsi="Arial" w:cs="Arial"/>
        </w:rPr>
        <w:t xml:space="preserve">exposures include </w:t>
      </w:r>
      <w:r w:rsidRPr="007A0992">
        <w:rPr>
          <w:rFonts w:ascii="Arial" w:hAnsi="Arial" w:cs="Arial"/>
        </w:rPr>
        <w:t>antigenic organic materials result</w:t>
      </w:r>
      <w:r w:rsidR="00513F56" w:rsidRPr="007A0992">
        <w:rPr>
          <w:rFonts w:ascii="Arial" w:hAnsi="Arial" w:cs="Arial"/>
        </w:rPr>
        <w:t xml:space="preserve">ing </w:t>
      </w:r>
      <w:r w:rsidRPr="007A0992">
        <w:rPr>
          <w:rFonts w:ascii="Arial" w:hAnsi="Arial" w:cs="Arial"/>
        </w:rPr>
        <w:t>fro</w:t>
      </w:r>
      <w:r w:rsidR="004505D8" w:rsidRPr="007A0992">
        <w:rPr>
          <w:rFonts w:ascii="Arial" w:hAnsi="Arial" w:cs="Arial"/>
        </w:rPr>
        <w:t>m</w:t>
      </w:r>
      <w:r w:rsidRPr="007A0992">
        <w:rPr>
          <w:rFonts w:ascii="Arial" w:hAnsi="Arial" w:cs="Arial"/>
        </w:rPr>
        <w:t xml:space="preserve"> renovation of buildings (especially </w:t>
      </w:r>
      <w:r w:rsidR="00620873" w:rsidRPr="007A0992">
        <w:rPr>
          <w:rFonts w:ascii="Arial" w:hAnsi="Arial" w:cs="Arial"/>
        </w:rPr>
        <w:t>demolition</w:t>
      </w:r>
      <w:r w:rsidRPr="007A0992">
        <w:rPr>
          <w:rFonts w:ascii="Arial" w:hAnsi="Arial" w:cs="Arial"/>
        </w:rPr>
        <w:t xml:space="preserve"> or exposing damp interior walls), exposure to contaminated water or persistently wet spaces (humidifiers, hot tubs, saunas, and unventilated showers), and handling birds</w:t>
      </w:r>
      <w:r w:rsidR="00453545" w:rsidRPr="007A0992">
        <w:rPr>
          <w:rFonts w:ascii="Arial" w:hAnsi="Arial" w:cs="Arial"/>
        </w:rPr>
        <w:t xml:space="preserve">. </w:t>
      </w:r>
      <w:r w:rsidR="004505D8" w:rsidRPr="007A0992">
        <w:rPr>
          <w:rFonts w:ascii="Arial" w:hAnsi="Arial" w:cs="Arial"/>
        </w:rPr>
        <w:t>Many</w:t>
      </w:r>
      <w:r w:rsidRPr="007A0992">
        <w:rPr>
          <w:rFonts w:ascii="Arial" w:hAnsi="Arial" w:cs="Arial"/>
        </w:rPr>
        <w:t xml:space="preserve"> </w:t>
      </w:r>
      <w:r w:rsidR="00073BE7" w:rsidRPr="007A0992">
        <w:rPr>
          <w:rFonts w:ascii="Arial" w:hAnsi="Arial" w:cs="Arial"/>
        </w:rPr>
        <w:t>responsible antigens</w:t>
      </w:r>
      <w:r w:rsidRPr="007A0992">
        <w:rPr>
          <w:rFonts w:ascii="Arial" w:hAnsi="Arial" w:cs="Arial"/>
        </w:rPr>
        <w:t xml:space="preserve"> are either associated with microorganisms, mostly fungi and actinomycetes, or bird-derived proteins, with occasional cases arising from sensitization to other animals (such as furrier’s lung), insects (such as miller’s lung,</w:t>
      </w:r>
      <w:r w:rsidR="00620873" w:rsidRPr="007A0992">
        <w:rPr>
          <w:rFonts w:ascii="Arial" w:hAnsi="Arial" w:cs="Arial"/>
        </w:rPr>
        <w:t xml:space="preserve"> </w:t>
      </w:r>
      <w:r w:rsidRPr="007A0992">
        <w:rPr>
          <w:rFonts w:ascii="Arial" w:hAnsi="Arial" w:cs="Arial"/>
        </w:rPr>
        <w:t xml:space="preserve">the antigen </w:t>
      </w:r>
      <w:r w:rsidR="00620873" w:rsidRPr="007A0992">
        <w:rPr>
          <w:rFonts w:ascii="Arial" w:hAnsi="Arial" w:cs="Arial"/>
        </w:rPr>
        <w:t xml:space="preserve">to which </w:t>
      </w:r>
      <w:r w:rsidRPr="007A0992">
        <w:rPr>
          <w:rFonts w:ascii="Arial" w:hAnsi="Arial" w:cs="Arial"/>
        </w:rPr>
        <w:t xml:space="preserve">is a wheat weevil protein), amoebae (humidifier lung), and pesticide powder (pyrethrum </w:t>
      </w:r>
      <w:r w:rsidR="00F047DD" w:rsidRPr="007A0992">
        <w:rPr>
          <w:rFonts w:ascii="Arial" w:hAnsi="Arial" w:cs="Arial"/>
        </w:rPr>
        <w:t>HP</w:t>
      </w:r>
      <w:r w:rsidRPr="007A0992">
        <w:rPr>
          <w:rFonts w:ascii="Arial" w:hAnsi="Arial" w:cs="Arial"/>
        </w:rPr>
        <w:t xml:space="preserve">). </w:t>
      </w:r>
      <w:r w:rsidR="004D581D" w:rsidRPr="007A0992">
        <w:rPr>
          <w:rFonts w:ascii="Arial" w:hAnsi="Arial" w:cs="Arial"/>
        </w:rPr>
        <w:t xml:space="preserve">There are many other </w:t>
      </w:r>
      <w:r w:rsidR="005C3DB5" w:rsidRPr="007A0992">
        <w:rPr>
          <w:rFonts w:ascii="Arial" w:hAnsi="Arial" w:cs="Arial"/>
        </w:rPr>
        <w:t>d</w:t>
      </w:r>
      <w:r w:rsidR="001F69D8" w:rsidRPr="007A0992">
        <w:rPr>
          <w:rFonts w:ascii="Arial" w:hAnsi="Arial" w:cs="Arial"/>
        </w:rPr>
        <w:t>usts associated with HP.</w:t>
      </w:r>
      <w:r w:rsidR="001473D5" w:rsidRPr="007A0992">
        <w:rPr>
          <w:rFonts w:ascii="Arial" w:hAnsi="Arial" w:cs="Arial"/>
          <w:vertAlign w:val="superscript"/>
        </w:rPr>
        <w:fldChar w:fldCharType="begin"/>
      </w:r>
      <w:r w:rsidR="00CA391E" w:rsidRPr="007A0992">
        <w:rPr>
          <w:rFonts w:ascii="Arial" w:hAnsi="Arial" w:cs="Arial"/>
          <w:vertAlign w:val="superscript"/>
        </w:rPr>
        <w:instrText xml:space="preserve"> ADDIN EN.CITE &lt;EndNote&gt;&lt;Cite&gt;&lt;Year&gt;2012&lt;/Year&gt;&lt;RecNum&gt;238&lt;/RecNum&gt;&lt;DisplayText&gt;(40)&lt;/DisplayText&gt;&lt;record&gt;&lt;rec-number&gt;238&lt;/rec-number&gt;&lt;foreign-keys&gt;&lt;key app="EN" db-id="50sfsfxd3v5p2ue9zx3p5tttta990vs0d9ft" timestamp="1421857989"&gt;238&lt;/key&gt;&lt;/foreign-keys&gt;&lt;ref-type name="Journal Article"&gt;17&lt;/ref-type&gt;&lt;contributors&gt;&lt;/contributors&gt;&lt;titles&gt;&lt;title&gt;Hypersensitivity Pneumonitis Update (Review).  Diffuse Lung Disease &amp;amp; Interstitial Lung Disease, Society Journal 1. Available at: http://pulmccm.org/2012/review-articles/hypersensitivity-pneumonitis-2012-update-review-chest/&lt;/title&gt;&lt;/titles&gt;&lt;dates&gt;&lt;year&gt;2012&lt;/year&gt;&lt;/dates&gt;&lt;urls&gt;&lt;/urls&gt;&lt;/record&gt;&lt;/Cite&gt;&lt;/EndNote&gt;</w:instrText>
      </w:r>
      <w:r w:rsidR="001473D5" w:rsidRPr="007A0992">
        <w:rPr>
          <w:rFonts w:ascii="Arial" w:hAnsi="Arial" w:cs="Arial"/>
          <w:vertAlign w:val="superscript"/>
        </w:rPr>
        <w:fldChar w:fldCharType="separate"/>
      </w:r>
      <w:r w:rsidR="00CA391E" w:rsidRPr="007A0992">
        <w:rPr>
          <w:rFonts w:ascii="Arial" w:hAnsi="Arial" w:cs="Arial"/>
          <w:noProof/>
          <w:vertAlign w:val="superscript"/>
        </w:rPr>
        <w:t>(40)</w:t>
      </w:r>
      <w:r w:rsidR="001473D5" w:rsidRPr="007A0992">
        <w:rPr>
          <w:rFonts w:ascii="Arial" w:hAnsi="Arial" w:cs="Arial"/>
          <w:vertAlign w:val="superscript"/>
        </w:rPr>
        <w:fldChar w:fldCharType="end"/>
      </w:r>
      <w:r w:rsidR="001473D5" w:rsidRPr="007A0992">
        <w:rPr>
          <w:rFonts w:ascii="Arial" w:hAnsi="Arial" w:cs="Arial"/>
        </w:rPr>
        <w:t xml:space="preserve"> </w:t>
      </w:r>
    </w:p>
    <w:p w14:paraId="1F294E3F" w14:textId="77777777" w:rsidR="000743DA" w:rsidRPr="00F72425" w:rsidRDefault="000743DA" w:rsidP="000743DA">
      <w:pPr>
        <w:pStyle w:val="ColorfulList-Accent12"/>
        <w:spacing w:line="240" w:lineRule="auto"/>
        <w:ind w:left="0" w:firstLine="0"/>
        <w:rPr>
          <w:rFonts w:ascii="Arial" w:hAnsi="Arial" w:cs="Arial"/>
          <w:sz w:val="24"/>
          <w:szCs w:val="24"/>
        </w:rPr>
      </w:pPr>
    </w:p>
    <w:p w14:paraId="2AE30626" w14:textId="54D54BE0" w:rsidR="00F72425" w:rsidRPr="00F72425" w:rsidRDefault="00A51C54" w:rsidP="000743DA">
      <w:pPr>
        <w:pStyle w:val="ColorfulList-Accent12"/>
        <w:spacing w:line="240" w:lineRule="auto"/>
        <w:ind w:left="0" w:firstLine="0"/>
        <w:rPr>
          <w:rFonts w:ascii="Arial" w:hAnsi="Arial" w:cs="Arial"/>
          <w:b/>
          <w:sz w:val="28"/>
          <w:szCs w:val="28"/>
        </w:rPr>
      </w:pPr>
      <w:r w:rsidRPr="00A51C54">
        <w:rPr>
          <w:rFonts w:ascii="Arial" w:hAnsi="Arial" w:cs="Arial"/>
          <w:b/>
          <w:sz w:val="24"/>
          <w:szCs w:val="28"/>
        </w:rPr>
        <w:t>LOW MOLECULAR WEIGHT SENSITIZING CHEMICALS</w:t>
      </w:r>
    </w:p>
    <w:p w14:paraId="668FF047" w14:textId="77777777" w:rsidR="000743DA" w:rsidRPr="00F72425" w:rsidRDefault="000743DA" w:rsidP="000743DA">
      <w:pPr>
        <w:pStyle w:val="ColorfulList-Accent12"/>
        <w:spacing w:line="240" w:lineRule="auto"/>
        <w:ind w:left="0" w:firstLine="0"/>
        <w:rPr>
          <w:rFonts w:ascii="Arial" w:hAnsi="Arial" w:cs="Arial"/>
        </w:rPr>
      </w:pPr>
      <w:r w:rsidRPr="00F72425">
        <w:rPr>
          <w:rFonts w:ascii="Arial" w:hAnsi="Arial" w:cs="Arial"/>
        </w:rPr>
        <w:t>Antigens formed by reactive chemicals that bind to proteins and persist in the body may also cause</w:t>
      </w:r>
      <w:r w:rsidR="004D581D" w:rsidRPr="00F72425">
        <w:rPr>
          <w:rFonts w:ascii="Arial" w:hAnsi="Arial" w:cs="Arial"/>
        </w:rPr>
        <w:t xml:space="preserve"> HP</w:t>
      </w:r>
      <w:r w:rsidRPr="00F72425">
        <w:rPr>
          <w:rFonts w:ascii="Arial" w:hAnsi="Arial" w:cs="Arial"/>
        </w:rPr>
        <w:t xml:space="preserve">. A history of </w:t>
      </w:r>
      <w:r w:rsidR="002F70A6" w:rsidRPr="00F72425">
        <w:rPr>
          <w:rFonts w:ascii="Arial" w:hAnsi="Arial" w:cs="Arial"/>
        </w:rPr>
        <w:t xml:space="preserve">skin or inhalation </w:t>
      </w:r>
      <w:r w:rsidRPr="00F72425">
        <w:rPr>
          <w:rFonts w:ascii="Arial" w:hAnsi="Arial" w:cs="Arial"/>
        </w:rPr>
        <w:t xml:space="preserve">exposure to </w:t>
      </w:r>
      <w:r w:rsidR="00453545" w:rsidRPr="00F72425">
        <w:rPr>
          <w:rFonts w:ascii="Arial" w:hAnsi="Arial" w:cs="Arial"/>
        </w:rPr>
        <w:t xml:space="preserve">paints, foams, or plastics containing </w:t>
      </w:r>
      <w:r w:rsidR="00905A68" w:rsidRPr="00F72425">
        <w:rPr>
          <w:rFonts w:ascii="Arial" w:hAnsi="Arial" w:cs="Arial"/>
        </w:rPr>
        <w:t xml:space="preserve">materials such as </w:t>
      </w:r>
      <w:r w:rsidR="00453545" w:rsidRPr="00F72425">
        <w:rPr>
          <w:rFonts w:ascii="Arial" w:hAnsi="Arial" w:cs="Arial"/>
        </w:rPr>
        <w:t>di</w:t>
      </w:r>
      <w:r w:rsidRPr="00F72425">
        <w:rPr>
          <w:rFonts w:ascii="Arial" w:hAnsi="Arial" w:cs="Arial"/>
        </w:rPr>
        <w:t>isocyanates, trimellitic anhydride, epoxy resins, or “Bordeaux mixture” (a pesticide made from copper sulfate used in vin</w:t>
      </w:r>
      <w:r w:rsidR="001F69D8" w:rsidRPr="00F72425">
        <w:rPr>
          <w:rFonts w:ascii="Arial" w:hAnsi="Arial" w:cs="Arial"/>
        </w:rPr>
        <w:t xml:space="preserve">eyards) </w:t>
      </w:r>
      <w:r w:rsidR="00047B91" w:rsidRPr="00F72425">
        <w:rPr>
          <w:rFonts w:ascii="Arial" w:hAnsi="Arial" w:cs="Arial"/>
        </w:rPr>
        <w:t xml:space="preserve">may </w:t>
      </w:r>
      <w:r w:rsidR="001F69D8" w:rsidRPr="00F72425">
        <w:rPr>
          <w:rFonts w:ascii="Arial" w:hAnsi="Arial" w:cs="Arial"/>
        </w:rPr>
        <w:t>suggest the diagnosis.</w:t>
      </w:r>
    </w:p>
    <w:p w14:paraId="3B01CB28" w14:textId="77777777" w:rsidR="005C3DB5" w:rsidRPr="00682475" w:rsidRDefault="005C3DB5" w:rsidP="000743DA">
      <w:pPr>
        <w:pStyle w:val="ColorfulList-Accent12"/>
        <w:spacing w:line="240" w:lineRule="auto"/>
        <w:ind w:left="0" w:firstLine="0"/>
        <w:rPr>
          <w:rFonts w:ascii="Times New Roman" w:hAnsi="Times New Roman"/>
        </w:rPr>
      </w:pPr>
    </w:p>
    <w:p w14:paraId="7B03FEA1" w14:textId="794215DE" w:rsidR="000441EB" w:rsidRPr="00A51C54" w:rsidRDefault="00A51C54" w:rsidP="000743DA">
      <w:pPr>
        <w:pStyle w:val="ColorfulList-Accent12"/>
        <w:spacing w:line="240" w:lineRule="auto"/>
        <w:ind w:left="0" w:firstLine="0"/>
        <w:rPr>
          <w:rFonts w:ascii="Arial" w:hAnsi="Arial" w:cs="Arial"/>
          <w:b/>
          <w:sz w:val="24"/>
          <w:szCs w:val="24"/>
        </w:rPr>
      </w:pPr>
      <w:r w:rsidRPr="00A51C54">
        <w:rPr>
          <w:rFonts w:ascii="Arial" w:hAnsi="Arial" w:cs="Arial"/>
          <w:b/>
          <w:sz w:val="24"/>
          <w:szCs w:val="24"/>
        </w:rPr>
        <w:t>TOXIC CAUSES OF OCCUPATIONAL ILD (GASES)</w:t>
      </w:r>
    </w:p>
    <w:p w14:paraId="559373FD" w14:textId="443F0A78" w:rsidR="000743DA" w:rsidRPr="000441EB" w:rsidRDefault="000743DA" w:rsidP="000743DA">
      <w:pPr>
        <w:pStyle w:val="ColorfulList-Accent12"/>
        <w:spacing w:line="240" w:lineRule="auto"/>
        <w:ind w:left="0" w:firstLine="0"/>
        <w:rPr>
          <w:rFonts w:ascii="Arial" w:hAnsi="Arial" w:cs="Arial"/>
        </w:rPr>
      </w:pPr>
      <w:r w:rsidRPr="000441EB">
        <w:rPr>
          <w:rFonts w:ascii="Arial" w:hAnsi="Arial" w:cs="Arial"/>
        </w:rPr>
        <w:t>Exposure to</w:t>
      </w:r>
      <w:r w:rsidR="004D581D" w:rsidRPr="000441EB">
        <w:rPr>
          <w:rFonts w:ascii="Arial" w:hAnsi="Arial" w:cs="Arial"/>
        </w:rPr>
        <w:t xml:space="preserve"> irritant or oxidant </w:t>
      </w:r>
      <w:r w:rsidR="0096263E" w:rsidRPr="000441EB">
        <w:rPr>
          <w:rFonts w:ascii="Arial" w:hAnsi="Arial" w:cs="Arial"/>
        </w:rPr>
        <w:t xml:space="preserve">gases of low solubility that </w:t>
      </w:r>
      <w:r w:rsidR="004D581D" w:rsidRPr="000441EB">
        <w:rPr>
          <w:rFonts w:ascii="Arial" w:hAnsi="Arial" w:cs="Arial"/>
        </w:rPr>
        <w:t>penetrat</w:t>
      </w:r>
      <w:r w:rsidR="0096263E" w:rsidRPr="000441EB">
        <w:rPr>
          <w:rFonts w:ascii="Arial" w:hAnsi="Arial" w:cs="Arial"/>
        </w:rPr>
        <w:t>e to deep lung tissues</w:t>
      </w:r>
      <w:r w:rsidR="004D581D" w:rsidRPr="000441EB">
        <w:rPr>
          <w:rFonts w:ascii="Arial" w:hAnsi="Arial" w:cs="Arial"/>
        </w:rPr>
        <w:t xml:space="preserve"> (</w:t>
      </w:r>
      <w:r w:rsidR="00047B91" w:rsidRPr="000441EB">
        <w:rPr>
          <w:rFonts w:ascii="Arial" w:hAnsi="Arial" w:cs="Arial"/>
        </w:rPr>
        <w:t>e.g.,</w:t>
      </w:r>
      <w:r w:rsidR="000019C4" w:rsidRPr="000441EB">
        <w:rPr>
          <w:rFonts w:ascii="Arial" w:hAnsi="Arial" w:cs="Arial"/>
        </w:rPr>
        <w:t xml:space="preserve"> </w:t>
      </w:r>
      <w:r w:rsidR="004D581D" w:rsidRPr="000441EB">
        <w:rPr>
          <w:rFonts w:ascii="Arial" w:hAnsi="Arial" w:cs="Arial"/>
        </w:rPr>
        <w:t xml:space="preserve">nitrogen dioxide, ozone, </w:t>
      </w:r>
      <w:r w:rsidR="00770658" w:rsidRPr="000441EB">
        <w:rPr>
          <w:rFonts w:ascii="Arial" w:hAnsi="Arial" w:cs="Arial"/>
        </w:rPr>
        <w:t>and phosgene</w:t>
      </w:r>
      <w:r w:rsidR="004D581D" w:rsidRPr="000441EB">
        <w:rPr>
          <w:rFonts w:ascii="Arial" w:hAnsi="Arial" w:cs="Arial"/>
        </w:rPr>
        <w:t xml:space="preserve">) </w:t>
      </w:r>
      <w:r w:rsidRPr="000441EB">
        <w:rPr>
          <w:rFonts w:ascii="Arial" w:hAnsi="Arial" w:cs="Arial"/>
        </w:rPr>
        <w:t xml:space="preserve">or ionizing radiation with sufficient injury may cause diffuse fibrosis </w:t>
      </w:r>
      <w:r w:rsidR="001167B4" w:rsidRPr="000441EB">
        <w:rPr>
          <w:rFonts w:ascii="Arial" w:hAnsi="Arial" w:cs="Arial"/>
        </w:rPr>
        <w:t xml:space="preserve">with </w:t>
      </w:r>
      <w:r w:rsidRPr="000441EB">
        <w:rPr>
          <w:rFonts w:ascii="Arial" w:hAnsi="Arial" w:cs="Arial"/>
        </w:rPr>
        <w:t xml:space="preserve">honeycombing on chest </w:t>
      </w:r>
      <w:r w:rsidR="009D1992" w:rsidRPr="000441EB">
        <w:rPr>
          <w:rFonts w:ascii="Arial" w:hAnsi="Arial" w:cs="Arial"/>
        </w:rPr>
        <w:t>imaging</w:t>
      </w:r>
      <w:r w:rsidRPr="000441EB">
        <w:rPr>
          <w:rFonts w:ascii="Arial" w:hAnsi="Arial" w:cs="Arial"/>
        </w:rPr>
        <w:t xml:space="preserve">. </w:t>
      </w:r>
      <w:r w:rsidR="00C53600" w:rsidRPr="000441EB">
        <w:rPr>
          <w:rFonts w:ascii="Arial" w:hAnsi="Arial" w:cs="Arial"/>
        </w:rPr>
        <w:t xml:space="preserve">Usually this fibrosis occurs weeks after an acute </w:t>
      </w:r>
      <w:r w:rsidR="00BB6A6F" w:rsidRPr="000441EB">
        <w:rPr>
          <w:rFonts w:ascii="Arial" w:hAnsi="Arial" w:cs="Arial"/>
        </w:rPr>
        <w:t>pneumonitis that</w:t>
      </w:r>
      <w:r w:rsidR="004D581D" w:rsidRPr="000441EB">
        <w:rPr>
          <w:rFonts w:ascii="Arial" w:hAnsi="Arial" w:cs="Arial"/>
        </w:rPr>
        <w:t xml:space="preserve"> may </w:t>
      </w:r>
      <w:r w:rsidR="00380940" w:rsidRPr="000441EB">
        <w:rPr>
          <w:rFonts w:ascii="Arial" w:hAnsi="Arial" w:cs="Arial"/>
        </w:rPr>
        <w:t>include</w:t>
      </w:r>
      <w:r w:rsidR="004D581D" w:rsidRPr="000441EB">
        <w:rPr>
          <w:rFonts w:ascii="Arial" w:hAnsi="Arial" w:cs="Arial"/>
        </w:rPr>
        <w:t xml:space="preserve"> pulmonary edema</w:t>
      </w:r>
      <w:r w:rsidR="001D1D77" w:rsidRPr="000441EB">
        <w:rPr>
          <w:rFonts w:ascii="Arial" w:hAnsi="Arial" w:cs="Arial"/>
        </w:rPr>
        <w:t xml:space="preserve">. </w:t>
      </w:r>
      <w:r w:rsidR="00047B91" w:rsidRPr="000441EB">
        <w:rPr>
          <w:rFonts w:ascii="Arial" w:hAnsi="Arial" w:cs="Arial"/>
        </w:rPr>
        <w:t>It</w:t>
      </w:r>
      <w:r w:rsidR="004D581D" w:rsidRPr="000441EB">
        <w:rPr>
          <w:rFonts w:ascii="Arial" w:hAnsi="Arial" w:cs="Arial"/>
        </w:rPr>
        <w:t xml:space="preserve"> may </w:t>
      </w:r>
      <w:r w:rsidR="00380940" w:rsidRPr="000441EB">
        <w:rPr>
          <w:rFonts w:ascii="Arial" w:hAnsi="Arial" w:cs="Arial"/>
        </w:rPr>
        <w:t xml:space="preserve">also </w:t>
      </w:r>
      <w:r w:rsidR="00800CC5" w:rsidRPr="000441EB">
        <w:rPr>
          <w:rFonts w:ascii="Arial" w:hAnsi="Arial" w:cs="Arial"/>
        </w:rPr>
        <w:t>progress to</w:t>
      </w:r>
      <w:r w:rsidR="004D581D" w:rsidRPr="000441EB">
        <w:rPr>
          <w:rFonts w:ascii="Arial" w:hAnsi="Arial" w:cs="Arial"/>
        </w:rPr>
        <w:t xml:space="preserve"> bronchiolitis obliterans</w:t>
      </w:r>
      <w:r w:rsidR="00800CC5" w:rsidRPr="000441EB">
        <w:rPr>
          <w:rFonts w:ascii="Arial" w:hAnsi="Arial" w:cs="Arial"/>
        </w:rPr>
        <w:t>.</w:t>
      </w:r>
      <w:r w:rsidR="004D581D" w:rsidRPr="000441EB">
        <w:rPr>
          <w:rFonts w:ascii="Arial" w:hAnsi="Arial" w:cs="Arial"/>
        </w:rPr>
        <w:t xml:space="preserve"> </w:t>
      </w:r>
      <w:r w:rsidR="00216E39" w:rsidRPr="000441EB">
        <w:rPr>
          <w:rFonts w:ascii="Arial" w:hAnsi="Arial" w:cs="Arial"/>
        </w:rPr>
        <w:t>In addition to inhalation exposure, p</w:t>
      </w:r>
      <w:r w:rsidRPr="000441EB">
        <w:rPr>
          <w:rFonts w:ascii="Arial" w:hAnsi="Arial" w:cs="Arial"/>
        </w:rPr>
        <w:t xml:space="preserve">araquat toxicity associated with suicide </w:t>
      </w:r>
      <w:r w:rsidR="00345E30" w:rsidRPr="000441EB">
        <w:rPr>
          <w:rFonts w:ascii="Arial" w:hAnsi="Arial" w:cs="Arial"/>
        </w:rPr>
        <w:t>ingestion</w:t>
      </w:r>
      <w:r w:rsidRPr="000441EB">
        <w:rPr>
          <w:rFonts w:ascii="Arial" w:hAnsi="Arial" w:cs="Arial"/>
        </w:rPr>
        <w:t xml:space="preserve">, may result in hyperacute </w:t>
      </w:r>
      <w:r w:rsidR="004D581D" w:rsidRPr="000441EB">
        <w:rPr>
          <w:rFonts w:ascii="Arial" w:hAnsi="Arial" w:cs="Arial"/>
        </w:rPr>
        <w:t>ILD</w:t>
      </w:r>
      <w:r w:rsidRPr="000441EB">
        <w:rPr>
          <w:rFonts w:ascii="Arial" w:hAnsi="Arial" w:cs="Arial"/>
        </w:rPr>
        <w:t xml:space="preserve">. </w:t>
      </w:r>
      <w:r w:rsidR="004D581D" w:rsidRPr="000441EB">
        <w:rPr>
          <w:rFonts w:ascii="Arial" w:hAnsi="Arial" w:cs="Arial"/>
        </w:rPr>
        <w:t>The mechanism is purely toxic and results in rapidly proliferative fibrosis, for which lung transplant may be the only therapeutic option</w:t>
      </w:r>
      <w:r w:rsidR="00546823" w:rsidRPr="000441EB">
        <w:rPr>
          <w:rFonts w:ascii="Arial" w:hAnsi="Arial" w:cs="Arial"/>
        </w:rPr>
        <w:t>.</w:t>
      </w:r>
    </w:p>
    <w:p w14:paraId="14D59FA8" w14:textId="77777777" w:rsidR="00785209" w:rsidRPr="00C23BD6" w:rsidRDefault="00785209" w:rsidP="000743DA">
      <w:pPr>
        <w:pStyle w:val="ColorfulList-Accent12"/>
        <w:spacing w:line="240" w:lineRule="auto"/>
        <w:ind w:left="0" w:firstLine="0"/>
        <w:rPr>
          <w:rFonts w:ascii="Arial" w:hAnsi="Arial" w:cs="Arial"/>
          <w:sz w:val="28"/>
          <w:szCs w:val="28"/>
        </w:rPr>
      </w:pPr>
    </w:p>
    <w:p w14:paraId="0F140CC7" w14:textId="57339650" w:rsidR="00C23BD6" w:rsidRPr="00641DBB" w:rsidRDefault="00513B07" w:rsidP="000743DA">
      <w:pPr>
        <w:pStyle w:val="ColorfulList-Accent12"/>
        <w:spacing w:line="240" w:lineRule="auto"/>
        <w:ind w:left="0" w:firstLine="0"/>
        <w:rPr>
          <w:rFonts w:ascii="Arial" w:hAnsi="Arial" w:cs="Arial"/>
          <w:b/>
          <w:sz w:val="24"/>
          <w:szCs w:val="24"/>
        </w:rPr>
      </w:pPr>
      <w:r w:rsidRPr="00641DBB">
        <w:rPr>
          <w:rFonts w:ascii="Arial" w:hAnsi="Arial" w:cs="Arial"/>
          <w:b/>
          <w:sz w:val="24"/>
          <w:szCs w:val="24"/>
        </w:rPr>
        <w:t>OTHER PARTICULATE DUSTS</w:t>
      </w:r>
    </w:p>
    <w:p w14:paraId="4CEBA51E" w14:textId="6531B0F9" w:rsidR="0084225F" w:rsidRPr="00C23BD6" w:rsidRDefault="00613251">
      <w:pPr>
        <w:rPr>
          <w:rFonts w:ascii="Arial" w:hAnsi="Arial" w:cs="Arial"/>
          <w:sz w:val="22"/>
          <w:szCs w:val="22"/>
        </w:rPr>
      </w:pPr>
      <w:r w:rsidRPr="00C23BD6">
        <w:rPr>
          <w:rFonts w:ascii="Arial" w:hAnsi="Arial" w:cs="Arial"/>
          <w:sz w:val="22"/>
          <w:szCs w:val="22"/>
        </w:rPr>
        <w:t>R</w:t>
      </w:r>
      <w:r w:rsidR="00321529" w:rsidRPr="00C23BD6">
        <w:rPr>
          <w:rFonts w:ascii="Arial" w:hAnsi="Arial" w:cs="Arial"/>
          <w:sz w:val="22"/>
          <w:szCs w:val="22"/>
        </w:rPr>
        <w:t xml:space="preserve">espirable </w:t>
      </w:r>
      <w:r w:rsidR="00620C35" w:rsidRPr="00C23BD6">
        <w:rPr>
          <w:rFonts w:ascii="Arial" w:hAnsi="Arial" w:cs="Arial"/>
          <w:sz w:val="22"/>
          <w:szCs w:val="22"/>
        </w:rPr>
        <w:t>dust</w:t>
      </w:r>
      <w:r w:rsidRPr="00C23BD6">
        <w:rPr>
          <w:rFonts w:ascii="Arial" w:hAnsi="Arial" w:cs="Arial"/>
          <w:sz w:val="22"/>
          <w:szCs w:val="22"/>
        </w:rPr>
        <w:t>s</w:t>
      </w:r>
      <w:r w:rsidR="00620C35" w:rsidRPr="00C23BD6">
        <w:rPr>
          <w:rFonts w:ascii="Arial" w:hAnsi="Arial" w:cs="Arial"/>
          <w:sz w:val="22"/>
          <w:szCs w:val="22"/>
        </w:rPr>
        <w:t xml:space="preserve"> that result in interstitial lung disease </w:t>
      </w:r>
      <w:r w:rsidRPr="00C23BD6">
        <w:rPr>
          <w:rFonts w:ascii="Arial" w:hAnsi="Arial" w:cs="Arial"/>
          <w:sz w:val="22"/>
          <w:szCs w:val="22"/>
        </w:rPr>
        <w:t xml:space="preserve">are </w:t>
      </w:r>
      <w:r w:rsidR="003D0C0D" w:rsidRPr="00C23BD6">
        <w:rPr>
          <w:rFonts w:ascii="Arial" w:hAnsi="Arial" w:cs="Arial"/>
          <w:sz w:val="22"/>
          <w:szCs w:val="22"/>
        </w:rPr>
        <w:t>also be</w:t>
      </w:r>
      <w:r w:rsidRPr="00C23BD6">
        <w:rPr>
          <w:rFonts w:ascii="Arial" w:hAnsi="Arial" w:cs="Arial"/>
          <w:sz w:val="22"/>
          <w:szCs w:val="22"/>
        </w:rPr>
        <w:t>lieved to have potential</w:t>
      </w:r>
      <w:r w:rsidR="003D0C0D" w:rsidRPr="00C23BD6">
        <w:rPr>
          <w:rFonts w:ascii="Arial" w:hAnsi="Arial" w:cs="Arial"/>
          <w:sz w:val="22"/>
          <w:szCs w:val="22"/>
        </w:rPr>
        <w:t xml:space="preserve"> non-</w:t>
      </w:r>
      <w:r w:rsidR="00620C35" w:rsidRPr="00C23BD6">
        <w:rPr>
          <w:rFonts w:ascii="Arial" w:hAnsi="Arial" w:cs="Arial"/>
          <w:sz w:val="22"/>
          <w:szCs w:val="22"/>
        </w:rPr>
        <w:t xml:space="preserve">specific </w:t>
      </w:r>
      <w:r w:rsidR="00957AD6" w:rsidRPr="00C23BD6">
        <w:rPr>
          <w:rFonts w:ascii="Arial" w:hAnsi="Arial" w:cs="Arial"/>
          <w:sz w:val="22"/>
          <w:szCs w:val="22"/>
        </w:rPr>
        <w:t>irritant effects</w:t>
      </w:r>
      <w:r w:rsidR="00620C35" w:rsidRPr="00C23BD6">
        <w:rPr>
          <w:rFonts w:ascii="Arial" w:hAnsi="Arial" w:cs="Arial"/>
          <w:sz w:val="22"/>
          <w:szCs w:val="22"/>
        </w:rPr>
        <w:t xml:space="preserve"> </w:t>
      </w:r>
      <w:r w:rsidR="00A03C00" w:rsidRPr="00C23BD6">
        <w:rPr>
          <w:rFonts w:ascii="Arial" w:hAnsi="Arial" w:cs="Arial"/>
          <w:sz w:val="22"/>
          <w:szCs w:val="22"/>
        </w:rPr>
        <w:t>including</w:t>
      </w:r>
      <w:r w:rsidR="000743DA" w:rsidRPr="00C23BD6">
        <w:rPr>
          <w:rFonts w:ascii="Arial" w:hAnsi="Arial" w:cs="Arial"/>
          <w:sz w:val="22"/>
          <w:szCs w:val="22"/>
        </w:rPr>
        <w:t xml:space="preserve"> bronchitis, chronic cough, </w:t>
      </w:r>
      <w:r w:rsidRPr="00C23BD6">
        <w:rPr>
          <w:rFonts w:ascii="Arial" w:hAnsi="Arial" w:cs="Arial"/>
          <w:sz w:val="22"/>
          <w:szCs w:val="22"/>
        </w:rPr>
        <w:t xml:space="preserve">and </w:t>
      </w:r>
      <w:r w:rsidR="000743DA" w:rsidRPr="00C23BD6">
        <w:rPr>
          <w:rFonts w:ascii="Arial" w:hAnsi="Arial" w:cs="Arial"/>
          <w:sz w:val="22"/>
          <w:szCs w:val="22"/>
        </w:rPr>
        <w:t>sneezing (large particle size)</w:t>
      </w:r>
      <w:r w:rsidRPr="00C23BD6">
        <w:rPr>
          <w:rFonts w:ascii="Arial" w:hAnsi="Arial" w:cs="Arial"/>
          <w:sz w:val="22"/>
          <w:szCs w:val="22"/>
        </w:rPr>
        <w:t xml:space="preserve"> If </w:t>
      </w:r>
      <w:r w:rsidR="00546823" w:rsidRPr="00C23BD6">
        <w:rPr>
          <w:rFonts w:ascii="Arial" w:hAnsi="Arial" w:cs="Arial"/>
          <w:sz w:val="22"/>
          <w:szCs w:val="22"/>
        </w:rPr>
        <w:t xml:space="preserve">these irritant effects are </w:t>
      </w:r>
      <w:r w:rsidRPr="00C23BD6">
        <w:rPr>
          <w:rFonts w:ascii="Arial" w:hAnsi="Arial" w:cs="Arial"/>
          <w:sz w:val="22"/>
          <w:szCs w:val="22"/>
        </w:rPr>
        <w:t>severe, there is believed to be potential for</w:t>
      </w:r>
      <w:r w:rsidR="000743DA" w:rsidRPr="00C23BD6">
        <w:rPr>
          <w:rFonts w:ascii="Arial" w:hAnsi="Arial" w:cs="Arial"/>
          <w:sz w:val="22"/>
          <w:szCs w:val="22"/>
        </w:rPr>
        <w:t xml:space="preserve"> accelerated loss of lung function with obstructive disease</w:t>
      </w:r>
      <w:r w:rsidR="00321529" w:rsidRPr="00C23BD6">
        <w:rPr>
          <w:rFonts w:ascii="Arial" w:hAnsi="Arial" w:cs="Arial"/>
          <w:sz w:val="22"/>
          <w:szCs w:val="22"/>
        </w:rPr>
        <w:t>.</w:t>
      </w:r>
    </w:p>
    <w:p w14:paraId="072A59ED" w14:textId="77777777" w:rsidR="0084225F" w:rsidRPr="003A044E" w:rsidRDefault="0084225F">
      <w:pPr>
        <w:rPr>
          <w:rFonts w:ascii="Times New Roman" w:hAnsi="Times New Roman"/>
          <w:sz w:val="22"/>
          <w:szCs w:val="22"/>
        </w:rPr>
      </w:pPr>
    </w:p>
    <w:p w14:paraId="0C0392FC" w14:textId="5DEE72FE" w:rsidR="00BA09AF" w:rsidRPr="00BA09AF" w:rsidRDefault="00641DBB" w:rsidP="000743DA">
      <w:pPr>
        <w:rPr>
          <w:rFonts w:ascii="Arial" w:hAnsi="Arial" w:cs="Arial"/>
          <w:b/>
        </w:rPr>
      </w:pPr>
      <w:r w:rsidRPr="00641DBB">
        <w:rPr>
          <w:rFonts w:ascii="Arial" w:hAnsi="Arial" w:cs="Arial"/>
          <w:b/>
        </w:rPr>
        <w:t>INITIAL ASSESSMENT</w:t>
      </w:r>
    </w:p>
    <w:p w14:paraId="6EE553A6" w14:textId="61522B32" w:rsidR="005F021B" w:rsidRPr="00FD5389" w:rsidRDefault="000743DA" w:rsidP="00FD5389">
      <w:pPr>
        <w:rPr>
          <w:rFonts w:ascii="Times New Roman" w:hAnsi="Times New Roman"/>
          <w:sz w:val="22"/>
          <w:szCs w:val="22"/>
        </w:rPr>
      </w:pPr>
      <w:r w:rsidRPr="00BA09AF">
        <w:rPr>
          <w:rFonts w:ascii="Arial" w:hAnsi="Arial" w:cs="Arial"/>
          <w:sz w:val="22"/>
          <w:szCs w:val="22"/>
        </w:rPr>
        <w:t xml:space="preserve">The general approach to </w:t>
      </w:r>
      <w:r w:rsidR="00763403" w:rsidRPr="00BA09AF">
        <w:rPr>
          <w:rFonts w:ascii="Arial" w:hAnsi="Arial" w:cs="Arial"/>
          <w:sz w:val="22"/>
          <w:szCs w:val="22"/>
        </w:rPr>
        <w:t xml:space="preserve">diagnosing </w:t>
      </w:r>
      <w:r w:rsidR="005A6877" w:rsidRPr="00BA09AF">
        <w:rPr>
          <w:rFonts w:ascii="Arial" w:hAnsi="Arial" w:cs="Arial"/>
          <w:sz w:val="22"/>
          <w:szCs w:val="22"/>
        </w:rPr>
        <w:t>occupationally-</w:t>
      </w:r>
      <w:r w:rsidRPr="00BA09AF">
        <w:rPr>
          <w:rFonts w:ascii="Arial" w:hAnsi="Arial" w:cs="Arial"/>
          <w:sz w:val="22"/>
          <w:szCs w:val="22"/>
        </w:rPr>
        <w:t>related ILD i</w:t>
      </w:r>
      <w:r w:rsidR="000E0085" w:rsidRPr="00BA09AF">
        <w:rPr>
          <w:rFonts w:ascii="Arial" w:hAnsi="Arial" w:cs="Arial"/>
          <w:sz w:val="22"/>
          <w:szCs w:val="22"/>
        </w:rPr>
        <w:t>nvolves</w:t>
      </w:r>
      <w:r w:rsidRPr="00BA09AF">
        <w:rPr>
          <w:rFonts w:ascii="Arial" w:hAnsi="Arial" w:cs="Arial"/>
          <w:sz w:val="22"/>
          <w:szCs w:val="22"/>
        </w:rPr>
        <w:t xml:space="preserve"> satisfy</w:t>
      </w:r>
      <w:r w:rsidR="000E0085" w:rsidRPr="00BA09AF">
        <w:rPr>
          <w:rFonts w:ascii="Arial" w:hAnsi="Arial" w:cs="Arial"/>
          <w:sz w:val="22"/>
          <w:szCs w:val="22"/>
        </w:rPr>
        <w:t>ing</w:t>
      </w:r>
      <w:r w:rsidRPr="00BA09AF">
        <w:rPr>
          <w:rFonts w:ascii="Arial" w:hAnsi="Arial" w:cs="Arial"/>
          <w:sz w:val="22"/>
          <w:szCs w:val="22"/>
        </w:rPr>
        <w:t xml:space="preserve"> </w:t>
      </w:r>
      <w:r w:rsidR="00326529" w:rsidRPr="00BA09AF">
        <w:rPr>
          <w:rFonts w:ascii="Arial" w:hAnsi="Arial" w:cs="Arial"/>
          <w:sz w:val="22"/>
          <w:szCs w:val="22"/>
        </w:rPr>
        <w:t>four</w:t>
      </w:r>
      <w:r w:rsidRPr="00BA09AF">
        <w:rPr>
          <w:rFonts w:ascii="Arial" w:hAnsi="Arial" w:cs="Arial"/>
          <w:sz w:val="22"/>
          <w:szCs w:val="22"/>
        </w:rPr>
        <w:t xml:space="preserve"> general criteria</w:t>
      </w:r>
      <w:r w:rsidR="00326529" w:rsidRPr="00BA09AF">
        <w:rPr>
          <w:rStyle w:val="FootnoteReference"/>
          <w:rFonts w:ascii="Arial" w:hAnsi="Arial" w:cs="Arial"/>
          <w:sz w:val="22"/>
          <w:szCs w:val="22"/>
        </w:rPr>
        <w:footnoteReference w:id="2"/>
      </w:r>
      <w:r w:rsidRPr="00BA09AF">
        <w:rPr>
          <w:rFonts w:ascii="Arial" w:hAnsi="Arial" w:cs="Arial"/>
          <w:sz w:val="22"/>
          <w:szCs w:val="22"/>
        </w:rPr>
        <w:t xml:space="preserve">: </w:t>
      </w:r>
      <w:r w:rsidR="000E0085" w:rsidRPr="00BA09AF">
        <w:rPr>
          <w:rFonts w:ascii="Arial" w:hAnsi="Arial" w:cs="Arial"/>
          <w:sz w:val="22"/>
          <w:szCs w:val="22"/>
        </w:rPr>
        <w:t xml:space="preserve">1) </w:t>
      </w:r>
      <w:r w:rsidRPr="00BA09AF">
        <w:rPr>
          <w:rFonts w:ascii="Arial" w:hAnsi="Arial" w:cs="Arial"/>
          <w:sz w:val="22"/>
          <w:szCs w:val="22"/>
        </w:rPr>
        <w:t xml:space="preserve">evidence of structural lesion consistent with the interstitial process (e.g. </w:t>
      </w:r>
      <w:r w:rsidR="000E0085" w:rsidRPr="00BA09AF">
        <w:rPr>
          <w:rFonts w:ascii="Arial" w:hAnsi="Arial" w:cs="Arial"/>
          <w:sz w:val="22"/>
          <w:szCs w:val="22"/>
        </w:rPr>
        <w:t>fibr</w:t>
      </w:r>
      <w:r w:rsidRPr="00BA09AF">
        <w:rPr>
          <w:rFonts w:ascii="Arial" w:hAnsi="Arial" w:cs="Arial"/>
          <w:sz w:val="22"/>
          <w:szCs w:val="22"/>
        </w:rPr>
        <w:t xml:space="preserve">osis); </w:t>
      </w:r>
      <w:r w:rsidR="000E0085" w:rsidRPr="00BA09AF">
        <w:rPr>
          <w:rFonts w:ascii="Arial" w:hAnsi="Arial" w:cs="Arial"/>
          <w:sz w:val="22"/>
          <w:szCs w:val="22"/>
        </w:rPr>
        <w:t xml:space="preserve">2) </w:t>
      </w:r>
      <w:r w:rsidR="00326529" w:rsidRPr="00BA09AF">
        <w:rPr>
          <w:rFonts w:ascii="Arial" w:hAnsi="Arial" w:cs="Arial"/>
          <w:sz w:val="22"/>
          <w:szCs w:val="22"/>
        </w:rPr>
        <w:t xml:space="preserve">awareness of </w:t>
      </w:r>
      <w:r w:rsidR="00326529" w:rsidRPr="00BA09AF">
        <w:rPr>
          <w:rFonts w:ascii="Arial" w:hAnsi="Arial" w:cs="Arial"/>
          <w:sz w:val="22"/>
          <w:szCs w:val="22"/>
        </w:rPr>
        <w:lastRenderedPageBreak/>
        <w:t xml:space="preserve">epidemiological </w:t>
      </w:r>
      <w:r w:rsidR="002573C5" w:rsidRPr="00BA09AF">
        <w:rPr>
          <w:rFonts w:ascii="Arial" w:hAnsi="Arial" w:cs="Arial"/>
          <w:sz w:val="22"/>
          <w:szCs w:val="22"/>
        </w:rPr>
        <w:t xml:space="preserve">or workplace </w:t>
      </w:r>
      <w:r w:rsidR="00326529" w:rsidRPr="00BA09AF">
        <w:rPr>
          <w:rFonts w:ascii="Arial" w:hAnsi="Arial" w:cs="Arial"/>
          <w:sz w:val="22"/>
          <w:szCs w:val="22"/>
        </w:rPr>
        <w:t>studies with evidence of a</w:t>
      </w:r>
      <w:r w:rsidR="001F5EEA" w:rsidRPr="00BA09AF">
        <w:rPr>
          <w:rFonts w:ascii="Arial" w:hAnsi="Arial" w:cs="Arial"/>
          <w:sz w:val="22"/>
          <w:szCs w:val="22"/>
        </w:rPr>
        <w:t xml:space="preserve">n agent-disease relationships; </w:t>
      </w:r>
      <w:r w:rsidR="00326529" w:rsidRPr="00BA09AF">
        <w:rPr>
          <w:rFonts w:ascii="Arial" w:hAnsi="Arial" w:cs="Arial"/>
          <w:sz w:val="22"/>
          <w:szCs w:val="22"/>
        </w:rPr>
        <w:t xml:space="preserve">3) </w:t>
      </w:r>
      <w:r w:rsidRPr="00BA09AF">
        <w:rPr>
          <w:rFonts w:ascii="Arial" w:hAnsi="Arial" w:cs="Arial"/>
          <w:sz w:val="22"/>
          <w:szCs w:val="22"/>
        </w:rPr>
        <w:t>evidence of exposure to an agent</w:t>
      </w:r>
      <w:r w:rsidR="000E0085" w:rsidRPr="00BA09AF">
        <w:rPr>
          <w:rFonts w:ascii="Arial" w:hAnsi="Arial" w:cs="Arial"/>
          <w:sz w:val="22"/>
          <w:szCs w:val="22"/>
        </w:rPr>
        <w:t xml:space="preserve"> </w:t>
      </w:r>
      <w:r w:rsidR="00326529" w:rsidRPr="00BA09AF">
        <w:rPr>
          <w:rFonts w:ascii="Arial" w:hAnsi="Arial" w:cs="Arial"/>
          <w:sz w:val="22"/>
          <w:szCs w:val="22"/>
        </w:rPr>
        <w:t xml:space="preserve">known to cause occupational ILD </w:t>
      </w:r>
      <w:r w:rsidR="000E0085" w:rsidRPr="00BA09AF">
        <w:rPr>
          <w:rFonts w:ascii="Arial" w:hAnsi="Arial" w:cs="Arial"/>
          <w:sz w:val="22"/>
          <w:szCs w:val="22"/>
        </w:rPr>
        <w:t>(e.g., asbestos)</w:t>
      </w:r>
      <w:r w:rsidR="00326529" w:rsidRPr="00BA09AF">
        <w:rPr>
          <w:rFonts w:ascii="Arial" w:hAnsi="Arial" w:cs="Arial"/>
          <w:sz w:val="22"/>
          <w:szCs w:val="22"/>
        </w:rPr>
        <w:t xml:space="preserve">, including sufficient dose to cause the disease; </w:t>
      </w:r>
      <w:r w:rsidRPr="00BA09AF">
        <w:rPr>
          <w:rFonts w:ascii="Arial" w:hAnsi="Arial" w:cs="Arial"/>
          <w:sz w:val="22"/>
          <w:szCs w:val="22"/>
        </w:rPr>
        <w:t xml:space="preserve">and </w:t>
      </w:r>
      <w:r w:rsidR="00326529" w:rsidRPr="00BA09AF">
        <w:rPr>
          <w:rFonts w:ascii="Arial" w:hAnsi="Arial" w:cs="Arial"/>
          <w:sz w:val="22"/>
          <w:szCs w:val="22"/>
        </w:rPr>
        <w:t>4</w:t>
      </w:r>
      <w:r w:rsidR="000E0085" w:rsidRPr="00BA09AF">
        <w:rPr>
          <w:rFonts w:ascii="Arial" w:hAnsi="Arial" w:cs="Arial"/>
          <w:sz w:val="22"/>
          <w:szCs w:val="22"/>
        </w:rPr>
        <w:t xml:space="preserve">) </w:t>
      </w:r>
      <w:r w:rsidRPr="00BA09AF">
        <w:rPr>
          <w:rFonts w:ascii="Arial" w:hAnsi="Arial" w:cs="Arial"/>
          <w:sz w:val="22"/>
          <w:szCs w:val="22"/>
        </w:rPr>
        <w:t>exclusion of alternative diagnoses</w:t>
      </w:r>
      <w:r w:rsidR="00605CEF" w:rsidRPr="00BA09AF">
        <w:rPr>
          <w:rFonts w:ascii="Arial" w:hAnsi="Arial" w:cs="Arial"/>
          <w:sz w:val="22"/>
          <w:szCs w:val="22"/>
        </w:rPr>
        <w:t xml:space="preserve"> as less likely</w:t>
      </w:r>
      <w:r w:rsidR="00FD5389" w:rsidRPr="00BA09AF">
        <w:rPr>
          <w:rFonts w:ascii="Arial" w:hAnsi="Arial" w:cs="Arial"/>
          <w:sz w:val="22"/>
          <w:szCs w:val="22"/>
        </w:rPr>
        <w:t>.</w:t>
      </w:r>
      <w:r w:rsidR="00415C05" w:rsidRPr="00BA09AF">
        <w:rPr>
          <w:rFonts w:ascii="Arial" w:hAnsi="Arial" w:cs="Arial"/>
          <w:sz w:val="22"/>
          <w:szCs w:val="22"/>
        </w:rPr>
        <w:t xml:space="preserve"> </w:t>
      </w:r>
      <w:r w:rsidRPr="00BA09AF">
        <w:rPr>
          <w:rFonts w:ascii="Arial" w:hAnsi="Arial" w:cs="Arial"/>
          <w:sz w:val="22"/>
          <w:szCs w:val="22"/>
        </w:rPr>
        <w:t xml:space="preserve">In practice, evidence of a structural lesion is usually demonstrated by chest </w:t>
      </w:r>
      <w:r w:rsidR="009A2C39" w:rsidRPr="00BA09AF">
        <w:rPr>
          <w:rFonts w:ascii="Arial" w:hAnsi="Arial" w:cs="Arial"/>
          <w:sz w:val="22"/>
          <w:szCs w:val="22"/>
        </w:rPr>
        <w:t xml:space="preserve">x-ray </w:t>
      </w:r>
      <w:r w:rsidRPr="00BA09AF">
        <w:rPr>
          <w:rFonts w:ascii="Arial" w:hAnsi="Arial" w:cs="Arial"/>
          <w:sz w:val="22"/>
          <w:szCs w:val="22"/>
        </w:rPr>
        <w:t>and</w:t>
      </w:r>
      <w:r w:rsidR="000E0085" w:rsidRPr="00BA09AF">
        <w:rPr>
          <w:rFonts w:ascii="Arial" w:hAnsi="Arial" w:cs="Arial"/>
          <w:sz w:val="22"/>
          <w:szCs w:val="22"/>
        </w:rPr>
        <w:t>/</w:t>
      </w:r>
      <w:r w:rsidR="001D1D77" w:rsidRPr="00BA09AF">
        <w:rPr>
          <w:rFonts w:ascii="Arial" w:hAnsi="Arial" w:cs="Arial"/>
          <w:sz w:val="22"/>
          <w:szCs w:val="22"/>
        </w:rPr>
        <w:t>or high r</w:t>
      </w:r>
      <w:r w:rsidRPr="00BA09AF">
        <w:rPr>
          <w:rFonts w:ascii="Arial" w:hAnsi="Arial" w:cs="Arial"/>
          <w:sz w:val="22"/>
          <w:szCs w:val="22"/>
        </w:rPr>
        <w:t xml:space="preserve">esolution CT </w:t>
      </w:r>
      <w:r w:rsidR="004D581D" w:rsidRPr="00BA09AF">
        <w:rPr>
          <w:rFonts w:ascii="Arial" w:hAnsi="Arial" w:cs="Arial"/>
          <w:sz w:val="22"/>
          <w:szCs w:val="22"/>
        </w:rPr>
        <w:t xml:space="preserve">(HRCT) </w:t>
      </w:r>
      <w:r w:rsidRPr="00BA09AF">
        <w:rPr>
          <w:rFonts w:ascii="Arial" w:hAnsi="Arial" w:cs="Arial"/>
          <w:sz w:val="22"/>
          <w:szCs w:val="22"/>
        </w:rPr>
        <w:t>scan of the chest and lungs</w:t>
      </w:r>
      <w:r w:rsidRPr="00BA09AF">
        <w:rPr>
          <w:rFonts w:ascii="Arial" w:hAnsi="Arial" w:cs="Arial"/>
          <w:b/>
          <w:sz w:val="22"/>
          <w:szCs w:val="22"/>
        </w:rPr>
        <w:t xml:space="preserve">. </w:t>
      </w:r>
      <w:r w:rsidR="00AA4210" w:rsidRPr="00BA09AF">
        <w:rPr>
          <w:rFonts w:ascii="Arial" w:hAnsi="Arial" w:cs="Arial"/>
          <w:sz w:val="22"/>
          <w:szCs w:val="22"/>
        </w:rPr>
        <w:t>Consideration of alternative diagnoses may require additional clinical tests and even biopsy. Biopsies are rarely necessary for the positive diagnosis of occupational ILD</w:t>
      </w:r>
      <w:r w:rsidR="002573C5" w:rsidRPr="00BA09AF">
        <w:rPr>
          <w:rFonts w:ascii="Arial" w:hAnsi="Arial" w:cs="Arial"/>
          <w:sz w:val="22"/>
          <w:szCs w:val="22"/>
        </w:rPr>
        <w:t>. T</w:t>
      </w:r>
      <w:r w:rsidR="00AA4210" w:rsidRPr="00BA09AF">
        <w:rPr>
          <w:rFonts w:ascii="Arial" w:hAnsi="Arial" w:cs="Arial"/>
          <w:sz w:val="22"/>
          <w:szCs w:val="22"/>
        </w:rPr>
        <w:t xml:space="preserve">esting </w:t>
      </w:r>
      <w:r w:rsidR="002573C5" w:rsidRPr="00BA09AF">
        <w:rPr>
          <w:rFonts w:ascii="Arial" w:hAnsi="Arial" w:cs="Arial"/>
          <w:sz w:val="22"/>
          <w:szCs w:val="22"/>
        </w:rPr>
        <w:t xml:space="preserve">may be needed </w:t>
      </w:r>
      <w:r w:rsidR="00AA4210" w:rsidRPr="00BA09AF">
        <w:rPr>
          <w:rFonts w:ascii="Arial" w:hAnsi="Arial" w:cs="Arial"/>
          <w:sz w:val="22"/>
          <w:szCs w:val="22"/>
        </w:rPr>
        <w:t xml:space="preserve">for beryllium disease. </w:t>
      </w:r>
      <w:r w:rsidR="004F653A" w:rsidRPr="00BA09AF">
        <w:rPr>
          <w:rFonts w:ascii="Arial" w:hAnsi="Arial" w:cs="Arial"/>
          <w:sz w:val="22"/>
          <w:szCs w:val="22"/>
        </w:rPr>
        <w:t>Clinical</w:t>
      </w:r>
      <w:r w:rsidR="00AA4210" w:rsidRPr="00BA09AF">
        <w:rPr>
          <w:rFonts w:ascii="Arial" w:hAnsi="Arial" w:cs="Arial"/>
          <w:sz w:val="22"/>
          <w:szCs w:val="22"/>
        </w:rPr>
        <w:t xml:space="preserve"> </w:t>
      </w:r>
      <w:r w:rsidR="004F653A" w:rsidRPr="00BA09AF">
        <w:rPr>
          <w:rFonts w:ascii="Arial" w:hAnsi="Arial" w:cs="Arial"/>
          <w:sz w:val="22"/>
          <w:szCs w:val="22"/>
        </w:rPr>
        <w:t>determination</w:t>
      </w:r>
      <w:r w:rsidRPr="00BA09AF">
        <w:rPr>
          <w:rFonts w:ascii="Arial" w:hAnsi="Arial" w:cs="Arial"/>
          <w:sz w:val="22"/>
          <w:szCs w:val="22"/>
        </w:rPr>
        <w:t xml:space="preserve"> of causation by a particular agent </w:t>
      </w:r>
      <w:r w:rsidR="00CA0B0E" w:rsidRPr="00BA09AF">
        <w:rPr>
          <w:rFonts w:ascii="Arial" w:hAnsi="Arial" w:cs="Arial"/>
          <w:sz w:val="22"/>
          <w:szCs w:val="22"/>
        </w:rPr>
        <w:t>may</w:t>
      </w:r>
      <w:r w:rsidRPr="00BA09AF">
        <w:rPr>
          <w:rFonts w:ascii="Arial" w:hAnsi="Arial" w:cs="Arial"/>
          <w:sz w:val="22"/>
          <w:szCs w:val="22"/>
        </w:rPr>
        <w:t xml:space="preserve"> be satisfied by the occupational history</w:t>
      </w:r>
      <w:r w:rsidR="00AA4210" w:rsidRPr="00BA09AF">
        <w:rPr>
          <w:rFonts w:ascii="Arial" w:hAnsi="Arial" w:cs="Arial"/>
          <w:sz w:val="22"/>
          <w:szCs w:val="22"/>
        </w:rPr>
        <w:t xml:space="preserve"> and these </w:t>
      </w:r>
      <w:r w:rsidR="004F653A" w:rsidRPr="00BA09AF">
        <w:rPr>
          <w:rFonts w:ascii="Arial" w:hAnsi="Arial" w:cs="Arial"/>
          <w:sz w:val="22"/>
          <w:szCs w:val="22"/>
        </w:rPr>
        <w:t>initial</w:t>
      </w:r>
      <w:r w:rsidR="00AA4210" w:rsidRPr="00BA09AF">
        <w:rPr>
          <w:rFonts w:ascii="Arial" w:hAnsi="Arial" w:cs="Arial"/>
          <w:sz w:val="22"/>
          <w:szCs w:val="22"/>
        </w:rPr>
        <w:t xml:space="preserve"> steps. Conclusive evidence of causation</w:t>
      </w:r>
      <w:r w:rsidR="004F653A" w:rsidRPr="00BA09AF">
        <w:rPr>
          <w:rFonts w:ascii="Arial" w:hAnsi="Arial" w:cs="Arial"/>
          <w:sz w:val="22"/>
          <w:szCs w:val="22"/>
        </w:rPr>
        <w:t xml:space="preserve"> </w:t>
      </w:r>
      <w:r w:rsidR="00AA4210" w:rsidRPr="00BA09AF">
        <w:rPr>
          <w:rFonts w:ascii="Arial" w:hAnsi="Arial" w:cs="Arial"/>
          <w:sz w:val="22"/>
          <w:szCs w:val="22"/>
        </w:rPr>
        <w:t xml:space="preserve">may </w:t>
      </w:r>
      <w:r w:rsidR="004F653A" w:rsidRPr="00BA09AF">
        <w:rPr>
          <w:rFonts w:ascii="Arial" w:hAnsi="Arial" w:cs="Arial"/>
          <w:sz w:val="22"/>
          <w:szCs w:val="22"/>
        </w:rPr>
        <w:t xml:space="preserve">in some cases </w:t>
      </w:r>
      <w:r w:rsidR="00AA4210" w:rsidRPr="00BA09AF">
        <w:rPr>
          <w:rFonts w:ascii="Arial" w:hAnsi="Arial" w:cs="Arial"/>
          <w:sz w:val="22"/>
          <w:szCs w:val="22"/>
        </w:rPr>
        <w:t>require consider</w:t>
      </w:r>
      <w:r w:rsidR="0025184F">
        <w:rPr>
          <w:rFonts w:ascii="Arial" w:hAnsi="Arial" w:cs="Arial"/>
          <w:sz w:val="22"/>
          <w:szCs w:val="22"/>
        </w:rPr>
        <w:t>ably greater investigation</w:t>
      </w:r>
      <w:r w:rsidR="00546823" w:rsidRPr="00BA09AF">
        <w:rPr>
          <w:rFonts w:ascii="Arial" w:hAnsi="Arial" w:cs="Arial"/>
          <w:sz w:val="22"/>
          <w:szCs w:val="22"/>
        </w:rPr>
        <w:t>.</w:t>
      </w:r>
    </w:p>
    <w:p w14:paraId="6EC70029" w14:textId="77777777" w:rsidR="005F021B" w:rsidRPr="003A044E" w:rsidRDefault="005F021B" w:rsidP="000743DA">
      <w:pPr>
        <w:rPr>
          <w:rFonts w:ascii="Times New Roman" w:hAnsi="Times New Roman"/>
          <w:sz w:val="22"/>
          <w:szCs w:val="22"/>
        </w:rPr>
      </w:pPr>
    </w:p>
    <w:p w14:paraId="0BD9C31D" w14:textId="4D54EE2A" w:rsidR="00CD3C56" w:rsidRPr="00641DBB" w:rsidRDefault="00641DBB" w:rsidP="000743DA">
      <w:pPr>
        <w:rPr>
          <w:rFonts w:ascii="Arial" w:hAnsi="Arial" w:cs="Arial"/>
          <w:b/>
          <w:szCs w:val="28"/>
        </w:rPr>
      </w:pPr>
      <w:r w:rsidRPr="00641DBB">
        <w:rPr>
          <w:rFonts w:ascii="Arial" w:hAnsi="Arial" w:cs="Arial"/>
          <w:b/>
          <w:szCs w:val="28"/>
        </w:rPr>
        <w:t>MEDICAL HISTORY</w:t>
      </w:r>
    </w:p>
    <w:p w14:paraId="2DB0C29B" w14:textId="77777777" w:rsidR="00902FF9" w:rsidRPr="00CD3C56" w:rsidRDefault="00C30687" w:rsidP="000743DA">
      <w:pPr>
        <w:pStyle w:val="ColorfulList-Accent12"/>
        <w:spacing w:line="240" w:lineRule="auto"/>
        <w:ind w:left="0" w:firstLine="0"/>
        <w:rPr>
          <w:rFonts w:ascii="Arial" w:hAnsi="Arial" w:cs="Arial"/>
        </w:rPr>
      </w:pPr>
      <w:r w:rsidRPr="00CD3C56">
        <w:rPr>
          <w:rFonts w:ascii="Arial" w:hAnsi="Arial" w:cs="Arial"/>
        </w:rPr>
        <w:t xml:space="preserve">The occupational history is usually specific for occupational ILD. Identification of </w:t>
      </w:r>
      <w:r w:rsidR="00AA4210" w:rsidRPr="00CD3C56">
        <w:rPr>
          <w:rFonts w:ascii="Arial" w:hAnsi="Arial" w:cs="Arial"/>
        </w:rPr>
        <w:t xml:space="preserve">a </w:t>
      </w:r>
      <w:r w:rsidRPr="00CD3C56">
        <w:rPr>
          <w:rFonts w:ascii="Arial" w:hAnsi="Arial" w:cs="Arial"/>
        </w:rPr>
        <w:t>past</w:t>
      </w:r>
      <w:r w:rsidR="00AA4210" w:rsidRPr="00CD3C56">
        <w:rPr>
          <w:rFonts w:ascii="Arial" w:hAnsi="Arial" w:cs="Arial"/>
        </w:rPr>
        <w:t>, significant</w:t>
      </w:r>
      <w:r w:rsidRPr="00CD3C56">
        <w:rPr>
          <w:rFonts w:ascii="Arial" w:hAnsi="Arial" w:cs="Arial"/>
        </w:rPr>
        <w:t xml:space="preserve"> exposure usually suggests the diagnosis. </w:t>
      </w:r>
      <w:r w:rsidR="00AA4210" w:rsidRPr="00CD3C56">
        <w:rPr>
          <w:rFonts w:ascii="Arial" w:hAnsi="Arial" w:cs="Arial"/>
        </w:rPr>
        <w:t>Yet, i</w:t>
      </w:r>
      <w:r w:rsidR="002D1094" w:rsidRPr="00CD3C56">
        <w:rPr>
          <w:rFonts w:ascii="Arial" w:hAnsi="Arial" w:cs="Arial"/>
        </w:rPr>
        <w:t xml:space="preserve">n addition to describing the most recent work, it is essential to describe prior work due to the long latencies associated with some exposures. </w:t>
      </w:r>
      <w:r w:rsidR="000743DA" w:rsidRPr="00CD3C56">
        <w:rPr>
          <w:rFonts w:ascii="Arial" w:hAnsi="Arial" w:cs="Arial"/>
        </w:rPr>
        <w:t xml:space="preserve">Patients with ILD of all types usually present with shortness of breath and cough. </w:t>
      </w:r>
      <w:r w:rsidR="00902FF9" w:rsidRPr="00CD3C56">
        <w:rPr>
          <w:rFonts w:ascii="Arial" w:hAnsi="Arial" w:cs="Arial"/>
        </w:rPr>
        <w:t xml:space="preserve">Unfortunately, </w:t>
      </w:r>
      <w:r w:rsidR="00AA4210" w:rsidRPr="00CD3C56">
        <w:rPr>
          <w:rFonts w:ascii="Arial" w:hAnsi="Arial" w:cs="Arial"/>
        </w:rPr>
        <w:t xml:space="preserve">those </w:t>
      </w:r>
      <w:r w:rsidR="0049330F" w:rsidRPr="00CD3C56">
        <w:rPr>
          <w:rFonts w:ascii="Arial" w:hAnsi="Arial" w:cs="Arial"/>
        </w:rPr>
        <w:t>clinical symptoms</w:t>
      </w:r>
      <w:r w:rsidR="000743DA" w:rsidRPr="00CD3C56">
        <w:rPr>
          <w:rFonts w:ascii="Arial" w:hAnsi="Arial" w:cs="Arial"/>
        </w:rPr>
        <w:t xml:space="preserve"> </w:t>
      </w:r>
      <w:r w:rsidR="0049330F" w:rsidRPr="00CD3C56">
        <w:rPr>
          <w:rFonts w:ascii="Arial" w:hAnsi="Arial" w:cs="Arial"/>
        </w:rPr>
        <w:t xml:space="preserve">are </w:t>
      </w:r>
      <w:r w:rsidR="00F65378" w:rsidRPr="00CD3C56">
        <w:rPr>
          <w:rFonts w:ascii="Arial" w:hAnsi="Arial" w:cs="Arial"/>
        </w:rPr>
        <w:t>nonspecific and may be</w:t>
      </w:r>
      <w:r w:rsidR="0049330F" w:rsidRPr="00CD3C56">
        <w:rPr>
          <w:rFonts w:ascii="Arial" w:hAnsi="Arial" w:cs="Arial"/>
        </w:rPr>
        <w:t xml:space="preserve"> </w:t>
      </w:r>
      <w:r w:rsidR="000743DA" w:rsidRPr="00CD3C56">
        <w:rPr>
          <w:rFonts w:ascii="Arial" w:hAnsi="Arial" w:cs="Arial"/>
        </w:rPr>
        <w:t xml:space="preserve">of limited value </w:t>
      </w:r>
      <w:r w:rsidR="00AA4210" w:rsidRPr="00CD3C56">
        <w:rPr>
          <w:rFonts w:ascii="Arial" w:hAnsi="Arial" w:cs="Arial"/>
        </w:rPr>
        <w:t>for</w:t>
      </w:r>
      <w:r w:rsidR="000743DA" w:rsidRPr="00CD3C56">
        <w:rPr>
          <w:rFonts w:ascii="Arial" w:hAnsi="Arial" w:cs="Arial"/>
        </w:rPr>
        <w:t xml:space="preserve"> recognition, diagnosis, and confirmation of </w:t>
      </w:r>
      <w:r w:rsidR="00902FF9" w:rsidRPr="00CD3C56">
        <w:rPr>
          <w:rFonts w:ascii="Arial" w:hAnsi="Arial" w:cs="Arial"/>
        </w:rPr>
        <w:t xml:space="preserve">either non-occupational or </w:t>
      </w:r>
      <w:r w:rsidR="000743DA" w:rsidRPr="00CD3C56">
        <w:rPr>
          <w:rFonts w:ascii="Arial" w:hAnsi="Arial" w:cs="Arial"/>
        </w:rPr>
        <w:t xml:space="preserve">occupational </w:t>
      </w:r>
      <w:r w:rsidR="00764D94" w:rsidRPr="00CD3C56">
        <w:rPr>
          <w:rFonts w:ascii="Arial" w:hAnsi="Arial" w:cs="Arial"/>
        </w:rPr>
        <w:t>ILD</w:t>
      </w:r>
      <w:r w:rsidR="00AA4210" w:rsidRPr="00CD3C56">
        <w:rPr>
          <w:rFonts w:ascii="Arial" w:hAnsi="Arial" w:cs="Arial"/>
        </w:rPr>
        <w:t xml:space="preserve"> without additional objective testing</w:t>
      </w:r>
      <w:r w:rsidR="000743DA" w:rsidRPr="00CD3C56">
        <w:rPr>
          <w:rFonts w:ascii="Arial" w:hAnsi="Arial" w:cs="Arial"/>
        </w:rPr>
        <w:t xml:space="preserve">. The </w:t>
      </w:r>
      <w:r w:rsidR="00902FF9" w:rsidRPr="00CD3C56">
        <w:rPr>
          <w:rFonts w:ascii="Arial" w:hAnsi="Arial" w:cs="Arial"/>
        </w:rPr>
        <w:t xml:space="preserve">presence of a </w:t>
      </w:r>
      <w:r w:rsidR="000743DA" w:rsidRPr="00CD3C56">
        <w:rPr>
          <w:rFonts w:ascii="Arial" w:hAnsi="Arial" w:cs="Arial"/>
        </w:rPr>
        <w:t>comorbid condition</w:t>
      </w:r>
      <w:r w:rsidR="00A2127F" w:rsidRPr="00CD3C56">
        <w:rPr>
          <w:rFonts w:ascii="Arial" w:hAnsi="Arial" w:cs="Arial"/>
        </w:rPr>
        <w:t xml:space="preserve"> that is associated with </w:t>
      </w:r>
      <w:r w:rsidR="00240219" w:rsidRPr="00CD3C56">
        <w:rPr>
          <w:rFonts w:ascii="Arial" w:hAnsi="Arial" w:cs="Arial"/>
        </w:rPr>
        <w:t>interstitial</w:t>
      </w:r>
      <w:r w:rsidR="00A2127F" w:rsidRPr="00CD3C56">
        <w:rPr>
          <w:rFonts w:ascii="Arial" w:hAnsi="Arial" w:cs="Arial"/>
        </w:rPr>
        <w:t xml:space="preserve"> disease</w:t>
      </w:r>
      <w:r w:rsidR="000743DA" w:rsidRPr="00CD3C56">
        <w:rPr>
          <w:rFonts w:ascii="Arial" w:hAnsi="Arial" w:cs="Arial"/>
        </w:rPr>
        <w:t xml:space="preserve"> such as rheumatologic, autoimmune, inflammatory bowel, </w:t>
      </w:r>
      <w:r w:rsidR="00AA4210" w:rsidRPr="00CD3C56">
        <w:rPr>
          <w:rFonts w:ascii="Arial" w:hAnsi="Arial" w:cs="Arial"/>
        </w:rPr>
        <w:t xml:space="preserve">connective tissue disease (aka, </w:t>
      </w:r>
      <w:r w:rsidR="000743DA" w:rsidRPr="00CD3C56">
        <w:rPr>
          <w:rFonts w:ascii="Arial" w:hAnsi="Arial" w:cs="Arial"/>
        </w:rPr>
        <w:t>collagen-vascular disorders</w:t>
      </w:r>
      <w:r w:rsidR="00AA4210" w:rsidRPr="00CD3C56">
        <w:rPr>
          <w:rFonts w:ascii="Arial" w:hAnsi="Arial" w:cs="Arial"/>
        </w:rPr>
        <w:t>)</w:t>
      </w:r>
      <w:r w:rsidR="00764D94" w:rsidRPr="00CD3C56">
        <w:rPr>
          <w:rFonts w:ascii="Arial" w:hAnsi="Arial" w:cs="Arial"/>
        </w:rPr>
        <w:t>,</w:t>
      </w:r>
      <w:r w:rsidR="000743DA" w:rsidRPr="00CD3C56">
        <w:rPr>
          <w:rFonts w:ascii="Arial" w:hAnsi="Arial" w:cs="Arial"/>
        </w:rPr>
        <w:t xml:space="preserve"> or drug reactions</w:t>
      </w:r>
      <w:r w:rsidR="00CA0B0E" w:rsidRPr="00CD3C56">
        <w:rPr>
          <w:rFonts w:ascii="Arial" w:hAnsi="Arial" w:cs="Arial"/>
        </w:rPr>
        <w:t xml:space="preserve"> may</w:t>
      </w:r>
      <w:r w:rsidR="00A2127F" w:rsidRPr="00CD3C56">
        <w:rPr>
          <w:rFonts w:ascii="Arial" w:hAnsi="Arial" w:cs="Arial"/>
        </w:rPr>
        <w:t xml:space="preserve"> render </w:t>
      </w:r>
      <w:r w:rsidR="000743DA" w:rsidRPr="00CD3C56">
        <w:rPr>
          <w:rFonts w:ascii="Arial" w:hAnsi="Arial" w:cs="Arial"/>
        </w:rPr>
        <w:t xml:space="preserve">occupational causes </w:t>
      </w:r>
      <w:r w:rsidR="00A2127F" w:rsidRPr="00CD3C56">
        <w:rPr>
          <w:rFonts w:ascii="Arial" w:hAnsi="Arial" w:cs="Arial"/>
        </w:rPr>
        <w:t>less likely</w:t>
      </w:r>
      <w:r w:rsidR="000743DA" w:rsidRPr="00CD3C56">
        <w:rPr>
          <w:rFonts w:ascii="Arial" w:hAnsi="Arial" w:cs="Arial"/>
        </w:rPr>
        <w:t xml:space="preserve">. </w:t>
      </w:r>
      <w:r w:rsidR="0086194C" w:rsidRPr="00CD3C56">
        <w:rPr>
          <w:rFonts w:ascii="Arial" w:hAnsi="Arial" w:cs="Arial"/>
        </w:rPr>
        <w:t xml:space="preserve">However, in the case of </w:t>
      </w:r>
      <w:r w:rsidR="00902FF9" w:rsidRPr="00CD3C56">
        <w:rPr>
          <w:rFonts w:ascii="Arial" w:hAnsi="Arial" w:cs="Arial"/>
        </w:rPr>
        <w:t>some pneumoconioses</w:t>
      </w:r>
      <w:r w:rsidR="00764D94" w:rsidRPr="00CD3C56">
        <w:rPr>
          <w:rFonts w:ascii="Arial" w:hAnsi="Arial" w:cs="Arial"/>
        </w:rPr>
        <w:t>,</w:t>
      </w:r>
      <w:r w:rsidR="00902FF9" w:rsidRPr="00CD3C56">
        <w:rPr>
          <w:rFonts w:ascii="Arial" w:hAnsi="Arial" w:cs="Arial"/>
        </w:rPr>
        <w:t xml:space="preserve"> </w:t>
      </w:r>
      <w:r w:rsidR="0086194C" w:rsidRPr="00CD3C56">
        <w:rPr>
          <w:rFonts w:ascii="Arial" w:hAnsi="Arial" w:cs="Arial"/>
        </w:rPr>
        <w:t>there</w:t>
      </w:r>
      <w:r w:rsidR="00CA0B0E" w:rsidRPr="00CD3C56">
        <w:rPr>
          <w:rFonts w:ascii="Arial" w:hAnsi="Arial" w:cs="Arial"/>
        </w:rPr>
        <w:t xml:space="preserve"> may</w:t>
      </w:r>
      <w:r w:rsidR="0086194C" w:rsidRPr="00CD3C56">
        <w:rPr>
          <w:rFonts w:ascii="Arial" w:hAnsi="Arial" w:cs="Arial"/>
        </w:rPr>
        <w:t xml:space="preserve"> be confounding autoimmune pathology that</w:t>
      </w:r>
      <w:r w:rsidR="00CA0B0E" w:rsidRPr="00CD3C56">
        <w:rPr>
          <w:rFonts w:ascii="Arial" w:hAnsi="Arial" w:cs="Arial"/>
        </w:rPr>
        <w:t xml:space="preserve"> may</w:t>
      </w:r>
      <w:r w:rsidR="0086194C" w:rsidRPr="00CD3C56">
        <w:rPr>
          <w:rFonts w:ascii="Arial" w:hAnsi="Arial" w:cs="Arial"/>
        </w:rPr>
        <w:t xml:space="preserve"> be related to work exposures.</w:t>
      </w:r>
      <w:r w:rsidR="00902FF9" w:rsidRPr="00CD3C56">
        <w:rPr>
          <w:rFonts w:ascii="Arial" w:hAnsi="Arial" w:cs="Arial"/>
        </w:rPr>
        <w:t xml:space="preserve"> </w:t>
      </w:r>
      <w:r w:rsidR="00CD546E" w:rsidRPr="00CD3C56">
        <w:rPr>
          <w:rFonts w:ascii="Arial" w:hAnsi="Arial" w:cs="Arial"/>
        </w:rPr>
        <w:t>CWP</w:t>
      </w:r>
      <w:r w:rsidR="00902FF9" w:rsidRPr="00CD3C56">
        <w:rPr>
          <w:rFonts w:ascii="Arial" w:hAnsi="Arial" w:cs="Arial"/>
        </w:rPr>
        <w:t xml:space="preserve"> and silicosis, in particular, are associated with an increased incidence of </w:t>
      </w:r>
      <w:r w:rsidR="0024208B" w:rsidRPr="00CD3C56">
        <w:rPr>
          <w:rFonts w:ascii="Arial" w:hAnsi="Arial" w:cs="Arial"/>
        </w:rPr>
        <w:t xml:space="preserve">rheumatoid </w:t>
      </w:r>
      <w:r w:rsidR="00902FF9" w:rsidRPr="00CD3C56">
        <w:rPr>
          <w:rFonts w:ascii="Arial" w:hAnsi="Arial" w:cs="Arial"/>
        </w:rPr>
        <w:t>arthritis and, in the case of silicosis, systemic sclerosis</w:t>
      </w:r>
      <w:r w:rsidR="00605CEF" w:rsidRPr="00CD3C56">
        <w:rPr>
          <w:rFonts w:ascii="Arial" w:hAnsi="Arial" w:cs="Arial"/>
        </w:rPr>
        <w:t xml:space="preserve">, </w:t>
      </w:r>
      <w:r w:rsidR="001F29F7" w:rsidRPr="00CD3C56">
        <w:rPr>
          <w:rFonts w:ascii="Arial" w:hAnsi="Arial" w:cs="Arial"/>
        </w:rPr>
        <w:t>autoimmune</w:t>
      </w:r>
      <w:r w:rsidR="00605CEF" w:rsidRPr="00CD3C56">
        <w:rPr>
          <w:rFonts w:ascii="Arial" w:hAnsi="Arial" w:cs="Arial"/>
        </w:rPr>
        <w:t xml:space="preserve"> va</w:t>
      </w:r>
      <w:r w:rsidR="00767DD2" w:rsidRPr="00CD3C56">
        <w:rPr>
          <w:rFonts w:ascii="Arial" w:hAnsi="Arial" w:cs="Arial"/>
        </w:rPr>
        <w:t>s</w:t>
      </w:r>
      <w:r w:rsidR="00605CEF" w:rsidRPr="00CD3C56">
        <w:rPr>
          <w:rFonts w:ascii="Arial" w:hAnsi="Arial" w:cs="Arial"/>
        </w:rPr>
        <w:t>culitis,</w:t>
      </w:r>
      <w:r w:rsidR="003A044E" w:rsidRPr="00CD3C56">
        <w:rPr>
          <w:rFonts w:ascii="Arial" w:hAnsi="Arial" w:cs="Arial"/>
        </w:rPr>
        <w:t xml:space="preserve"> and nephropathy.</w:t>
      </w:r>
    </w:p>
    <w:p w14:paraId="71268707" w14:textId="77777777" w:rsidR="00902FF9" w:rsidRPr="003A044E" w:rsidRDefault="00902FF9" w:rsidP="000743DA">
      <w:pPr>
        <w:pStyle w:val="ColorfulList-Accent12"/>
        <w:spacing w:line="240" w:lineRule="auto"/>
        <w:ind w:left="0" w:firstLine="0"/>
        <w:rPr>
          <w:rFonts w:ascii="Times New Roman" w:hAnsi="Times New Roman"/>
          <w:sz w:val="20"/>
          <w:szCs w:val="20"/>
        </w:rPr>
      </w:pPr>
    </w:p>
    <w:p w14:paraId="6E1705C3" w14:textId="7F825C3A" w:rsidR="000743DA" w:rsidRPr="00D72C8D" w:rsidRDefault="00785209" w:rsidP="000743DA">
      <w:pPr>
        <w:rPr>
          <w:rFonts w:ascii="Arial" w:hAnsi="Arial" w:cs="Arial"/>
          <w:sz w:val="22"/>
          <w:szCs w:val="22"/>
        </w:rPr>
      </w:pPr>
      <w:r w:rsidRPr="00D72C8D">
        <w:rPr>
          <w:rFonts w:ascii="Arial" w:hAnsi="Arial" w:cs="Arial"/>
          <w:sz w:val="22"/>
          <w:szCs w:val="22"/>
        </w:rPr>
        <w:t>O</w:t>
      </w:r>
      <w:r w:rsidR="008774D0" w:rsidRPr="00D72C8D">
        <w:rPr>
          <w:rFonts w:ascii="Arial" w:hAnsi="Arial" w:cs="Arial"/>
          <w:sz w:val="22"/>
          <w:szCs w:val="22"/>
        </w:rPr>
        <w:t xml:space="preserve">ccupational </w:t>
      </w:r>
      <w:r w:rsidR="000743DA" w:rsidRPr="00D72C8D">
        <w:rPr>
          <w:rFonts w:ascii="Arial" w:hAnsi="Arial" w:cs="Arial"/>
          <w:sz w:val="22"/>
          <w:szCs w:val="22"/>
        </w:rPr>
        <w:t>ILD affect</w:t>
      </w:r>
      <w:r w:rsidR="00AC06A6" w:rsidRPr="00D72C8D">
        <w:rPr>
          <w:rFonts w:ascii="Arial" w:hAnsi="Arial" w:cs="Arial"/>
          <w:sz w:val="22"/>
          <w:szCs w:val="22"/>
        </w:rPr>
        <w:t>s</w:t>
      </w:r>
      <w:r w:rsidR="000743DA" w:rsidRPr="00D72C8D">
        <w:rPr>
          <w:rFonts w:ascii="Arial" w:hAnsi="Arial" w:cs="Arial"/>
          <w:sz w:val="22"/>
          <w:szCs w:val="22"/>
        </w:rPr>
        <w:t xml:space="preserve"> both genders and workers of all ethnic backgrounds, although most are men </w:t>
      </w:r>
      <w:r w:rsidR="00CC7CF8" w:rsidRPr="00D72C8D">
        <w:rPr>
          <w:rFonts w:ascii="Arial" w:hAnsi="Arial" w:cs="Arial"/>
          <w:sz w:val="22"/>
          <w:szCs w:val="22"/>
        </w:rPr>
        <w:t>due to</w:t>
      </w:r>
      <w:r w:rsidR="000743DA" w:rsidRPr="00D72C8D">
        <w:rPr>
          <w:rFonts w:ascii="Arial" w:hAnsi="Arial" w:cs="Arial"/>
          <w:sz w:val="22"/>
          <w:szCs w:val="22"/>
        </w:rPr>
        <w:t xml:space="preserve"> the </w:t>
      </w:r>
      <w:r w:rsidR="00CC7CF8" w:rsidRPr="00D72C8D">
        <w:rPr>
          <w:rFonts w:ascii="Arial" w:hAnsi="Arial" w:cs="Arial"/>
          <w:sz w:val="22"/>
          <w:szCs w:val="22"/>
        </w:rPr>
        <w:t xml:space="preserve">occupational </w:t>
      </w:r>
      <w:r w:rsidR="000743DA" w:rsidRPr="00D72C8D">
        <w:rPr>
          <w:rFonts w:ascii="Arial" w:hAnsi="Arial" w:cs="Arial"/>
          <w:sz w:val="22"/>
          <w:szCs w:val="22"/>
        </w:rPr>
        <w:t>distribution</w:t>
      </w:r>
      <w:r w:rsidR="00CC7CF8" w:rsidRPr="00D72C8D">
        <w:rPr>
          <w:rFonts w:ascii="Arial" w:hAnsi="Arial" w:cs="Arial"/>
          <w:sz w:val="22"/>
          <w:szCs w:val="22"/>
        </w:rPr>
        <w:t>s</w:t>
      </w:r>
      <w:r w:rsidR="00902FF9" w:rsidRPr="00D72C8D">
        <w:rPr>
          <w:rFonts w:ascii="Arial" w:hAnsi="Arial" w:cs="Arial"/>
          <w:sz w:val="22"/>
          <w:szCs w:val="22"/>
        </w:rPr>
        <w:t xml:space="preserve"> and pneumoconioses are much more prevalent in </w:t>
      </w:r>
      <w:r w:rsidR="00E4541F" w:rsidRPr="00D72C8D">
        <w:rPr>
          <w:rFonts w:ascii="Arial" w:hAnsi="Arial" w:cs="Arial"/>
          <w:sz w:val="22"/>
          <w:szCs w:val="22"/>
        </w:rPr>
        <w:t xml:space="preserve">some </w:t>
      </w:r>
      <w:r w:rsidR="009B7BD7" w:rsidRPr="00D72C8D">
        <w:rPr>
          <w:rFonts w:ascii="Arial" w:hAnsi="Arial" w:cs="Arial"/>
          <w:sz w:val="22"/>
          <w:szCs w:val="22"/>
        </w:rPr>
        <w:t>racial/ethnic</w:t>
      </w:r>
      <w:r w:rsidR="00902FF9" w:rsidRPr="00D72C8D">
        <w:rPr>
          <w:rFonts w:ascii="Arial" w:hAnsi="Arial" w:cs="Arial"/>
          <w:sz w:val="22"/>
          <w:szCs w:val="22"/>
        </w:rPr>
        <w:t xml:space="preserve"> po</w:t>
      </w:r>
      <w:r w:rsidR="006151FC" w:rsidRPr="00D72C8D">
        <w:rPr>
          <w:rFonts w:ascii="Arial" w:hAnsi="Arial" w:cs="Arial"/>
          <w:sz w:val="22"/>
          <w:szCs w:val="22"/>
        </w:rPr>
        <w:t>p</w:t>
      </w:r>
      <w:r w:rsidR="00902FF9" w:rsidRPr="00D72C8D">
        <w:rPr>
          <w:rFonts w:ascii="Arial" w:hAnsi="Arial" w:cs="Arial"/>
          <w:sz w:val="22"/>
          <w:szCs w:val="22"/>
        </w:rPr>
        <w:t>ulations</w:t>
      </w:r>
      <w:r w:rsidR="009B7BD7" w:rsidRPr="00D72C8D">
        <w:rPr>
          <w:rFonts w:ascii="Arial" w:hAnsi="Arial" w:cs="Arial"/>
          <w:sz w:val="22"/>
          <w:szCs w:val="22"/>
        </w:rPr>
        <w:t xml:space="preserve"> presumably due to greater exposures</w:t>
      </w:r>
      <w:r w:rsidR="00D47964" w:rsidRPr="00D72C8D">
        <w:rPr>
          <w:rFonts w:ascii="Arial" w:hAnsi="Arial" w:cs="Arial"/>
          <w:sz w:val="22"/>
          <w:szCs w:val="22"/>
        </w:rPr>
        <w:t>.</w:t>
      </w:r>
      <w:r w:rsidR="00F74326" w:rsidRPr="00D72C8D">
        <w:rPr>
          <w:rFonts w:ascii="Arial" w:hAnsi="Arial" w:cs="Arial"/>
          <w:sz w:val="22"/>
          <w:szCs w:val="22"/>
          <w:vertAlign w:val="superscript"/>
        </w:rPr>
        <w:fldChar w:fldCharType="begin">
          <w:fldData xml:space="preserve">PEVuZE5vdGU+PENpdGU+PEF1dGhvcj5VLlMuIERlcGFydG1lbnQgb2YgSGVhbHRoIGFuZCBIdW1h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</w:fldData>
        </w:fldChar>
      </w:r>
      <w:r w:rsidR="00CA391E" w:rsidRPr="00D72C8D">
        <w:rPr>
          <w:rFonts w:ascii="Arial" w:hAnsi="Arial" w:cs="Arial"/>
          <w:sz w:val="22"/>
          <w:szCs w:val="22"/>
          <w:vertAlign w:val="superscript"/>
        </w:rPr>
        <w:instrText xml:space="preserve"> ADDIN EN.CITE </w:instrText>
      </w:r>
      <w:r w:rsidR="00CA391E" w:rsidRPr="00D72C8D">
        <w:rPr>
          <w:rFonts w:ascii="Arial" w:hAnsi="Arial" w:cs="Arial"/>
          <w:sz w:val="22"/>
          <w:szCs w:val="22"/>
          <w:vertAlign w:val="superscript"/>
        </w:rPr>
        <w:fldChar w:fldCharType="begin">
          <w:fldData xml:space="preserve">PEVuZE5vdGU+PENpdGU+PEF1dGhvcj5VLlMuIERlcGFydG1lbnQgb2YgSGVhbHRoIGFuZCBIdW1h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</w:fldData>
        </w:fldChar>
      </w:r>
      <w:r w:rsidR="00CA391E" w:rsidRPr="00D72C8D">
        <w:rPr>
          <w:rFonts w:ascii="Arial" w:hAnsi="Arial" w:cs="Arial"/>
          <w:sz w:val="22"/>
          <w:szCs w:val="22"/>
          <w:vertAlign w:val="superscript"/>
        </w:rPr>
        <w:instrText xml:space="preserve"> ADDIN EN.CITE.DATA </w:instrText>
      </w:r>
      <w:r w:rsidR="00CA391E" w:rsidRPr="00D72C8D">
        <w:rPr>
          <w:rFonts w:ascii="Arial" w:hAnsi="Arial" w:cs="Arial"/>
          <w:sz w:val="22"/>
          <w:szCs w:val="22"/>
          <w:vertAlign w:val="superscript"/>
        </w:rPr>
      </w:r>
      <w:r w:rsidR="00CA391E" w:rsidRPr="00D72C8D">
        <w:rPr>
          <w:rFonts w:ascii="Arial" w:hAnsi="Arial" w:cs="Arial"/>
          <w:sz w:val="22"/>
          <w:szCs w:val="22"/>
          <w:vertAlign w:val="superscript"/>
        </w:rPr>
        <w:fldChar w:fldCharType="end"/>
      </w:r>
      <w:r w:rsidR="00F74326" w:rsidRPr="00D72C8D">
        <w:rPr>
          <w:rFonts w:ascii="Arial" w:hAnsi="Arial" w:cs="Arial"/>
          <w:sz w:val="22"/>
          <w:szCs w:val="22"/>
          <w:vertAlign w:val="superscript"/>
        </w:rPr>
      </w:r>
      <w:r w:rsidR="00F74326" w:rsidRPr="00D72C8D">
        <w:rPr>
          <w:rFonts w:ascii="Arial" w:hAnsi="Arial" w:cs="Arial"/>
          <w:sz w:val="22"/>
          <w:szCs w:val="22"/>
          <w:vertAlign w:val="superscript"/>
        </w:rPr>
        <w:fldChar w:fldCharType="separate"/>
      </w:r>
      <w:r w:rsidR="00CA391E" w:rsidRPr="00D72C8D">
        <w:rPr>
          <w:rFonts w:ascii="Arial" w:hAnsi="Arial" w:cs="Arial"/>
          <w:noProof/>
          <w:sz w:val="22"/>
          <w:szCs w:val="22"/>
          <w:vertAlign w:val="superscript"/>
        </w:rPr>
        <w:t>(41, 42)</w:t>
      </w:r>
      <w:r w:rsidR="00F74326" w:rsidRPr="00D72C8D">
        <w:rPr>
          <w:rFonts w:ascii="Arial" w:hAnsi="Arial" w:cs="Arial"/>
          <w:sz w:val="22"/>
          <w:szCs w:val="22"/>
          <w:vertAlign w:val="superscript"/>
        </w:rPr>
        <w:fldChar w:fldCharType="end"/>
      </w:r>
      <w:r w:rsidR="00D47964" w:rsidRPr="00D72C8D">
        <w:rPr>
          <w:rFonts w:ascii="Arial" w:hAnsi="Arial" w:cs="Arial"/>
          <w:sz w:val="22"/>
          <w:szCs w:val="22"/>
        </w:rPr>
        <w:t xml:space="preserve"> </w:t>
      </w:r>
      <w:r w:rsidR="00BB4724" w:rsidRPr="00D72C8D">
        <w:rPr>
          <w:rFonts w:ascii="Arial" w:hAnsi="Arial" w:cs="Arial"/>
          <w:sz w:val="22"/>
          <w:szCs w:val="22"/>
        </w:rPr>
        <w:t>While genetic factors have been id</w:t>
      </w:r>
      <w:r w:rsidR="007B6F3C" w:rsidRPr="00D72C8D">
        <w:rPr>
          <w:rFonts w:ascii="Arial" w:hAnsi="Arial" w:cs="Arial"/>
          <w:sz w:val="22"/>
          <w:szCs w:val="22"/>
        </w:rPr>
        <w:t xml:space="preserve">entified and associated with immune mediated </w:t>
      </w:r>
      <w:r w:rsidR="00D34BE5" w:rsidRPr="00D72C8D">
        <w:rPr>
          <w:rFonts w:ascii="Arial" w:hAnsi="Arial" w:cs="Arial"/>
          <w:sz w:val="22"/>
          <w:szCs w:val="22"/>
        </w:rPr>
        <w:t>pneumoconioses</w:t>
      </w:r>
      <w:r w:rsidR="00BB4724" w:rsidRPr="00D72C8D">
        <w:rPr>
          <w:rFonts w:ascii="Arial" w:hAnsi="Arial" w:cs="Arial"/>
          <w:sz w:val="22"/>
          <w:szCs w:val="22"/>
        </w:rPr>
        <w:t xml:space="preserve">, heredity </w:t>
      </w:r>
      <w:r w:rsidR="00E4541F" w:rsidRPr="00D72C8D">
        <w:rPr>
          <w:rFonts w:ascii="Arial" w:hAnsi="Arial" w:cs="Arial"/>
          <w:sz w:val="22"/>
          <w:szCs w:val="22"/>
        </w:rPr>
        <w:t xml:space="preserve">has </w:t>
      </w:r>
      <w:r w:rsidR="00BB4724" w:rsidRPr="00D72C8D">
        <w:rPr>
          <w:rFonts w:ascii="Arial" w:hAnsi="Arial" w:cs="Arial"/>
          <w:sz w:val="22"/>
          <w:szCs w:val="22"/>
        </w:rPr>
        <w:t xml:space="preserve">not </w:t>
      </w:r>
      <w:r w:rsidR="00E4541F" w:rsidRPr="00D72C8D">
        <w:rPr>
          <w:rFonts w:ascii="Arial" w:hAnsi="Arial" w:cs="Arial"/>
          <w:sz w:val="22"/>
          <w:szCs w:val="22"/>
        </w:rPr>
        <w:t xml:space="preserve">been demonstrated </w:t>
      </w:r>
      <w:r w:rsidR="00BB4724" w:rsidRPr="00D72C8D">
        <w:rPr>
          <w:rFonts w:ascii="Arial" w:hAnsi="Arial" w:cs="Arial"/>
          <w:sz w:val="22"/>
          <w:szCs w:val="22"/>
        </w:rPr>
        <w:t xml:space="preserve">to play a </w:t>
      </w:r>
      <w:r w:rsidR="00E4541F" w:rsidRPr="00D72C8D">
        <w:rPr>
          <w:rFonts w:ascii="Arial" w:hAnsi="Arial" w:cs="Arial"/>
          <w:sz w:val="22"/>
          <w:szCs w:val="22"/>
        </w:rPr>
        <w:t xml:space="preserve">major </w:t>
      </w:r>
      <w:r w:rsidR="00BB4724" w:rsidRPr="00D72C8D">
        <w:rPr>
          <w:rFonts w:ascii="Arial" w:hAnsi="Arial" w:cs="Arial"/>
          <w:sz w:val="22"/>
          <w:szCs w:val="22"/>
        </w:rPr>
        <w:t>role in ILD.</w:t>
      </w:r>
      <w:r w:rsidR="008C74B0" w:rsidRPr="00D72C8D">
        <w:rPr>
          <w:rFonts w:ascii="Arial" w:hAnsi="Arial" w:cs="Arial"/>
          <w:sz w:val="22"/>
          <w:szCs w:val="22"/>
          <w:vertAlign w:val="superscript"/>
        </w:rPr>
        <w:fldChar w:fldCharType="begin"/>
      </w:r>
      <w:r w:rsidR="00CA391E" w:rsidRPr="00D72C8D">
        <w:rPr>
          <w:rFonts w:ascii="Arial" w:hAnsi="Arial" w:cs="Arial"/>
          <w:sz w:val="22"/>
          <w:szCs w:val="22"/>
          <w:vertAlign w:val="superscript"/>
        </w:rPr>
        <w:instrText xml:space="preserve"> ADDIN EN.CITE &lt;EndNote&gt;&lt;Cite&gt;&lt;Author&gt;Naqvi&lt;/Author&gt;&lt;Year&gt;2008&lt;/Year&gt;&lt;RecNum&gt;1&lt;/RecNum&gt;&lt;DisplayText&gt;(26)&lt;/DisplayText&gt;&lt;record&gt;&lt;rec-number&gt;1&lt;/rec-number&gt;&lt;foreign-keys&gt;&lt;key app="EN" db-id="50sfsfxd3v5p2ue9zx3p5tttta990vs0d9ft" timestamp="1393882515"&gt;1&lt;/key&gt;&lt;/foreign-keys&gt;&lt;ref-type name="Journal Article"&gt;17&lt;/ref-type&gt;&lt;contributors&gt;&lt;authors&gt;&lt;author&gt;Naqvi, A. H.&lt;/author&gt;&lt;author&gt;Hunt, A.&lt;/author&gt;&lt;author&gt;Burnett, B. R.&lt;/author&gt;&lt;author&gt;Abraham, J. L.&lt;/author&gt;&lt;/authors&gt;&lt;/contributors&gt;&lt;auth-address&gt;Oswego Hospital, NY, USA.&lt;/auth-address&gt;&lt;titles&gt;&lt;title&gt;Pathologic spectrum and lung dust burden in giant cell interstitial pneumonia (hard metal disease/cobalt pneumonitis): review of 100 cases&lt;/title&gt;&lt;secondary-title&gt;Arch Environ Occup Health&lt;/secondary-title&gt;&lt;/titles&gt;&lt;periodical&gt;&lt;full-title&gt;Arch Environ Occup Health&lt;/full-title&gt;&lt;/periodical&gt;&lt;pages&gt;51-70&lt;/pages&gt;&lt;volume&gt;63&lt;/volume&gt;&lt;number&gt;2&lt;/number&gt;&lt;edition&gt;2008/07/17&lt;/edition&gt;&lt;keywords&gt;&lt;keyword&gt;Adult&lt;/keyword&gt;&lt;keyword&gt;Aged&lt;/keyword&gt;&lt;keyword&gt;Alloys/*toxicity&lt;/keyword&gt;&lt;keyword&gt;Cobalt/*toxicity&lt;/keyword&gt;&lt;keyword&gt;*Dust&lt;/keyword&gt;&lt;keyword&gt;Female&lt;/keyword&gt;&lt;keyword&gt;*Giant Cells, Foreign-Body&lt;/keyword&gt;&lt;keyword&gt;Humans&lt;/keyword&gt;&lt;keyword&gt;Lung Diseases, Interstitial/*chemically induced/diagnosis/physiopathology&lt;/keyword&gt;&lt;keyword&gt;Male&lt;/keyword&gt;&lt;keyword&gt;Middle Aged&lt;/keyword&gt;&lt;keyword&gt;Occupational Exposure/adverse effects&lt;/keyword&gt;&lt;keyword&gt;Retrospective Studies&lt;/keyword&gt;&lt;keyword&gt;Spectroscopy, Electron Energy-Loss&lt;/keyword&gt;&lt;keyword&gt;Tungsten/*toxicity&lt;/keyword&gt;&lt;/keywords&gt;&lt;dates&gt;&lt;year&gt;2008&lt;/year&gt;&lt;pub-dates&gt;&lt;date&gt;Summer&lt;/date&gt;&lt;/pub-dates&gt;&lt;/dates&gt;&lt;isbn&gt;1933-8244 (Print)&amp;#xD;1933-8244 (Linking)&lt;/isbn&gt;&lt;accession-num&gt;18628077&lt;/accession-num&gt;&lt;urls&gt;&lt;related-urls&gt;&lt;url&gt;http://www.ncbi.nlm.nih.gov/pubmed/18628077&lt;/url&gt;&lt;/related-urls&gt;&lt;/urls&gt;&lt;electronic-resource-num&gt;10.3200/AEOH.63.2.51-70&amp;#xD;TV026XL6NKUL5276 [pii]&lt;/electronic-resource-num&gt;&lt;language&gt;eng&lt;/language&gt;&lt;/record&gt;&lt;/Cite&gt;&lt;/EndNote&gt;</w:instrText>
      </w:r>
      <w:r w:rsidR="008C74B0" w:rsidRPr="00D72C8D">
        <w:rPr>
          <w:rFonts w:ascii="Arial" w:hAnsi="Arial" w:cs="Arial"/>
          <w:sz w:val="22"/>
          <w:szCs w:val="22"/>
          <w:vertAlign w:val="superscript"/>
        </w:rPr>
        <w:fldChar w:fldCharType="separate"/>
      </w:r>
      <w:r w:rsidR="00CA391E" w:rsidRPr="00D72C8D">
        <w:rPr>
          <w:rFonts w:ascii="Arial" w:hAnsi="Arial" w:cs="Arial"/>
          <w:noProof/>
          <w:sz w:val="22"/>
          <w:szCs w:val="22"/>
          <w:vertAlign w:val="superscript"/>
        </w:rPr>
        <w:t>(26)</w:t>
      </w:r>
      <w:r w:rsidR="008C74B0" w:rsidRPr="00D72C8D">
        <w:rPr>
          <w:rFonts w:ascii="Arial" w:hAnsi="Arial" w:cs="Arial"/>
          <w:sz w:val="22"/>
          <w:szCs w:val="22"/>
          <w:vertAlign w:val="superscript"/>
        </w:rPr>
        <w:fldChar w:fldCharType="end"/>
      </w:r>
      <w:r w:rsidR="00143AB2" w:rsidRPr="00D72C8D">
        <w:rPr>
          <w:rFonts w:ascii="Arial" w:hAnsi="Arial" w:cs="Arial"/>
          <w:sz w:val="22"/>
          <w:szCs w:val="22"/>
        </w:rPr>
        <w:t xml:space="preserve"> </w:t>
      </w:r>
    </w:p>
    <w:p w14:paraId="62FECF06" w14:textId="47D1884B" w:rsidR="000743DA" w:rsidRPr="00D72C8D" w:rsidRDefault="000743DA" w:rsidP="000743DA">
      <w:pPr>
        <w:rPr>
          <w:rFonts w:ascii="Arial" w:hAnsi="Arial" w:cs="Arial"/>
          <w:sz w:val="22"/>
          <w:szCs w:val="22"/>
        </w:rPr>
      </w:pPr>
      <w:r w:rsidRPr="00D72C8D">
        <w:rPr>
          <w:rFonts w:ascii="Arial" w:hAnsi="Arial" w:cs="Arial"/>
          <w:sz w:val="22"/>
          <w:szCs w:val="22"/>
        </w:rPr>
        <w:t xml:space="preserve">The </w:t>
      </w:r>
      <w:r w:rsidR="00174BB6" w:rsidRPr="00D72C8D">
        <w:rPr>
          <w:rFonts w:ascii="Arial" w:hAnsi="Arial" w:cs="Arial"/>
          <w:sz w:val="22"/>
          <w:szCs w:val="22"/>
        </w:rPr>
        <w:t>time since first exposure (</w:t>
      </w:r>
      <w:r w:rsidRPr="00D72C8D">
        <w:rPr>
          <w:rFonts w:ascii="Arial" w:hAnsi="Arial" w:cs="Arial"/>
          <w:sz w:val="22"/>
          <w:szCs w:val="22"/>
        </w:rPr>
        <w:t>latency</w:t>
      </w:r>
      <w:r w:rsidR="00174BB6" w:rsidRPr="00D72C8D">
        <w:rPr>
          <w:rFonts w:ascii="Arial" w:hAnsi="Arial" w:cs="Arial"/>
          <w:sz w:val="22"/>
          <w:szCs w:val="22"/>
        </w:rPr>
        <w:t>)</w:t>
      </w:r>
      <w:r w:rsidRPr="00D72C8D">
        <w:rPr>
          <w:rFonts w:ascii="Arial" w:hAnsi="Arial" w:cs="Arial"/>
          <w:sz w:val="22"/>
          <w:szCs w:val="22"/>
        </w:rPr>
        <w:t xml:space="preserve"> </w:t>
      </w:r>
      <w:r w:rsidR="00174BB6" w:rsidRPr="00D72C8D">
        <w:rPr>
          <w:rFonts w:ascii="Arial" w:hAnsi="Arial" w:cs="Arial"/>
          <w:sz w:val="22"/>
          <w:szCs w:val="22"/>
        </w:rPr>
        <w:t>to</w:t>
      </w:r>
      <w:r w:rsidRPr="00D72C8D">
        <w:rPr>
          <w:rFonts w:ascii="Arial" w:hAnsi="Arial" w:cs="Arial"/>
          <w:sz w:val="22"/>
          <w:szCs w:val="22"/>
        </w:rPr>
        <w:t xml:space="preserve"> development of</w:t>
      </w:r>
      <w:r w:rsidR="007608C4" w:rsidRPr="00D72C8D">
        <w:rPr>
          <w:rFonts w:ascii="Arial" w:hAnsi="Arial" w:cs="Arial"/>
          <w:sz w:val="22"/>
          <w:szCs w:val="22"/>
        </w:rPr>
        <w:t xml:space="preserve"> clinically </w:t>
      </w:r>
      <w:r w:rsidR="00174BB6" w:rsidRPr="00D72C8D">
        <w:rPr>
          <w:rFonts w:ascii="Arial" w:hAnsi="Arial" w:cs="Arial"/>
          <w:sz w:val="22"/>
          <w:szCs w:val="22"/>
        </w:rPr>
        <w:t>apparent</w:t>
      </w:r>
      <w:r w:rsidRPr="00D72C8D">
        <w:rPr>
          <w:rFonts w:ascii="Arial" w:hAnsi="Arial" w:cs="Arial"/>
          <w:sz w:val="22"/>
          <w:szCs w:val="22"/>
        </w:rPr>
        <w:t xml:space="preserve"> ILD varies by exposure, but some generalizations can be made</w:t>
      </w:r>
      <w:r w:rsidR="00A2127F" w:rsidRPr="00D72C8D">
        <w:rPr>
          <w:rFonts w:ascii="Arial" w:hAnsi="Arial" w:cs="Arial"/>
          <w:sz w:val="22"/>
          <w:szCs w:val="22"/>
        </w:rPr>
        <w:t xml:space="preserve">. </w:t>
      </w:r>
      <w:r w:rsidR="00FD60C7" w:rsidRPr="00D72C8D">
        <w:rPr>
          <w:rFonts w:ascii="Arial" w:hAnsi="Arial" w:cs="Arial"/>
          <w:sz w:val="22"/>
          <w:szCs w:val="22"/>
        </w:rPr>
        <w:t>P</w:t>
      </w:r>
      <w:r w:rsidRPr="00D72C8D">
        <w:rPr>
          <w:rFonts w:ascii="Arial" w:hAnsi="Arial" w:cs="Arial"/>
          <w:sz w:val="22"/>
          <w:szCs w:val="22"/>
        </w:rPr>
        <w:t xml:space="preserve">neumoconioses </w:t>
      </w:r>
      <w:r w:rsidR="00174BB6" w:rsidRPr="00D72C8D">
        <w:rPr>
          <w:rFonts w:ascii="Arial" w:hAnsi="Arial" w:cs="Arial"/>
          <w:sz w:val="22"/>
          <w:szCs w:val="22"/>
        </w:rPr>
        <w:t xml:space="preserve">typically become clinically apparent </w:t>
      </w:r>
      <w:r w:rsidRPr="00D72C8D">
        <w:rPr>
          <w:rFonts w:ascii="Arial" w:hAnsi="Arial" w:cs="Arial"/>
          <w:sz w:val="22"/>
          <w:szCs w:val="22"/>
        </w:rPr>
        <w:t>over a period of years</w:t>
      </w:r>
      <w:r w:rsidR="00360EE1" w:rsidRPr="00D72C8D">
        <w:rPr>
          <w:rFonts w:ascii="Arial" w:hAnsi="Arial" w:cs="Arial"/>
          <w:sz w:val="22"/>
          <w:szCs w:val="22"/>
        </w:rPr>
        <w:t>, excep</w:t>
      </w:r>
      <w:r w:rsidR="00DF08C1" w:rsidRPr="00D72C8D">
        <w:rPr>
          <w:rFonts w:ascii="Arial" w:hAnsi="Arial" w:cs="Arial"/>
          <w:sz w:val="22"/>
          <w:szCs w:val="22"/>
        </w:rPr>
        <w:t>t</w:t>
      </w:r>
      <w:r w:rsidR="00360EE1" w:rsidRPr="00D72C8D">
        <w:rPr>
          <w:rFonts w:ascii="Arial" w:hAnsi="Arial" w:cs="Arial"/>
          <w:sz w:val="22"/>
          <w:szCs w:val="22"/>
        </w:rPr>
        <w:t xml:space="preserve">ions are rare and include accelerated silicosis and </w:t>
      </w:r>
      <w:r w:rsidR="007B3D8B" w:rsidRPr="00D72C8D">
        <w:rPr>
          <w:rFonts w:ascii="Arial" w:hAnsi="Arial" w:cs="Arial"/>
          <w:sz w:val="22"/>
          <w:szCs w:val="22"/>
        </w:rPr>
        <w:t>CWP</w:t>
      </w:r>
      <w:r w:rsidR="00360EE1" w:rsidRPr="00D72C8D">
        <w:rPr>
          <w:rFonts w:ascii="Arial" w:hAnsi="Arial" w:cs="Arial"/>
          <w:sz w:val="22"/>
          <w:szCs w:val="22"/>
        </w:rPr>
        <w:t xml:space="preserve"> associated with high exposure levels</w:t>
      </w:r>
      <w:r w:rsidR="0068547D" w:rsidRPr="00D72C8D">
        <w:rPr>
          <w:rFonts w:ascii="Arial" w:hAnsi="Arial" w:cs="Arial"/>
          <w:sz w:val="22"/>
          <w:szCs w:val="22"/>
        </w:rPr>
        <w:t>.</w:t>
      </w:r>
      <w:r w:rsidR="00BA606A" w:rsidRPr="00D72C8D">
        <w:rPr>
          <w:rFonts w:ascii="Arial" w:hAnsi="Arial" w:cs="Arial"/>
          <w:sz w:val="22"/>
          <w:szCs w:val="22"/>
        </w:rPr>
        <w:t xml:space="preserve"> </w:t>
      </w:r>
      <w:r w:rsidR="0024208B" w:rsidRPr="00D72C8D">
        <w:rPr>
          <w:rFonts w:ascii="Arial" w:hAnsi="Arial" w:cs="Arial"/>
          <w:sz w:val="22"/>
          <w:szCs w:val="22"/>
        </w:rPr>
        <w:t xml:space="preserve">In </w:t>
      </w:r>
      <w:r w:rsidR="00F047DD" w:rsidRPr="00D72C8D">
        <w:rPr>
          <w:rFonts w:ascii="Arial" w:hAnsi="Arial" w:cs="Arial"/>
          <w:sz w:val="22"/>
          <w:szCs w:val="22"/>
        </w:rPr>
        <w:t>HP</w:t>
      </w:r>
      <w:r w:rsidR="0024208B" w:rsidRPr="00D72C8D">
        <w:rPr>
          <w:rFonts w:ascii="Arial" w:hAnsi="Arial" w:cs="Arial"/>
          <w:sz w:val="22"/>
          <w:szCs w:val="22"/>
        </w:rPr>
        <w:t>, sensitization</w:t>
      </w:r>
      <w:r w:rsidR="00CA0B0E" w:rsidRPr="00D72C8D">
        <w:rPr>
          <w:rFonts w:ascii="Arial" w:hAnsi="Arial" w:cs="Arial"/>
          <w:sz w:val="22"/>
          <w:szCs w:val="22"/>
        </w:rPr>
        <w:t xml:space="preserve"> may</w:t>
      </w:r>
      <w:r w:rsidR="0024208B" w:rsidRPr="00D72C8D">
        <w:rPr>
          <w:rFonts w:ascii="Arial" w:hAnsi="Arial" w:cs="Arial"/>
          <w:sz w:val="22"/>
          <w:szCs w:val="22"/>
        </w:rPr>
        <w:t xml:space="preserve"> occur in the first few weeks after beginning exposure, </w:t>
      </w:r>
      <w:r w:rsidR="0050719E" w:rsidRPr="00D72C8D">
        <w:rPr>
          <w:rFonts w:ascii="Arial" w:hAnsi="Arial" w:cs="Arial"/>
          <w:sz w:val="22"/>
          <w:szCs w:val="22"/>
        </w:rPr>
        <w:t>yet in others, it</w:t>
      </w:r>
      <w:r w:rsidR="0024208B" w:rsidRPr="00D72C8D">
        <w:rPr>
          <w:rFonts w:ascii="Arial" w:hAnsi="Arial" w:cs="Arial"/>
          <w:sz w:val="22"/>
          <w:szCs w:val="22"/>
        </w:rPr>
        <w:t xml:space="preserve"> may be delayed for months or years. </w:t>
      </w:r>
      <w:r w:rsidRPr="00D72C8D">
        <w:rPr>
          <w:rFonts w:ascii="Arial" w:hAnsi="Arial" w:cs="Arial"/>
          <w:sz w:val="22"/>
          <w:szCs w:val="22"/>
        </w:rPr>
        <w:t xml:space="preserve">The acute, predominant airways symptoms of </w:t>
      </w:r>
      <w:r w:rsidR="00F047DD" w:rsidRPr="00D72C8D">
        <w:rPr>
          <w:rFonts w:ascii="Arial" w:hAnsi="Arial" w:cs="Arial"/>
          <w:sz w:val="22"/>
          <w:szCs w:val="22"/>
        </w:rPr>
        <w:t>HP</w:t>
      </w:r>
      <w:r w:rsidRPr="00D72C8D">
        <w:rPr>
          <w:rFonts w:ascii="Arial" w:hAnsi="Arial" w:cs="Arial"/>
          <w:sz w:val="22"/>
          <w:szCs w:val="22"/>
        </w:rPr>
        <w:t xml:space="preserve"> or acute beryllium disease develop in a sensitized individual over days to weeks and progress over weeks to interstitial inflammation and </w:t>
      </w:r>
      <w:r w:rsidR="00FD60C7" w:rsidRPr="00D72C8D">
        <w:rPr>
          <w:rFonts w:ascii="Arial" w:hAnsi="Arial" w:cs="Arial"/>
          <w:sz w:val="22"/>
          <w:szCs w:val="22"/>
        </w:rPr>
        <w:t xml:space="preserve">ultimately to </w:t>
      </w:r>
      <w:r w:rsidRPr="00D72C8D">
        <w:rPr>
          <w:rFonts w:ascii="Arial" w:hAnsi="Arial" w:cs="Arial"/>
          <w:sz w:val="22"/>
          <w:szCs w:val="22"/>
        </w:rPr>
        <w:t>fibrosis, but</w:t>
      </w:r>
      <w:r w:rsidR="00CA0B0E" w:rsidRPr="00D72C8D">
        <w:rPr>
          <w:rFonts w:ascii="Arial" w:hAnsi="Arial" w:cs="Arial"/>
          <w:sz w:val="22"/>
          <w:szCs w:val="22"/>
        </w:rPr>
        <w:t xml:space="preserve"> may</w:t>
      </w:r>
      <w:r w:rsidR="00FD60C7" w:rsidRPr="00D72C8D">
        <w:rPr>
          <w:rFonts w:ascii="Arial" w:hAnsi="Arial" w:cs="Arial"/>
          <w:sz w:val="22"/>
          <w:szCs w:val="22"/>
        </w:rPr>
        <w:t xml:space="preserve"> </w:t>
      </w:r>
      <w:r w:rsidRPr="00D72C8D">
        <w:rPr>
          <w:rFonts w:ascii="Arial" w:hAnsi="Arial" w:cs="Arial"/>
          <w:sz w:val="22"/>
          <w:szCs w:val="22"/>
        </w:rPr>
        <w:t xml:space="preserve">rarely </w:t>
      </w:r>
      <w:r w:rsidR="00FD60C7" w:rsidRPr="00D72C8D">
        <w:rPr>
          <w:rFonts w:ascii="Arial" w:hAnsi="Arial" w:cs="Arial"/>
          <w:sz w:val="22"/>
          <w:szCs w:val="22"/>
        </w:rPr>
        <w:t xml:space="preserve">also be </w:t>
      </w:r>
      <w:r w:rsidRPr="00D72C8D">
        <w:rPr>
          <w:rFonts w:ascii="Arial" w:hAnsi="Arial" w:cs="Arial"/>
          <w:sz w:val="22"/>
          <w:szCs w:val="22"/>
        </w:rPr>
        <w:t xml:space="preserve">hyperacute or sudden in onset, </w:t>
      </w:r>
      <w:r w:rsidR="00E52D7E" w:rsidRPr="00D72C8D">
        <w:rPr>
          <w:rFonts w:ascii="Arial" w:hAnsi="Arial" w:cs="Arial"/>
          <w:sz w:val="22"/>
          <w:szCs w:val="22"/>
        </w:rPr>
        <w:t xml:space="preserve">similar to </w:t>
      </w:r>
      <w:r w:rsidRPr="00D72C8D">
        <w:rPr>
          <w:rFonts w:ascii="Arial" w:hAnsi="Arial" w:cs="Arial"/>
          <w:sz w:val="22"/>
          <w:szCs w:val="22"/>
        </w:rPr>
        <w:t>some eosinophilic pneumonias or</w:t>
      </w:r>
      <w:r w:rsidR="00BC2D30" w:rsidRPr="00D72C8D">
        <w:rPr>
          <w:rFonts w:ascii="Arial" w:hAnsi="Arial" w:cs="Arial"/>
          <w:sz w:val="22"/>
          <w:szCs w:val="22"/>
        </w:rPr>
        <w:t xml:space="preserve"> some drug-induced pneumonitis.</w:t>
      </w:r>
    </w:p>
    <w:p w14:paraId="6459036D" w14:textId="77777777" w:rsidR="000743DA" w:rsidRPr="00D72C8D" w:rsidRDefault="000743DA" w:rsidP="000743DA">
      <w:pPr>
        <w:rPr>
          <w:rFonts w:ascii="Arial" w:hAnsi="Arial" w:cs="Arial"/>
          <w:sz w:val="16"/>
          <w:szCs w:val="16"/>
        </w:rPr>
      </w:pPr>
    </w:p>
    <w:p w14:paraId="45E55C2A" w14:textId="77777777" w:rsidR="000743DA" w:rsidRPr="00D72C8D" w:rsidRDefault="00116C00" w:rsidP="000743DA">
      <w:pPr>
        <w:pStyle w:val="ColorfulList-Accent12"/>
        <w:spacing w:line="240" w:lineRule="auto"/>
        <w:ind w:left="0" w:firstLine="0"/>
        <w:rPr>
          <w:rFonts w:ascii="Arial" w:hAnsi="Arial" w:cs="Arial"/>
        </w:rPr>
      </w:pPr>
      <w:r w:rsidRPr="00D72C8D">
        <w:rPr>
          <w:rFonts w:ascii="Arial" w:hAnsi="Arial" w:cs="Arial"/>
        </w:rPr>
        <w:t>Differential diagnos</w:t>
      </w:r>
      <w:r w:rsidR="00240219" w:rsidRPr="00D72C8D">
        <w:rPr>
          <w:rFonts w:ascii="Arial" w:hAnsi="Arial" w:cs="Arial"/>
        </w:rPr>
        <w:t>is</w:t>
      </w:r>
      <w:r w:rsidRPr="00D72C8D">
        <w:rPr>
          <w:rFonts w:ascii="Arial" w:hAnsi="Arial" w:cs="Arial"/>
        </w:rPr>
        <w:t xml:space="preserve"> of an acute influenza-like or febrile disorder should include </w:t>
      </w:r>
      <w:r w:rsidR="00F047DD" w:rsidRPr="00D72C8D">
        <w:rPr>
          <w:rFonts w:ascii="Arial" w:hAnsi="Arial" w:cs="Arial"/>
        </w:rPr>
        <w:t>HP</w:t>
      </w:r>
      <w:r w:rsidR="000743DA" w:rsidRPr="00D72C8D">
        <w:rPr>
          <w:rFonts w:ascii="Arial" w:hAnsi="Arial" w:cs="Arial"/>
        </w:rPr>
        <w:t xml:space="preserve"> in a patient with a history of exposure to inhaled antigen</w:t>
      </w:r>
      <w:r w:rsidR="00240219" w:rsidRPr="00D72C8D">
        <w:rPr>
          <w:rFonts w:ascii="Arial" w:hAnsi="Arial" w:cs="Arial"/>
        </w:rPr>
        <w:t>s</w:t>
      </w:r>
      <w:r w:rsidR="000743DA" w:rsidRPr="00D72C8D">
        <w:rPr>
          <w:rFonts w:ascii="Arial" w:hAnsi="Arial" w:cs="Arial"/>
        </w:rPr>
        <w:t>. However, it may also suggest rheumatological or autoimmune lung disease and infection (mycoplasma, Legionella spp., or, rarely, diffuse mycosis) as a cause of interstitial disease, the latter especially in a host with a compromised immune system</w:t>
      </w:r>
      <w:r w:rsidR="005C3DB5" w:rsidRPr="00D72C8D">
        <w:rPr>
          <w:rFonts w:ascii="Arial" w:hAnsi="Arial" w:cs="Arial"/>
        </w:rPr>
        <w:t xml:space="preserve">. </w:t>
      </w:r>
      <w:r w:rsidR="000743DA" w:rsidRPr="00D72C8D">
        <w:rPr>
          <w:rFonts w:ascii="Arial" w:hAnsi="Arial" w:cs="Arial"/>
        </w:rPr>
        <w:t xml:space="preserve">A history of exposure to birds should also raise the possibility of other diseases </w:t>
      </w:r>
      <w:r w:rsidR="00FD5389" w:rsidRPr="00D72C8D">
        <w:rPr>
          <w:rFonts w:ascii="Arial" w:hAnsi="Arial" w:cs="Arial"/>
        </w:rPr>
        <w:t xml:space="preserve">including </w:t>
      </w:r>
      <w:r w:rsidR="00322B9B" w:rsidRPr="00D72C8D">
        <w:rPr>
          <w:rFonts w:ascii="Arial" w:hAnsi="Arial" w:cs="Arial"/>
        </w:rPr>
        <w:t>psittacosis</w:t>
      </w:r>
      <w:r w:rsidR="00FD5389" w:rsidRPr="00D72C8D">
        <w:rPr>
          <w:rFonts w:ascii="Arial" w:hAnsi="Arial" w:cs="Arial"/>
        </w:rPr>
        <w:t>.</w:t>
      </w:r>
    </w:p>
    <w:p w14:paraId="0B0DA2DC" w14:textId="77777777" w:rsidR="000743DA" w:rsidRPr="00D72C8D" w:rsidRDefault="000743DA" w:rsidP="000743DA">
      <w:pPr>
        <w:rPr>
          <w:rFonts w:ascii="Arial" w:hAnsi="Arial" w:cs="Arial"/>
          <w:sz w:val="16"/>
          <w:szCs w:val="16"/>
        </w:rPr>
      </w:pPr>
    </w:p>
    <w:p w14:paraId="252D7F1B" w14:textId="77777777" w:rsidR="000743DA" w:rsidRPr="00BB387A" w:rsidRDefault="00041AFE" w:rsidP="000743DA">
      <w:pPr>
        <w:pStyle w:val="ColorfulList-Accent12"/>
        <w:spacing w:line="240" w:lineRule="auto"/>
        <w:ind w:left="0" w:firstLine="0"/>
        <w:rPr>
          <w:rFonts w:ascii="Times New Roman" w:hAnsi="Times New Roman"/>
        </w:rPr>
      </w:pPr>
      <w:r w:rsidRPr="00D72C8D">
        <w:rPr>
          <w:rFonts w:ascii="Arial" w:hAnsi="Arial" w:cs="Arial"/>
        </w:rPr>
        <w:t xml:space="preserve">While there are </w:t>
      </w:r>
      <w:r w:rsidR="000743DA" w:rsidRPr="00D72C8D">
        <w:rPr>
          <w:rFonts w:ascii="Arial" w:hAnsi="Arial" w:cs="Arial"/>
        </w:rPr>
        <w:t>no well</w:t>
      </w:r>
      <w:r w:rsidRPr="00D72C8D">
        <w:rPr>
          <w:rFonts w:ascii="Arial" w:hAnsi="Arial" w:cs="Arial"/>
        </w:rPr>
        <w:t>-</w:t>
      </w:r>
      <w:r w:rsidR="000743DA" w:rsidRPr="00D72C8D">
        <w:rPr>
          <w:rFonts w:ascii="Arial" w:hAnsi="Arial" w:cs="Arial"/>
        </w:rPr>
        <w:t xml:space="preserve">established risk factors </w:t>
      </w:r>
      <w:r w:rsidRPr="00D72C8D">
        <w:rPr>
          <w:rFonts w:ascii="Arial" w:hAnsi="Arial" w:cs="Arial"/>
        </w:rPr>
        <w:t>fo</w:t>
      </w:r>
      <w:r w:rsidR="00D26060" w:rsidRPr="00D72C8D">
        <w:rPr>
          <w:rFonts w:ascii="Arial" w:hAnsi="Arial" w:cs="Arial"/>
        </w:rPr>
        <w:t>r developmen</w:t>
      </w:r>
      <w:r w:rsidR="00AC7974" w:rsidRPr="00D72C8D">
        <w:rPr>
          <w:rFonts w:ascii="Arial" w:hAnsi="Arial" w:cs="Arial"/>
        </w:rPr>
        <w:t xml:space="preserve">t of </w:t>
      </w:r>
      <w:r w:rsidR="00F047DD" w:rsidRPr="00D72C8D">
        <w:rPr>
          <w:rFonts w:ascii="Arial" w:hAnsi="Arial" w:cs="Arial"/>
        </w:rPr>
        <w:t>HP</w:t>
      </w:r>
      <w:r w:rsidRPr="00D72C8D">
        <w:rPr>
          <w:rFonts w:ascii="Arial" w:hAnsi="Arial" w:cs="Arial"/>
        </w:rPr>
        <w:t xml:space="preserve">, personal susceptibility may play a role. </w:t>
      </w:r>
      <w:r w:rsidR="0086194C" w:rsidRPr="00D72C8D">
        <w:rPr>
          <w:rFonts w:ascii="Arial" w:hAnsi="Arial" w:cs="Arial"/>
        </w:rPr>
        <w:t>P</w:t>
      </w:r>
      <w:r w:rsidR="000743DA" w:rsidRPr="00D72C8D">
        <w:rPr>
          <w:rFonts w:ascii="Arial" w:hAnsi="Arial" w:cs="Arial"/>
        </w:rPr>
        <w:t>ersonal risk factors may play an important role in idiopathic interstitial fibrosis (usual interstitial pneumonia), which has a strong genetic component; a small subset of sarcoidosis are thought to be familial</w:t>
      </w:r>
      <w:r w:rsidR="004A0701" w:rsidRPr="00D72C8D">
        <w:rPr>
          <w:rFonts w:ascii="Arial" w:hAnsi="Arial" w:cs="Arial"/>
        </w:rPr>
        <w:t>. T</w:t>
      </w:r>
      <w:r w:rsidR="000743DA" w:rsidRPr="00D72C8D">
        <w:rPr>
          <w:rFonts w:ascii="Arial" w:hAnsi="Arial" w:cs="Arial"/>
        </w:rPr>
        <w:t>uberous sclerosis, neurofibromatosis, and metabolic diseases affecting the lung, such as Gaucher’s disease, are heredi</w:t>
      </w:r>
      <w:r w:rsidR="00415C05" w:rsidRPr="00D72C8D">
        <w:rPr>
          <w:rFonts w:ascii="Arial" w:hAnsi="Arial" w:cs="Arial"/>
        </w:rPr>
        <w:t>tary but are individually rare.</w:t>
      </w:r>
      <w:r w:rsidR="0050719E" w:rsidRPr="00D72C8D">
        <w:rPr>
          <w:rFonts w:ascii="Arial" w:hAnsi="Arial" w:cs="Arial"/>
        </w:rPr>
        <w:t xml:space="preserve"> Other genetic impacts and interactions are not well defined</w:t>
      </w:r>
      <w:r w:rsidR="0050719E">
        <w:rPr>
          <w:rFonts w:ascii="Times New Roman" w:hAnsi="Times New Roman"/>
        </w:rPr>
        <w:t>.</w:t>
      </w:r>
    </w:p>
    <w:p w14:paraId="5D71F697" w14:textId="77777777" w:rsidR="000743DA" w:rsidRPr="009770CD" w:rsidRDefault="000743DA" w:rsidP="000743DA">
      <w:pPr>
        <w:pStyle w:val="ColorfulList-Accent12"/>
        <w:spacing w:line="240" w:lineRule="auto"/>
        <w:ind w:left="0" w:firstLine="0"/>
        <w:rPr>
          <w:rFonts w:ascii="Arial" w:hAnsi="Arial" w:cs="Arial"/>
          <w:sz w:val="16"/>
          <w:szCs w:val="16"/>
        </w:rPr>
      </w:pPr>
    </w:p>
    <w:p w14:paraId="780DD924" w14:textId="77777777" w:rsidR="000743DA" w:rsidRPr="009770CD" w:rsidRDefault="000743DA" w:rsidP="000743DA">
      <w:pPr>
        <w:rPr>
          <w:rFonts w:ascii="Arial" w:hAnsi="Arial" w:cs="Arial"/>
          <w:b/>
          <w:sz w:val="22"/>
          <w:szCs w:val="22"/>
        </w:rPr>
      </w:pPr>
      <w:r w:rsidRPr="009770CD">
        <w:rPr>
          <w:rFonts w:ascii="Arial" w:hAnsi="Arial" w:cs="Arial"/>
          <w:b/>
          <w:sz w:val="22"/>
          <w:szCs w:val="22"/>
        </w:rPr>
        <w:lastRenderedPageBreak/>
        <w:t>Interview Questions</w:t>
      </w:r>
    </w:p>
    <w:p w14:paraId="4650358F" w14:textId="2DF0ED2B" w:rsidR="000743DA" w:rsidRDefault="000743DA" w:rsidP="000743DA">
      <w:pPr>
        <w:rPr>
          <w:rFonts w:ascii="Arial" w:hAnsi="Arial" w:cs="Arial"/>
          <w:sz w:val="22"/>
          <w:szCs w:val="22"/>
        </w:rPr>
      </w:pPr>
      <w:r w:rsidRPr="009770CD">
        <w:rPr>
          <w:rFonts w:ascii="Arial" w:hAnsi="Arial" w:cs="Arial"/>
          <w:sz w:val="22"/>
          <w:szCs w:val="22"/>
        </w:rPr>
        <w:t>Symptoms of occupational ILD most commonly include dyspnea, with variable cough (including recurrent attacks of bronchitis with phlegm production), wheezing and chest tightness.</w:t>
      </w:r>
      <w:r w:rsidR="00452318" w:rsidRPr="009770CD">
        <w:rPr>
          <w:rFonts w:ascii="Arial" w:hAnsi="Arial" w:cs="Arial"/>
          <w:sz w:val="22"/>
          <w:szCs w:val="22"/>
        </w:rPr>
        <w:t xml:space="preserve"> </w:t>
      </w:r>
      <w:r w:rsidR="00140EC8" w:rsidRPr="009770CD">
        <w:rPr>
          <w:rFonts w:ascii="Arial" w:hAnsi="Arial" w:cs="Arial"/>
          <w:sz w:val="22"/>
          <w:szCs w:val="22"/>
        </w:rPr>
        <w:t xml:space="preserve">In addition to a standard medical history, the </w:t>
      </w:r>
      <w:r w:rsidRPr="009770CD">
        <w:rPr>
          <w:rFonts w:ascii="Arial" w:hAnsi="Arial" w:cs="Arial"/>
          <w:sz w:val="22"/>
          <w:szCs w:val="22"/>
        </w:rPr>
        <w:t>following questions</w:t>
      </w:r>
      <w:r w:rsidR="00140EC8" w:rsidRPr="009770CD">
        <w:rPr>
          <w:rFonts w:ascii="Arial" w:hAnsi="Arial" w:cs="Arial"/>
          <w:sz w:val="22"/>
          <w:szCs w:val="22"/>
        </w:rPr>
        <w:t xml:space="preserve"> </w:t>
      </w:r>
      <w:r w:rsidR="0050719E" w:rsidRPr="009770CD">
        <w:rPr>
          <w:rFonts w:ascii="Arial" w:hAnsi="Arial" w:cs="Arial"/>
          <w:sz w:val="22"/>
          <w:szCs w:val="22"/>
        </w:rPr>
        <w:t>may</w:t>
      </w:r>
      <w:r w:rsidR="00140EC8" w:rsidRPr="009770CD">
        <w:rPr>
          <w:rFonts w:ascii="Arial" w:hAnsi="Arial" w:cs="Arial"/>
          <w:sz w:val="22"/>
          <w:szCs w:val="22"/>
        </w:rPr>
        <w:t xml:space="preserve"> be </w:t>
      </w:r>
      <w:r w:rsidR="00DF08C1" w:rsidRPr="009770CD">
        <w:rPr>
          <w:rFonts w:ascii="Arial" w:hAnsi="Arial" w:cs="Arial"/>
          <w:sz w:val="22"/>
          <w:szCs w:val="22"/>
        </w:rPr>
        <w:t>considered</w:t>
      </w:r>
      <w:r w:rsidRPr="009770CD">
        <w:rPr>
          <w:rFonts w:ascii="Arial" w:hAnsi="Arial" w:cs="Arial"/>
          <w:sz w:val="22"/>
          <w:szCs w:val="22"/>
        </w:rPr>
        <w:t>:</w:t>
      </w:r>
      <w:r w:rsidR="008C74B0" w:rsidRPr="009770CD">
        <w:rPr>
          <w:rFonts w:ascii="Arial" w:hAnsi="Arial" w:cs="Arial"/>
          <w:sz w:val="22"/>
          <w:szCs w:val="22"/>
          <w:vertAlign w:val="superscript"/>
        </w:rPr>
        <w:fldChar w:fldCharType="begin"/>
      </w:r>
      <w:r w:rsidR="00CA391E" w:rsidRPr="009770CD">
        <w:rPr>
          <w:rFonts w:ascii="Arial" w:hAnsi="Arial" w:cs="Arial"/>
          <w:sz w:val="22"/>
          <w:szCs w:val="22"/>
          <w:vertAlign w:val="superscript"/>
        </w:rPr>
        <w:instrText xml:space="preserve"> ADDIN EN.CITE &lt;EndNote&gt;&lt;Cite&gt;&lt;Author&gt;Wells&lt;/Author&gt;&lt;Year&gt;2008&lt;/Year&gt;&lt;RecNum&gt;20&lt;/RecNum&gt;&lt;DisplayText&gt;(11)&lt;/DisplayText&gt;&lt;record&gt;&lt;rec-number&gt;20&lt;/rec-number&gt;&lt;foreign-keys&gt;&lt;key app="EN" db-id="50sfsfxd3v5p2ue9zx3p5tttta990vs0d9ft" timestamp="1401479417"&gt;20&lt;/key&gt;&lt;/foreign-keys&gt;&lt;ref-type name="Journal Article"&gt;17&lt;/ref-type&gt;&lt;contributors&gt;&lt;authors&gt;&lt;author&gt;Wells, AU,&lt;/author&gt;&lt;author&gt;Hirani, N,&lt;/author&gt;&lt;author&gt;and on behalf of the British Thoracic Society Interstitial Lung Disease Guideline Group, &lt;/author&gt;&lt;author&gt;a subgroup of the British Thoracic Society Standards of Care Committee, &lt;/author&gt;&lt;author&gt;in collaboration with the Thoracic Society of Australia,&lt;/author&gt;&lt;author&gt;and New Zealand and the Irish Thoracic Society,&lt;/author&gt;&lt;/authors&gt;&lt;/contributors&gt;&lt;titles&gt;&lt;title&gt;Interstitial lung disease guideline: the British Thoracic Society in collaboration with the Thoracic Society of Australia and New Zealand and the Irish Thoracic Society&lt;/title&gt;&lt;secondary-title&gt;Thorax&lt;/secondary-title&gt;&lt;/titles&gt;&lt;periodical&gt;&lt;full-title&gt;Thorax&lt;/full-title&gt;&lt;/periodical&gt;&lt;pages&gt;v1-58&lt;/pages&gt;&lt;volume&gt;63&lt;/volume&gt;&lt;number&gt;Suppl V&lt;/number&gt;&lt;dates&gt;&lt;year&gt;2008&lt;/year&gt;&lt;/dates&gt;&lt;urls&gt;&lt;/urls&gt;&lt;/record&gt;&lt;/Cite&gt;&lt;/EndNote&gt;</w:instrText>
      </w:r>
      <w:r w:rsidR="008C74B0" w:rsidRPr="009770CD">
        <w:rPr>
          <w:rFonts w:ascii="Arial" w:hAnsi="Arial" w:cs="Arial"/>
          <w:sz w:val="22"/>
          <w:szCs w:val="22"/>
          <w:vertAlign w:val="superscript"/>
        </w:rPr>
        <w:fldChar w:fldCharType="separate"/>
      </w:r>
      <w:r w:rsidR="00CA391E" w:rsidRPr="009770CD">
        <w:rPr>
          <w:rFonts w:ascii="Arial" w:hAnsi="Arial" w:cs="Arial"/>
          <w:noProof/>
          <w:sz w:val="22"/>
          <w:szCs w:val="22"/>
          <w:vertAlign w:val="superscript"/>
        </w:rPr>
        <w:t>(11)</w:t>
      </w:r>
      <w:r w:rsidR="008C74B0" w:rsidRPr="009770CD">
        <w:rPr>
          <w:rFonts w:ascii="Arial" w:hAnsi="Arial" w:cs="Arial"/>
          <w:sz w:val="22"/>
          <w:szCs w:val="22"/>
          <w:vertAlign w:val="superscript"/>
        </w:rPr>
        <w:fldChar w:fldCharType="end"/>
      </w:r>
      <w:r w:rsidR="00BF475D" w:rsidRPr="009770CD">
        <w:rPr>
          <w:rFonts w:ascii="Arial" w:hAnsi="Arial" w:cs="Arial"/>
          <w:sz w:val="18"/>
          <w:szCs w:val="18"/>
        </w:rPr>
        <w:t xml:space="preserve"> </w:t>
      </w:r>
      <w:r w:rsidR="00BF475D" w:rsidRPr="009770CD">
        <w:rPr>
          <w:rFonts w:ascii="Arial" w:hAnsi="Arial" w:cs="Arial"/>
          <w:sz w:val="22"/>
          <w:szCs w:val="22"/>
        </w:rPr>
        <w:t xml:space="preserve">(See also </w:t>
      </w:r>
      <w:r w:rsidR="00551D4C">
        <w:rPr>
          <w:rFonts w:ascii="Arial" w:hAnsi="Arial" w:cs="Arial"/>
          <w:sz w:val="22"/>
          <w:szCs w:val="22"/>
        </w:rPr>
        <w:t xml:space="preserve">MTUS </w:t>
      </w:r>
      <w:r w:rsidR="006B0668" w:rsidRPr="009770CD">
        <w:rPr>
          <w:rFonts w:ascii="Arial" w:hAnsi="Arial" w:cs="Arial"/>
          <w:sz w:val="22"/>
          <w:szCs w:val="22"/>
        </w:rPr>
        <w:t>General Approach to Initial Assessment and Documentation and</w:t>
      </w:r>
      <w:r w:rsidR="00551D4C">
        <w:rPr>
          <w:rFonts w:ascii="Arial" w:hAnsi="Arial" w:cs="Arial"/>
          <w:sz w:val="22"/>
          <w:szCs w:val="22"/>
        </w:rPr>
        <w:t xml:space="preserve"> MTUS</w:t>
      </w:r>
      <w:r w:rsidR="006B0668" w:rsidRPr="009770CD">
        <w:rPr>
          <w:rFonts w:ascii="Arial" w:hAnsi="Arial" w:cs="Arial"/>
          <w:sz w:val="22"/>
          <w:szCs w:val="22"/>
        </w:rPr>
        <w:t xml:space="preserve"> Initial Ap</w:t>
      </w:r>
      <w:r w:rsidR="00520CEF">
        <w:rPr>
          <w:rFonts w:ascii="Arial" w:hAnsi="Arial" w:cs="Arial"/>
          <w:sz w:val="22"/>
          <w:szCs w:val="22"/>
        </w:rPr>
        <w:t>proaches to Treatment</w:t>
      </w:r>
      <w:r w:rsidR="006B0668" w:rsidRPr="009770CD">
        <w:rPr>
          <w:rFonts w:ascii="Arial" w:hAnsi="Arial" w:cs="Arial"/>
          <w:sz w:val="22"/>
          <w:szCs w:val="22"/>
        </w:rPr>
        <w:t>).</w:t>
      </w:r>
    </w:p>
    <w:p w14:paraId="12F4422A" w14:textId="77777777" w:rsidR="009770CD" w:rsidRPr="009770CD" w:rsidRDefault="009770CD" w:rsidP="000743DA">
      <w:pPr>
        <w:rPr>
          <w:rFonts w:ascii="Arial" w:hAnsi="Arial" w:cs="Arial"/>
          <w:sz w:val="22"/>
          <w:szCs w:val="22"/>
        </w:rPr>
      </w:pPr>
    </w:p>
    <w:p w14:paraId="0E2395FB" w14:textId="77777777" w:rsidR="000743DA" w:rsidRPr="00BC2D30" w:rsidRDefault="000743DA" w:rsidP="000743DA">
      <w:pPr>
        <w:rPr>
          <w:rFonts w:ascii="Times New Roman" w:hAnsi="Times New Roman"/>
          <w:sz w:val="10"/>
          <w:szCs w:val="10"/>
        </w:rPr>
      </w:pPr>
    </w:p>
    <w:p w14:paraId="063D684C" w14:textId="52816126" w:rsidR="006E37B4" w:rsidRPr="009770CD" w:rsidRDefault="006E37B4" w:rsidP="006E37B4">
      <w:pPr>
        <w:tabs>
          <w:tab w:val="left" w:pos="360"/>
        </w:tabs>
        <w:rPr>
          <w:rFonts w:ascii="Arial" w:hAnsi="Arial" w:cs="Arial"/>
          <w:sz w:val="22"/>
          <w:szCs w:val="22"/>
        </w:rPr>
      </w:pPr>
      <w:r w:rsidRPr="009770CD">
        <w:rPr>
          <w:rFonts w:ascii="Arial" w:hAnsi="Arial" w:cs="Arial"/>
          <w:sz w:val="22"/>
          <w:szCs w:val="22"/>
        </w:rPr>
        <w:t>1.</w:t>
      </w:r>
      <w:r w:rsidRPr="009770CD">
        <w:rPr>
          <w:rFonts w:ascii="Arial" w:hAnsi="Arial" w:cs="Arial"/>
          <w:sz w:val="22"/>
          <w:szCs w:val="22"/>
        </w:rPr>
        <w:tab/>
      </w:r>
      <w:r w:rsidRPr="009770CD">
        <w:rPr>
          <w:rFonts w:ascii="Arial" w:hAnsi="Arial" w:cs="Arial"/>
          <w:b/>
          <w:sz w:val="22"/>
          <w:szCs w:val="22"/>
        </w:rPr>
        <w:t>What do you hope to accomplish during this visit?</w:t>
      </w:r>
      <w:r w:rsidR="008C74B0" w:rsidRPr="009770CD">
        <w:rPr>
          <w:rFonts w:ascii="Arial" w:hAnsi="Arial" w:cs="Arial"/>
          <w:sz w:val="22"/>
          <w:szCs w:val="22"/>
          <w:vertAlign w:val="superscript"/>
        </w:rPr>
        <w:fldChar w:fldCharType="begin"/>
      </w:r>
      <w:r w:rsidR="00CA391E" w:rsidRPr="009770CD">
        <w:rPr>
          <w:rFonts w:ascii="Arial" w:hAnsi="Arial" w:cs="Arial"/>
          <w:sz w:val="22"/>
          <w:szCs w:val="22"/>
          <w:vertAlign w:val="superscript"/>
        </w:rPr>
        <w:instrText xml:space="preserve"> ADDIN EN.CITE &lt;EndNote&gt;&lt;Cite&gt;&lt;Author&gt;Cowl&lt;/Author&gt;&lt;Year&gt;2011&lt;/Year&gt;&lt;RecNum&gt;19&lt;/RecNum&gt;&lt;DisplayText&gt;(43)&lt;/DisplayText&gt;&lt;record&gt;&lt;rec-number&gt;19&lt;/rec-number&gt;&lt;foreign-keys&gt;&lt;key app="EN" db-id="50sfsfxd3v5p2ue9zx3p5tttta990vs0d9ft" timestamp="1401479100"&gt;19&lt;/key&gt;&lt;/foreign-keys&gt;&lt;ref-type name="Journal Article"&gt;17&lt;/ref-type&gt;&lt;contributors&gt;&lt;authors&gt;&lt;author&gt;Cowl, C. T.&lt;/author&gt;&lt;/authors&gt;&lt;/contributors&gt;&lt;auth-address&gt;Division of Preventive, Occupational, and Aerospace Medicine, Mayo Clinic, Baldwin 5A, 200 First St SW, Rochester, MN 55905, USA. cowl.clayton@mayo.edu&lt;/auth-address&gt;&lt;titles&gt;&lt;title&gt;Occupational asthma: review of assessment, treatment, and compensation&lt;/title&gt;&lt;secondary-title&gt;Chest&lt;/secondary-title&gt;&lt;/titles&gt;&lt;periodical&gt;&lt;full-title&gt;Chest&lt;/full-title&gt;&lt;abbr-1&gt;Chest&lt;/abbr-1&gt;&lt;/periodical&gt;&lt;pages&gt;674-81&lt;/pages&gt;&lt;volume&gt;139&lt;/volume&gt;&lt;number&gt;3&lt;/number&gt;&lt;edition&gt;2011/03/03&lt;/edition&gt;&lt;keywords&gt;&lt;keyword&gt;Anti-Asthmatic Agents/therapeutic use&lt;/keyword&gt;&lt;keyword&gt;*Asthma/diagnosis/drug therapy/prevention &amp;amp; control&lt;/keyword&gt;&lt;keyword&gt;Humans&lt;/keyword&gt;&lt;keyword&gt;*Occupational Diseases/diagnosis/drug therapy/prevention &amp;amp; control&lt;/keyword&gt;&lt;keyword&gt;Occupational Exposure/adverse effects/prevention &amp;amp; control&lt;/keyword&gt;&lt;keyword&gt;Outcome Assessment (Health Care)&lt;/keyword&gt;&lt;keyword&gt;Workers&amp;apos; Compensation/*economics&lt;/keyword&gt;&lt;keyword&gt;Workplace/standards&lt;/keyword&gt;&lt;/keywords&gt;&lt;dates&gt;&lt;year&gt;2011&lt;/year&gt;&lt;pub-dates&gt;&lt;date&gt;Mar&lt;/date&gt;&lt;/pub-dates&gt;&lt;/dates&gt;&lt;isbn&gt;1931-3543 (Electronic)&amp;#xD;0012-3692 (Linking)&lt;/isbn&gt;&lt;accession-num&gt;21362654&lt;/accession-num&gt;&lt;urls&gt;&lt;related-urls&gt;&lt;url&gt;http://www.ncbi.nlm.nih.gov/pubmed/21362654&lt;/url&gt;&lt;/related-urls&gt;&lt;/urls&gt;&lt;electronic-resource-num&gt;10.1378/chest.10-0079&amp;#xD;139/3/674 [pii]&lt;/electronic-resource-num&gt;&lt;language&gt;eng&lt;/language&gt;&lt;/record&gt;&lt;/Cite&gt;&lt;/EndNote&gt;</w:instrText>
      </w:r>
      <w:r w:rsidR="008C74B0" w:rsidRPr="009770CD">
        <w:rPr>
          <w:rFonts w:ascii="Arial" w:hAnsi="Arial" w:cs="Arial"/>
          <w:sz w:val="22"/>
          <w:szCs w:val="22"/>
          <w:vertAlign w:val="superscript"/>
        </w:rPr>
        <w:fldChar w:fldCharType="separate"/>
      </w:r>
      <w:r w:rsidR="00CA391E" w:rsidRPr="009770CD">
        <w:rPr>
          <w:rFonts w:ascii="Arial" w:hAnsi="Arial" w:cs="Arial"/>
          <w:noProof/>
          <w:sz w:val="22"/>
          <w:szCs w:val="22"/>
          <w:vertAlign w:val="superscript"/>
        </w:rPr>
        <w:t>(43)</w:t>
      </w:r>
      <w:r w:rsidR="008C74B0" w:rsidRPr="009770CD">
        <w:rPr>
          <w:rFonts w:ascii="Arial" w:hAnsi="Arial" w:cs="Arial"/>
          <w:sz w:val="22"/>
          <w:szCs w:val="22"/>
          <w:vertAlign w:val="superscript"/>
        </w:rPr>
        <w:fldChar w:fldCharType="end"/>
      </w:r>
      <w:r w:rsidR="003C565A" w:rsidRPr="009770CD">
        <w:rPr>
          <w:rFonts w:ascii="Arial" w:hAnsi="Arial" w:cs="Arial"/>
          <w:sz w:val="22"/>
          <w:szCs w:val="22"/>
          <w:vertAlign w:val="superscript"/>
        </w:rPr>
        <w:t xml:space="preserve"> </w:t>
      </w:r>
    </w:p>
    <w:p w14:paraId="7CD6E23B" w14:textId="77777777" w:rsidR="006E37B4" w:rsidRPr="00BC2D30" w:rsidRDefault="006E37B4" w:rsidP="000743DA">
      <w:pPr>
        <w:rPr>
          <w:rFonts w:ascii="Times New Roman" w:hAnsi="Times New Roman"/>
          <w:sz w:val="10"/>
          <w:szCs w:val="10"/>
        </w:rPr>
      </w:pPr>
    </w:p>
    <w:p w14:paraId="5AB1DB3B" w14:textId="77777777" w:rsidR="000743DA" w:rsidRPr="009770CD" w:rsidRDefault="000743DA" w:rsidP="003C565A">
      <w:pPr>
        <w:pStyle w:val="ListParagraph"/>
        <w:numPr>
          <w:ilvl w:val="0"/>
          <w:numId w:val="37"/>
        </w:numPr>
        <w:ind w:left="360"/>
        <w:rPr>
          <w:rFonts w:ascii="Arial" w:hAnsi="Arial" w:cs="Arial"/>
          <w:b/>
          <w:sz w:val="22"/>
          <w:szCs w:val="22"/>
        </w:rPr>
      </w:pPr>
      <w:r w:rsidRPr="009770CD">
        <w:rPr>
          <w:rFonts w:ascii="Arial" w:hAnsi="Arial" w:cs="Arial"/>
          <w:b/>
          <w:sz w:val="22"/>
          <w:szCs w:val="22"/>
        </w:rPr>
        <w:t>What are your symptoms?</w:t>
      </w:r>
    </w:p>
    <w:p w14:paraId="7434528D" w14:textId="77777777" w:rsidR="000743DA" w:rsidRPr="009770CD" w:rsidRDefault="000743DA" w:rsidP="0026611E">
      <w:pPr>
        <w:pStyle w:val="ColorfulList-Accent11"/>
        <w:numPr>
          <w:ilvl w:val="0"/>
          <w:numId w:val="5"/>
        </w:numPr>
        <w:tabs>
          <w:tab w:val="clear" w:pos="360"/>
          <w:tab w:val="num" w:pos="720"/>
        </w:tabs>
        <w:ind w:left="720" w:hanging="360"/>
        <w:rPr>
          <w:rFonts w:ascii="Arial" w:hAnsi="Arial" w:cs="Arial"/>
          <w:sz w:val="22"/>
          <w:szCs w:val="22"/>
        </w:rPr>
      </w:pPr>
      <w:r w:rsidRPr="009770CD">
        <w:rPr>
          <w:rFonts w:ascii="Arial" w:hAnsi="Arial" w:cs="Arial"/>
          <w:sz w:val="22"/>
          <w:szCs w:val="22"/>
        </w:rPr>
        <w:t>What</w:t>
      </w:r>
      <w:r w:rsidR="00FA1273" w:rsidRPr="009770CD">
        <w:rPr>
          <w:rFonts w:ascii="Arial" w:hAnsi="Arial" w:cs="Arial"/>
          <w:sz w:val="22"/>
          <w:szCs w:val="22"/>
        </w:rPr>
        <w:t xml:space="preserve"> are your symptoms? </w:t>
      </w:r>
      <w:r w:rsidRPr="009770CD">
        <w:rPr>
          <w:rFonts w:ascii="Arial" w:hAnsi="Arial" w:cs="Arial"/>
          <w:sz w:val="22"/>
          <w:szCs w:val="22"/>
        </w:rPr>
        <w:t>Do you have cough, shortness of breath, or wheezing?</w:t>
      </w:r>
    </w:p>
    <w:p w14:paraId="164FEF8D" w14:textId="77777777" w:rsidR="000743DA" w:rsidRPr="009770CD" w:rsidRDefault="000743DA" w:rsidP="0026611E">
      <w:pPr>
        <w:pStyle w:val="ColorfulList-Accent11"/>
        <w:numPr>
          <w:ilvl w:val="0"/>
          <w:numId w:val="5"/>
        </w:numPr>
        <w:tabs>
          <w:tab w:val="clear" w:pos="360"/>
          <w:tab w:val="num" w:pos="720"/>
        </w:tabs>
        <w:ind w:left="720" w:hanging="360"/>
        <w:rPr>
          <w:rFonts w:ascii="Arial" w:hAnsi="Arial" w:cs="Arial"/>
          <w:sz w:val="22"/>
          <w:szCs w:val="22"/>
        </w:rPr>
      </w:pPr>
      <w:r w:rsidRPr="009770CD">
        <w:rPr>
          <w:rFonts w:ascii="Arial" w:hAnsi="Arial" w:cs="Arial"/>
          <w:sz w:val="22"/>
          <w:szCs w:val="22"/>
        </w:rPr>
        <w:t>When did these symptoms first occur?</w:t>
      </w:r>
    </w:p>
    <w:p w14:paraId="13A59F4F" w14:textId="63974F3A" w:rsidR="000743DA" w:rsidRPr="009770CD" w:rsidRDefault="000743DA" w:rsidP="0026611E">
      <w:pPr>
        <w:pStyle w:val="ColorfulList-Accent11"/>
        <w:numPr>
          <w:ilvl w:val="0"/>
          <w:numId w:val="5"/>
        </w:numPr>
        <w:tabs>
          <w:tab w:val="clear" w:pos="360"/>
          <w:tab w:val="num" w:pos="720"/>
        </w:tabs>
        <w:ind w:left="720" w:hanging="360"/>
        <w:rPr>
          <w:rFonts w:ascii="Arial" w:hAnsi="Arial" w:cs="Arial"/>
          <w:sz w:val="22"/>
          <w:szCs w:val="22"/>
        </w:rPr>
      </w:pPr>
      <w:r w:rsidRPr="009770CD">
        <w:rPr>
          <w:rFonts w:ascii="Arial" w:hAnsi="Arial" w:cs="Arial"/>
          <w:sz w:val="22"/>
          <w:szCs w:val="22"/>
        </w:rPr>
        <w:t>When did these symptoms first occur relative to the beginning of your work in that location?</w:t>
      </w:r>
      <w:r w:rsidR="0050719E" w:rsidRPr="009770CD">
        <w:rPr>
          <w:rFonts w:ascii="Arial" w:hAnsi="Arial" w:cs="Arial"/>
          <w:sz w:val="22"/>
          <w:szCs w:val="22"/>
        </w:rPr>
        <w:t xml:space="preserve"> In that department? In that work cell?</w:t>
      </w:r>
    </w:p>
    <w:p w14:paraId="53DD5E2F" w14:textId="77777777" w:rsidR="000743DA" w:rsidRPr="009770CD" w:rsidRDefault="000743DA" w:rsidP="0026611E">
      <w:pPr>
        <w:pStyle w:val="ColorfulList-Accent11"/>
        <w:numPr>
          <w:ilvl w:val="0"/>
          <w:numId w:val="5"/>
        </w:numPr>
        <w:tabs>
          <w:tab w:val="clear" w:pos="360"/>
          <w:tab w:val="num" w:pos="720"/>
        </w:tabs>
        <w:ind w:left="720" w:hanging="360"/>
        <w:rPr>
          <w:rFonts w:ascii="Arial" w:hAnsi="Arial" w:cs="Arial"/>
          <w:sz w:val="22"/>
          <w:szCs w:val="22"/>
        </w:rPr>
      </w:pPr>
      <w:r w:rsidRPr="009770CD">
        <w:rPr>
          <w:rFonts w:ascii="Arial" w:hAnsi="Arial" w:cs="Arial"/>
          <w:sz w:val="22"/>
          <w:szCs w:val="22"/>
        </w:rPr>
        <w:t xml:space="preserve">How frequently </w:t>
      </w:r>
      <w:r w:rsidR="0050719E" w:rsidRPr="009770CD">
        <w:rPr>
          <w:rFonts w:ascii="Arial" w:hAnsi="Arial" w:cs="Arial"/>
          <w:sz w:val="22"/>
          <w:szCs w:val="22"/>
        </w:rPr>
        <w:t>do</w:t>
      </w:r>
      <w:r w:rsidRPr="009770CD">
        <w:rPr>
          <w:rFonts w:ascii="Arial" w:hAnsi="Arial" w:cs="Arial"/>
          <w:sz w:val="22"/>
          <w:szCs w:val="22"/>
        </w:rPr>
        <w:t xml:space="preserve"> symptoms occur?</w:t>
      </w:r>
    </w:p>
    <w:p w14:paraId="6E730BA9" w14:textId="77777777" w:rsidR="000743DA" w:rsidRPr="009770CD" w:rsidRDefault="000743DA" w:rsidP="0026611E">
      <w:pPr>
        <w:pStyle w:val="ColorfulList-Accent11"/>
        <w:numPr>
          <w:ilvl w:val="0"/>
          <w:numId w:val="5"/>
        </w:numPr>
        <w:tabs>
          <w:tab w:val="clear" w:pos="360"/>
          <w:tab w:val="num" w:pos="720"/>
        </w:tabs>
        <w:ind w:left="720" w:hanging="360"/>
        <w:rPr>
          <w:rFonts w:ascii="Arial" w:hAnsi="Arial" w:cs="Arial"/>
          <w:sz w:val="22"/>
          <w:szCs w:val="22"/>
        </w:rPr>
      </w:pPr>
      <w:r w:rsidRPr="009770CD">
        <w:rPr>
          <w:rFonts w:ascii="Arial" w:hAnsi="Arial" w:cs="Arial"/>
          <w:sz w:val="22"/>
          <w:szCs w:val="22"/>
        </w:rPr>
        <w:t>Is there a pattern to your symptoms?</w:t>
      </w:r>
    </w:p>
    <w:p w14:paraId="4E934363" w14:textId="77777777" w:rsidR="000743DA" w:rsidRPr="009770CD" w:rsidRDefault="000743DA" w:rsidP="00FD5389">
      <w:pPr>
        <w:pStyle w:val="ColorfulList-Accent11"/>
        <w:numPr>
          <w:ilvl w:val="0"/>
          <w:numId w:val="34"/>
        </w:numPr>
        <w:rPr>
          <w:rFonts w:ascii="Arial" w:hAnsi="Arial" w:cs="Arial"/>
          <w:sz w:val="22"/>
          <w:szCs w:val="22"/>
        </w:rPr>
      </w:pPr>
      <w:r w:rsidRPr="009770CD">
        <w:rPr>
          <w:rFonts w:ascii="Arial" w:hAnsi="Arial" w:cs="Arial"/>
          <w:sz w:val="22"/>
          <w:szCs w:val="22"/>
        </w:rPr>
        <w:t>A</w:t>
      </w:r>
      <w:r w:rsidR="00FD5389" w:rsidRPr="009770CD">
        <w:rPr>
          <w:rFonts w:ascii="Arial" w:hAnsi="Arial" w:cs="Arial"/>
          <w:sz w:val="22"/>
          <w:szCs w:val="22"/>
        </w:rPr>
        <w:t>re the symptoms worse at work?</w:t>
      </w:r>
    </w:p>
    <w:p w14:paraId="028D0383" w14:textId="77777777" w:rsidR="000743DA" w:rsidRPr="009770CD" w:rsidRDefault="000743DA" w:rsidP="00FD5389">
      <w:pPr>
        <w:pStyle w:val="ColorfulList-Accent11"/>
        <w:numPr>
          <w:ilvl w:val="0"/>
          <w:numId w:val="34"/>
        </w:numPr>
        <w:rPr>
          <w:rFonts w:ascii="Arial" w:hAnsi="Arial" w:cs="Arial"/>
          <w:sz w:val="22"/>
          <w:szCs w:val="22"/>
        </w:rPr>
      </w:pPr>
      <w:r w:rsidRPr="009770CD">
        <w:rPr>
          <w:rFonts w:ascii="Arial" w:hAnsi="Arial" w:cs="Arial"/>
          <w:sz w:val="22"/>
          <w:szCs w:val="22"/>
        </w:rPr>
        <w:t>Do they improve when you are away from work such as on weekends, nighttime (off-shift) or holidays or vacations?</w:t>
      </w:r>
    </w:p>
    <w:p w14:paraId="76CC6432" w14:textId="77777777" w:rsidR="000743DA" w:rsidRPr="009770CD" w:rsidRDefault="000743DA" w:rsidP="00FD5389">
      <w:pPr>
        <w:pStyle w:val="ColorfulList-Accent11"/>
        <w:numPr>
          <w:ilvl w:val="0"/>
          <w:numId w:val="34"/>
        </w:numPr>
        <w:rPr>
          <w:rFonts w:ascii="Arial" w:hAnsi="Arial" w:cs="Arial"/>
          <w:sz w:val="22"/>
          <w:szCs w:val="22"/>
        </w:rPr>
      </w:pPr>
      <w:r w:rsidRPr="009770CD">
        <w:rPr>
          <w:rFonts w:ascii="Arial" w:hAnsi="Arial" w:cs="Arial"/>
          <w:sz w:val="22"/>
          <w:szCs w:val="22"/>
        </w:rPr>
        <w:t>Is there a seas</w:t>
      </w:r>
      <w:r w:rsidR="00FD5389" w:rsidRPr="009770CD">
        <w:rPr>
          <w:rFonts w:ascii="Arial" w:hAnsi="Arial" w:cs="Arial"/>
          <w:sz w:val="22"/>
          <w:szCs w:val="22"/>
        </w:rPr>
        <w:t xml:space="preserve">onal pattern to your symptoms? </w:t>
      </w:r>
      <w:r w:rsidRPr="009770CD">
        <w:rPr>
          <w:rFonts w:ascii="Arial" w:hAnsi="Arial" w:cs="Arial"/>
          <w:sz w:val="22"/>
          <w:szCs w:val="22"/>
        </w:rPr>
        <w:t>What time of year are they the worst?</w:t>
      </w:r>
    </w:p>
    <w:p w14:paraId="1A2CC76F" w14:textId="77777777" w:rsidR="000743DA" w:rsidRPr="009770CD" w:rsidRDefault="000743DA" w:rsidP="0026611E">
      <w:pPr>
        <w:pStyle w:val="ColorfulList-Accent11"/>
        <w:numPr>
          <w:ilvl w:val="0"/>
          <w:numId w:val="5"/>
        </w:numPr>
        <w:tabs>
          <w:tab w:val="clear" w:pos="360"/>
          <w:tab w:val="num" w:pos="720"/>
        </w:tabs>
        <w:ind w:left="720" w:hanging="360"/>
        <w:rPr>
          <w:rFonts w:ascii="Arial" w:hAnsi="Arial" w:cs="Arial"/>
          <w:sz w:val="22"/>
          <w:szCs w:val="22"/>
        </w:rPr>
      </w:pPr>
      <w:r w:rsidRPr="009770CD">
        <w:rPr>
          <w:rFonts w:ascii="Arial" w:hAnsi="Arial" w:cs="Arial"/>
          <w:sz w:val="22"/>
          <w:szCs w:val="22"/>
        </w:rPr>
        <w:t xml:space="preserve">How frequent and severe are your symptoms? Have your pulmonary symptoms included throat tightness, difficulty with inspiration or expiration, harsh sounds, cough, or sputum production? </w:t>
      </w:r>
    </w:p>
    <w:p w14:paraId="42EB9BB4" w14:textId="77777777" w:rsidR="000743DA" w:rsidRPr="009770CD" w:rsidRDefault="000743DA" w:rsidP="0026611E">
      <w:pPr>
        <w:pStyle w:val="ColorfulList-Accent11"/>
        <w:numPr>
          <w:ilvl w:val="0"/>
          <w:numId w:val="5"/>
        </w:numPr>
        <w:tabs>
          <w:tab w:val="clear" w:pos="360"/>
          <w:tab w:val="num" w:pos="720"/>
        </w:tabs>
        <w:ind w:left="720" w:hanging="360"/>
        <w:rPr>
          <w:rFonts w:ascii="Arial" w:hAnsi="Arial" w:cs="Arial"/>
          <w:sz w:val="22"/>
          <w:szCs w:val="22"/>
        </w:rPr>
      </w:pPr>
      <w:r w:rsidRPr="009770CD">
        <w:rPr>
          <w:rFonts w:ascii="Arial" w:hAnsi="Arial" w:cs="Arial"/>
          <w:sz w:val="22"/>
          <w:szCs w:val="22"/>
        </w:rPr>
        <w:t>Did a</w:t>
      </w:r>
      <w:r w:rsidR="0050719E" w:rsidRPr="009770CD">
        <w:rPr>
          <w:rFonts w:ascii="Arial" w:hAnsi="Arial" w:cs="Arial"/>
          <w:sz w:val="22"/>
          <w:szCs w:val="22"/>
        </w:rPr>
        <w:t xml:space="preserve"> </w:t>
      </w:r>
      <w:r w:rsidRPr="009770CD">
        <w:rPr>
          <w:rFonts w:ascii="Arial" w:hAnsi="Arial" w:cs="Arial"/>
          <w:sz w:val="22"/>
          <w:szCs w:val="22"/>
        </w:rPr>
        <w:t>physician</w:t>
      </w:r>
      <w:r w:rsidR="0050719E" w:rsidRPr="009770CD">
        <w:rPr>
          <w:rFonts w:ascii="Arial" w:hAnsi="Arial" w:cs="Arial"/>
          <w:sz w:val="22"/>
          <w:szCs w:val="22"/>
        </w:rPr>
        <w:t xml:space="preserve"> or healthcare provider</w:t>
      </w:r>
      <w:r w:rsidRPr="009770CD">
        <w:rPr>
          <w:rFonts w:ascii="Arial" w:hAnsi="Arial" w:cs="Arial"/>
          <w:sz w:val="22"/>
          <w:szCs w:val="22"/>
        </w:rPr>
        <w:t xml:space="preserve"> </w:t>
      </w:r>
      <w:r w:rsidR="0050719E" w:rsidRPr="009770CD">
        <w:rPr>
          <w:rFonts w:ascii="Arial" w:hAnsi="Arial" w:cs="Arial"/>
          <w:sz w:val="22"/>
          <w:szCs w:val="22"/>
        </w:rPr>
        <w:t xml:space="preserve">ever </w:t>
      </w:r>
      <w:r w:rsidRPr="009770CD">
        <w:rPr>
          <w:rFonts w:ascii="Arial" w:hAnsi="Arial" w:cs="Arial"/>
          <w:sz w:val="22"/>
          <w:szCs w:val="22"/>
        </w:rPr>
        <w:t xml:space="preserve">document </w:t>
      </w:r>
      <w:r w:rsidR="0050719E" w:rsidRPr="009770CD">
        <w:rPr>
          <w:rFonts w:ascii="Arial" w:hAnsi="Arial" w:cs="Arial"/>
          <w:sz w:val="22"/>
          <w:szCs w:val="22"/>
        </w:rPr>
        <w:t xml:space="preserve">your </w:t>
      </w:r>
      <w:r w:rsidRPr="009770CD">
        <w:rPr>
          <w:rFonts w:ascii="Arial" w:hAnsi="Arial" w:cs="Arial"/>
          <w:sz w:val="22"/>
          <w:szCs w:val="22"/>
        </w:rPr>
        <w:t>lung function?</w:t>
      </w:r>
    </w:p>
    <w:p w14:paraId="63C132F0" w14:textId="77777777" w:rsidR="000743DA" w:rsidRPr="009770CD" w:rsidRDefault="000743DA" w:rsidP="004F71FB">
      <w:pPr>
        <w:pStyle w:val="ColorfulList-Accent11"/>
        <w:numPr>
          <w:ilvl w:val="0"/>
          <w:numId w:val="5"/>
        </w:numPr>
        <w:tabs>
          <w:tab w:val="clear" w:pos="360"/>
          <w:tab w:val="num" w:pos="720"/>
        </w:tabs>
        <w:ind w:left="720" w:hanging="360"/>
        <w:rPr>
          <w:rFonts w:ascii="Arial" w:hAnsi="Arial" w:cs="Arial"/>
          <w:sz w:val="22"/>
          <w:szCs w:val="22"/>
        </w:rPr>
      </w:pPr>
      <w:r w:rsidRPr="009770CD">
        <w:rPr>
          <w:rFonts w:ascii="Arial" w:hAnsi="Arial" w:cs="Arial"/>
          <w:sz w:val="22"/>
          <w:szCs w:val="22"/>
        </w:rPr>
        <w:t>Do you have a history of p</w:t>
      </w:r>
      <w:r w:rsidR="001004DA" w:rsidRPr="009770CD">
        <w:rPr>
          <w:rFonts w:ascii="Arial" w:hAnsi="Arial" w:cs="Arial"/>
          <w:sz w:val="22"/>
          <w:szCs w:val="22"/>
        </w:rPr>
        <w:t>ast</w:t>
      </w:r>
      <w:r w:rsidRPr="009770CD">
        <w:rPr>
          <w:rFonts w:ascii="Arial" w:hAnsi="Arial" w:cs="Arial"/>
          <w:sz w:val="22"/>
          <w:szCs w:val="22"/>
        </w:rPr>
        <w:t xml:space="preserve"> lung disease</w:t>
      </w:r>
      <w:r w:rsidR="00CF62C3" w:rsidRPr="009770CD">
        <w:rPr>
          <w:rFonts w:ascii="Arial" w:hAnsi="Arial" w:cs="Arial"/>
          <w:sz w:val="22"/>
          <w:szCs w:val="22"/>
        </w:rPr>
        <w:t>? Describe the</w:t>
      </w:r>
      <w:r w:rsidRPr="009770CD">
        <w:rPr>
          <w:rFonts w:ascii="Arial" w:hAnsi="Arial" w:cs="Arial"/>
          <w:sz w:val="22"/>
          <w:szCs w:val="22"/>
        </w:rPr>
        <w:t xml:space="preserve"> prior frequency of symptoms, treatment with medication and response to medications</w:t>
      </w:r>
      <w:r w:rsidR="004F71FB" w:rsidRPr="009770CD">
        <w:rPr>
          <w:rFonts w:ascii="Arial" w:hAnsi="Arial" w:cs="Arial"/>
          <w:sz w:val="22"/>
          <w:szCs w:val="22"/>
        </w:rPr>
        <w:t>.</w:t>
      </w:r>
    </w:p>
    <w:p w14:paraId="05CC0645" w14:textId="77777777" w:rsidR="000743DA" w:rsidRPr="009770CD" w:rsidRDefault="000743DA" w:rsidP="004F71FB">
      <w:pPr>
        <w:pStyle w:val="ColorfulList-Accent11"/>
        <w:numPr>
          <w:ilvl w:val="0"/>
          <w:numId w:val="5"/>
        </w:numPr>
        <w:tabs>
          <w:tab w:val="clear" w:pos="360"/>
          <w:tab w:val="num" w:pos="720"/>
        </w:tabs>
        <w:ind w:left="720" w:hanging="360"/>
        <w:rPr>
          <w:rFonts w:ascii="Arial" w:hAnsi="Arial" w:cs="Arial"/>
          <w:sz w:val="22"/>
          <w:szCs w:val="22"/>
        </w:rPr>
      </w:pPr>
      <w:r w:rsidRPr="009770CD">
        <w:rPr>
          <w:rFonts w:ascii="Arial" w:hAnsi="Arial" w:cs="Arial"/>
          <w:sz w:val="22"/>
          <w:szCs w:val="22"/>
        </w:rPr>
        <w:t>Do you have a history of allergy?</w:t>
      </w:r>
      <w:r w:rsidR="001004DA" w:rsidRPr="009770CD">
        <w:rPr>
          <w:rFonts w:ascii="Arial" w:hAnsi="Arial" w:cs="Arial"/>
          <w:sz w:val="22"/>
          <w:szCs w:val="22"/>
        </w:rPr>
        <w:t xml:space="preserve"> Anaphylaxis?</w:t>
      </w:r>
    </w:p>
    <w:p w14:paraId="7F1939D0" w14:textId="77777777" w:rsidR="000743DA" w:rsidRPr="009770CD" w:rsidRDefault="000743DA" w:rsidP="004F71FB">
      <w:pPr>
        <w:pStyle w:val="NormalWeb"/>
        <w:numPr>
          <w:ilvl w:val="0"/>
          <w:numId w:val="5"/>
        </w:numPr>
        <w:tabs>
          <w:tab w:val="clear" w:pos="360"/>
          <w:tab w:val="num" w:pos="720"/>
        </w:tabs>
        <w:spacing w:before="0" w:after="0"/>
        <w:ind w:left="720" w:hanging="360"/>
        <w:rPr>
          <w:rFonts w:ascii="Arial" w:hAnsi="Arial" w:cs="Arial"/>
          <w:sz w:val="22"/>
          <w:szCs w:val="22"/>
        </w:rPr>
      </w:pPr>
      <w:r w:rsidRPr="009770CD">
        <w:rPr>
          <w:rFonts w:ascii="Arial" w:hAnsi="Arial" w:cs="Arial"/>
          <w:sz w:val="22"/>
          <w:szCs w:val="22"/>
        </w:rPr>
        <w:t>Did the symptoms begin after a one-time, high-level workplace inhalation exposure to an irritant gas, fume, smoke or vapor?</w:t>
      </w:r>
    </w:p>
    <w:p w14:paraId="05CBDBF9" w14:textId="2FE9D561" w:rsidR="00891C85" w:rsidRPr="009770CD" w:rsidRDefault="008F62EC" w:rsidP="00FD5389">
      <w:pPr>
        <w:pStyle w:val="ColorfulList-Accent11"/>
        <w:numPr>
          <w:ilvl w:val="0"/>
          <w:numId w:val="6"/>
        </w:numPr>
        <w:tabs>
          <w:tab w:val="clear" w:pos="360"/>
          <w:tab w:val="num" w:pos="720"/>
        </w:tabs>
        <w:ind w:left="720" w:hanging="360"/>
        <w:rPr>
          <w:rFonts w:ascii="Arial" w:hAnsi="Arial" w:cs="Arial"/>
          <w:sz w:val="22"/>
          <w:szCs w:val="22"/>
        </w:rPr>
      </w:pPr>
      <w:r w:rsidRPr="009770CD">
        <w:rPr>
          <w:rFonts w:ascii="Arial" w:hAnsi="Arial" w:cs="Arial"/>
          <w:sz w:val="22"/>
          <w:szCs w:val="22"/>
        </w:rPr>
        <w:t>What medications do you take</w:t>
      </w:r>
      <w:r w:rsidR="000743DA" w:rsidRPr="009770CD">
        <w:rPr>
          <w:rFonts w:ascii="Arial" w:hAnsi="Arial" w:cs="Arial"/>
          <w:sz w:val="22"/>
          <w:szCs w:val="22"/>
        </w:rPr>
        <w:t>?</w:t>
      </w:r>
      <w:r w:rsidR="00B038DB" w:rsidRPr="009770CD">
        <w:rPr>
          <w:rFonts w:ascii="Arial" w:hAnsi="Arial" w:cs="Arial"/>
          <w:sz w:val="22"/>
          <w:szCs w:val="22"/>
        </w:rPr>
        <w:t xml:space="preserve"> </w:t>
      </w:r>
      <w:r w:rsidR="001004DA" w:rsidRPr="009770CD">
        <w:rPr>
          <w:rFonts w:ascii="Arial" w:hAnsi="Arial" w:cs="Arial"/>
          <w:sz w:val="22"/>
          <w:szCs w:val="22"/>
        </w:rPr>
        <w:t xml:space="preserve">Did you start taking a medication before your symptoms started? </w:t>
      </w:r>
      <w:r w:rsidR="00B038DB" w:rsidRPr="009770CD">
        <w:rPr>
          <w:rFonts w:ascii="Arial" w:hAnsi="Arial" w:cs="Arial"/>
          <w:sz w:val="22"/>
          <w:szCs w:val="22"/>
        </w:rPr>
        <w:t xml:space="preserve">Do you think that any of </w:t>
      </w:r>
      <w:r w:rsidR="002D31E6" w:rsidRPr="009770CD">
        <w:rPr>
          <w:rFonts w:ascii="Arial" w:hAnsi="Arial" w:cs="Arial"/>
          <w:sz w:val="22"/>
          <w:szCs w:val="22"/>
        </w:rPr>
        <w:t>y</w:t>
      </w:r>
      <w:r w:rsidR="00B038DB" w:rsidRPr="009770CD">
        <w:rPr>
          <w:rFonts w:ascii="Arial" w:hAnsi="Arial" w:cs="Arial"/>
          <w:sz w:val="22"/>
          <w:szCs w:val="22"/>
        </w:rPr>
        <w:t>our me</w:t>
      </w:r>
      <w:r w:rsidR="00546823" w:rsidRPr="009770CD">
        <w:rPr>
          <w:rFonts w:ascii="Arial" w:hAnsi="Arial" w:cs="Arial"/>
          <w:sz w:val="22"/>
          <w:szCs w:val="22"/>
        </w:rPr>
        <w:t>dications affect your symptoms?</w:t>
      </w:r>
    </w:p>
    <w:p w14:paraId="78C29939" w14:textId="77777777" w:rsidR="000743DA" w:rsidRPr="009770CD" w:rsidRDefault="000743DA" w:rsidP="00CF62C3">
      <w:pPr>
        <w:pStyle w:val="ColorfulList-Accent11"/>
        <w:numPr>
          <w:ilvl w:val="0"/>
          <w:numId w:val="5"/>
        </w:numPr>
        <w:tabs>
          <w:tab w:val="clear" w:pos="360"/>
          <w:tab w:val="num" w:pos="720"/>
        </w:tabs>
        <w:ind w:left="720" w:hanging="360"/>
        <w:rPr>
          <w:rFonts w:ascii="Arial" w:hAnsi="Arial" w:cs="Arial"/>
          <w:sz w:val="22"/>
          <w:szCs w:val="22"/>
        </w:rPr>
      </w:pPr>
      <w:r w:rsidRPr="009770CD">
        <w:rPr>
          <w:rFonts w:ascii="Arial" w:hAnsi="Arial" w:cs="Arial"/>
          <w:sz w:val="22"/>
          <w:szCs w:val="22"/>
        </w:rPr>
        <w:t>Do others at work have the same symptoms you have?</w:t>
      </w:r>
    </w:p>
    <w:p w14:paraId="5C7D21A2" w14:textId="77777777" w:rsidR="000743DA" w:rsidRPr="009770CD" w:rsidRDefault="000743DA" w:rsidP="000743DA">
      <w:pPr>
        <w:rPr>
          <w:rFonts w:ascii="Arial" w:hAnsi="Arial" w:cs="Arial"/>
          <w:sz w:val="16"/>
          <w:szCs w:val="16"/>
        </w:rPr>
      </w:pPr>
    </w:p>
    <w:p w14:paraId="47801C7E" w14:textId="77777777" w:rsidR="000743DA" w:rsidRPr="009770CD" w:rsidRDefault="000743DA" w:rsidP="000743DA">
      <w:pPr>
        <w:tabs>
          <w:tab w:val="left" w:pos="360"/>
        </w:tabs>
        <w:rPr>
          <w:rFonts w:ascii="Arial" w:hAnsi="Arial" w:cs="Arial"/>
          <w:b/>
          <w:sz w:val="22"/>
          <w:szCs w:val="22"/>
        </w:rPr>
      </w:pPr>
      <w:r w:rsidRPr="009770CD">
        <w:rPr>
          <w:rFonts w:ascii="Arial" w:hAnsi="Arial" w:cs="Arial"/>
          <w:sz w:val="22"/>
          <w:szCs w:val="22"/>
        </w:rPr>
        <w:t>2.</w:t>
      </w:r>
      <w:r w:rsidRPr="009770CD">
        <w:rPr>
          <w:rFonts w:ascii="Arial" w:hAnsi="Arial" w:cs="Arial"/>
          <w:b/>
          <w:sz w:val="22"/>
          <w:szCs w:val="22"/>
        </w:rPr>
        <w:tab/>
        <w:t>How did your condition develop?</w:t>
      </w:r>
    </w:p>
    <w:p w14:paraId="18D1E30B" w14:textId="77777777" w:rsidR="000743DA" w:rsidRPr="009770CD" w:rsidRDefault="000743DA" w:rsidP="000743DA">
      <w:pPr>
        <w:ind w:firstLine="360"/>
        <w:rPr>
          <w:rFonts w:ascii="Arial" w:hAnsi="Arial" w:cs="Arial"/>
          <w:sz w:val="22"/>
          <w:szCs w:val="22"/>
        </w:rPr>
      </w:pPr>
      <w:r w:rsidRPr="009770CD">
        <w:rPr>
          <w:rFonts w:ascii="Arial" w:hAnsi="Arial" w:cs="Arial"/>
          <w:sz w:val="22"/>
          <w:szCs w:val="22"/>
        </w:rPr>
        <w:t>PAST:</w:t>
      </w:r>
    </w:p>
    <w:p w14:paraId="46FFEB99" w14:textId="77777777" w:rsidR="000743DA" w:rsidRPr="009770CD" w:rsidRDefault="000743DA" w:rsidP="00CF62C3">
      <w:pPr>
        <w:numPr>
          <w:ilvl w:val="0"/>
          <w:numId w:val="7"/>
        </w:numPr>
        <w:tabs>
          <w:tab w:val="clear" w:pos="360"/>
          <w:tab w:val="num" w:pos="720"/>
        </w:tabs>
        <w:ind w:left="720" w:hanging="360"/>
        <w:rPr>
          <w:rFonts w:ascii="Arial" w:hAnsi="Arial" w:cs="Arial"/>
          <w:sz w:val="22"/>
          <w:szCs w:val="22"/>
        </w:rPr>
      </w:pPr>
      <w:r w:rsidRPr="009770CD">
        <w:rPr>
          <w:rFonts w:ascii="Arial" w:hAnsi="Arial" w:cs="Arial"/>
          <w:sz w:val="22"/>
          <w:szCs w:val="22"/>
        </w:rPr>
        <w:t>Have you had previous similar episodes before your current job?</w:t>
      </w:r>
    </w:p>
    <w:p w14:paraId="62FE14D0" w14:textId="77777777" w:rsidR="000743DA" w:rsidRPr="009770CD" w:rsidRDefault="000743DA" w:rsidP="00CF62C3">
      <w:pPr>
        <w:numPr>
          <w:ilvl w:val="0"/>
          <w:numId w:val="7"/>
        </w:numPr>
        <w:tabs>
          <w:tab w:val="clear" w:pos="360"/>
          <w:tab w:val="num" w:pos="720"/>
        </w:tabs>
        <w:ind w:left="720" w:hanging="360"/>
        <w:rPr>
          <w:rFonts w:ascii="Arial" w:hAnsi="Arial" w:cs="Arial"/>
          <w:sz w:val="22"/>
          <w:szCs w:val="22"/>
        </w:rPr>
      </w:pPr>
      <w:r w:rsidRPr="009770CD">
        <w:rPr>
          <w:rFonts w:ascii="Arial" w:hAnsi="Arial" w:cs="Arial"/>
          <w:sz w:val="22"/>
          <w:szCs w:val="22"/>
        </w:rPr>
        <w:t xml:space="preserve">What </w:t>
      </w:r>
      <w:r w:rsidR="001004DA" w:rsidRPr="009770CD">
        <w:rPr>
          <w:rFonts w:ascii="Arial" w:hAnsi="Arial" w:cs="Arial"/>
          <w:sz w:val="22"/>
          <w:szCs w:val="22"/>
        </w:rPr>
        <w:t>past</w:t>
      </w:r>
      <w:r w:rsidRPr="009770CD">
        <w:rPr>
          <w:rFonts w:ascii="Arial" w:hAnsi="Arial" w:cs="Arial"/>
          <w:sz w:val="22"/>
          <w:szCs w:val="22"/>
        </w:rPr>
        <w:t xml:space="preserve"> treatment</w:t>
      </w:r>
      <w:r w:rsidR="001004DA" w:rsidRPr="009770CD">
        <w:rPr>
          <w:rFonts w:ascii="Arial" w:hAnsi="Arial" w:cs="Arial"/>
          <w:sz w:val="22"/>
          <w:szCs w:val="22"/>
        </w:rPr>
        <w:t>(s)</w:t>
      </w:r>
      <w:r w:rsidRPr="009770CD">
        <w:rPr>
          <w:rFonts w:ascii="Arial" w:hAnsi="Arial" w:cs="Arial"/>
          <w:sz w:val="22"/>
          <w:szCs w:val="22"/>
        </w:rPr>
        <w:t xml:space="preserve"> did you receive for these symptoms?</w:t>
      </w:r>
    </w:p>
    <w:p w14:paraId="48714D4C" w14:textId="77777777" w:rsidR="000743DA" w:rsidRPr="009770CD" w:rsidRDefault="000743DA" w:rsidP="00CF62C3">
      <w:pPr>
        <w:numPr>
          <w:ilvl w:val="0"/>
          <w:numId w:val="7"/>
        </w:numPr>
        <w:tabs>
          <w:tab w:val="clear" w:pos="360"/>
          <w:tab w:val="num" w:pos="720"/>
        </w:tabs>
        <w:ind w:left="720" w:hanging="360"/>
        <w:rPr>
          <w:rFonts w:ascii="Arial" w:hAnsi="Arial" w:cs="Arial"/>
          <w:sz w:val="22"/>
          <w:szCs w:val="22"/>
        </w:rPr>
      </w:pPr>
      <w:r w:rsidRPr="009770CD">
        <w:rPr>
          <w:rFonts w:ascii="Arial" w:hAnsi="Arial" w:cs="Arial"/>
          <w:sz w:val="22"/>
          <w:szCs w:val="22"/>
        </w:rPr>
        <w:t>Were the treatments effective?</w:t>
      </w:r>
    </w:p>
    <w:p w14:paraId="3DAF3F5E" w14:textId="77777777" w:rsidR="00DF08C1" w:rsidRPr="009770CD" w:rsidRDefault="00DF08C1" w:rsidP="00CF62C3">
      <w:pPr>
        <w:numPr>
          <w:ilvl w:val="0"/>
          <w:numId w:val="7"/>
        </w:numPr>
        <w:tabs>
          <w:tab w:val="clear" w:pos="360"/>
          <w:tab w:val="num" w:pos="720"/>
        </w:tabs>
        <w:ind w:left="720" w:hanging="360"/>
        <w:rPr>
          <w:rFonts w:ascii="Arial" w:hAnsi="Arial" w:cs="Arial"/>
          <w:sz w:val="22"/>
          <w:szCs w:val="22"/>
        </w:rPr>
      </w:pPr>
      <w:r w:rsidRPr="009770CD">
        <w:rPr>
          <w:rFonts w:ascii="Arial" w:hAnsi="Arial" w:cs="Arial"/>
          <w:sz w:val="22"/>
          <w:szCs w:val="22"/>
        </w:rPr>
        <w:t>Who was your doctor?</w:t>
      </w:r>
    </w:p>
    <w:p w14:paraId="071EBC10" w14:textId="77777777" w:rsidR="000743DA" w:rsidRPr="009770CD" w:rsidRDefault="000743DA" w:rsidP="000743DA">
      <w:pPr>
        <w:rPr>
          <w:rFonts w:ascii="Arial" w:hAnsi="Arial" w:cs="Arial"/>
          <w:sz w:val="10"/>
          <w:szCs w:val="10"/>
        </w:rPr>
      </w:pPr>
    </w:p>
    <w:p w14:paraId="41216D28" w14:textId="77777777" w:rsidR="000743DA" w:rsidRPr="009770CD" w:rsidRDefault="000743DA" w:rsidP="000743DA">
      <w:pPr>
        <w:ind w:firstLine="360"/>
        <w:rPr>
          <w:rFonts w:ascii="Arial" w:hAnsi="Arial" w:cs="Arial"/>
          <w:sz w:val="22"/>
          <w:szCs w:val="22"/>
        </w:rPr>
      </w:pPr>
      <w:r w:rsidRPr="009770CD">
        <w:rPr>
          <w:rFonts w:ascii="Arial" w:hAnsi="Arial" w:cs="Arial"/>
          <w:sz w:val="22"/>
          <w:szCs w:val="22"/>
        </w:rPr>
        <w:t>CAUSE:</w:t>
      </w:r>
    </w:p>
    <w:p w14:paraId="3A656BFA" w14:textId="77777777" w:rsidR="000743DA" w:rsidRPr="009770CD" w:rsidRDefault="000743DA" w:rsidP="004F71FB">
      <w:pPr>
        <w:numPr>
          <w:ilvl w:val="0"/>
          <w:numId w:val="8"/>
        </w:numPr>
        <w:tabs>
          <w:tab w:val="clear" w:pos="360"/>
          <w:tab w:val="num" w:pos="720"/>
        </w:tabs>
        <w:ind w:left="720" w:hanging="360"/>
        <w:rPr>
          <w:rFonts w:ascii="Arial" w:hAnsi="Arial" w:cs="Arial"/>
          <w:sz w:val="22"/>
          <w:szCs w:val="22"/>
        </w:rPr>
      </w:pPr>
      <w:r w:rsidRPr="009770CD">
        <w:rPr>
          <w:rFonts w:ascii="Arial" w:hAnsi="Arial" w:cs="Arial"/>
          <w:sz w:val="22"/>
          <w:szCs w:val="22"/>
        </w:rPr>
        <w:t>What do you think caused the problem?</w:t>
      </w:r>
    </w:p>
    <w:p w14:paraId="5FEC247E" w14:textId="77777777" w:rsidR="000743DA" w:rsidRPr="009770CD" w:rsidRDefault="00DF08C1" w:rsidP="004F71FB">
      <w:pPr>
        <w:numPr>
          <w:ilvl w:val="0"/>
          <w:numId w:val="8"/>
        </w:numPr>
        <w:tabs>
          <w:tab w:val="clear" w:pos="360"/>
          <w:tab w:val="num" w:pos="720"/>
        </w:tabs>
        <w:ind w:left="720" w:hanging="360"/>
        <w:rPr>
          <w:rFonts w:ascii="Arial" w:hAnsi="Arial" w:cs="Arial"/>
          <w:sz w:val="22"/>
          <w:szCs w:val="22"/>
        </w:rPr>
      </w:pPr>
      <w:r w:rsidRPr="009770CD">
        <w:rPr>
          <w:rFonts w:ascii="Arial" w:hAnsi="Arial" w:cs="Arial"/>
          <w:sz w:val="22"/>
          <w:szCs w:val="22"/>
        </w:rPr>
        <w:t>If work-related, h</w:t>
      </w:r>
      <w:r w:rsidR="000743DA" w:rsidRPr="009770CD">
        <w:rPr>
          <w:rFonts w:ascii="Arial" w:hAnsi="Arial" w:cs="Arial"/>
          <w:sz w:val="22"/>
          <w:szCs w:val="22"/>
        </w:rPr>
        <w:t>ow do you think it is related to work?</w:t>
      </w:r>
    </w:p>
    <w:p w14:paraId="0140EB57" w14:textId="77777777" w:rsidR="000743DA" w:rsidRPr="009770CD" w:rsidRDefault="000743DA" w:rsidP="000743DA">
      <w:pPr>
        <w:rPr>
          <w:rFonts w:ascii="Arial" w:hAnsi="Arial" w:cs="Arial"/>
          <w:sz w:val="10"/>
          <w:szCs w:val="10"/>
        </w:rPr>
      </w:pPr>
    </w:p>
    <w:p w14:paraId="32911BDC" w14:textId="77777777" w:rsidR="000743DA" w:rsidRPr="009770CD" w:rsidRDefault="000743DA" w:rsidP="000743DA">
      <w:pPr>
        <w:ind w:firstLine="360"/>
        <w:rPr>
          <w:rFonts w:ascii="Arial" w:hAnsi="Arial" w:cs="Arial"/>
          <w:sz w:val="22"/>
          <w:szCs w:val="22"/>
        </w:rPr>
      </w:pPr>
      <w:r w:rsidRPr="009770CD">
        <w:rPr>
          <w:rFonts w:ascii="Arial" w:hAnsi="Arial" w:cs="Arial"/>
          <w:sz w:val="22"/>
          <w:szCs w:val="22"/>
        </w:rPr>
        <w:t xml:space="preserve">OCCUPATIONS AND </w:t>
      </w:r>
      <w:r w:rsidR="00DF08C1" w:rsidRPr="009770CD">
        <w:rPr>
          <w:rFonts w:ascii="Arial" w:hAnsi="Arial" w:cs="Arial"/>
          <w:sz w:val="22"/>
          <w:szCs w:val="22"/>
        </w:rPr>
        <w:t xml:space="preserve">OUTSIDE </w:t>
      </w:r>
      <w:r w:rsidRPr="009770CD">
        <w:rPr>
          <w:rFonts w:ascii="Arial" w:hAnsi="Arial" w:cs="Arial"/>
          <w:sz w:val="22"/>
          <w:szCs w:val="22"/>
        </w:rPr>
        <w:t>ACTIVITIES:</w:t>
      </w:r>
    </w:p>
    <w:p w14:paraId="03E683B2" w14:textId="77777777" w:rsidR="000743DA" w:rsidRPr="009770CD" w:rsidRDefault="000743DA" w:rsidP="00685F80">
      <w:pPr>
        <w:pStyle w:val="ColorfulList-Accent11"/>
        <w:numPr>
          <w:ilvl w:val="0"/>
          <w:numId w:val="5"/>
        </w:numPr>
        <w:tabs>
          <w:tab w:val="clear" w:pos="360"/>
          <w:tab w:val="num" w:pos="720"/>
        </w:tabs>
        <w:ind w:left="720" w:hanging="360"/>
        <w:rPr>
          <w:rFonts w:ascii="Arial" w:hAnsi="Arial" w:cs="Arial"/>
          <w:sz w:val="22"/>
          <w:szCs w:val="22"/>
        </w:rPr>
      </w:pPr>
      <w:r w:rsidRPr="009770CD">
        <w:rPr>
          <w:rFonts w:ascii="Arial" w:hAnsi="Arial" w:cs="Arial"/>
          <w:sz w:val="22"/>
          <w:szCs w:val="22"/>
        </w:rPr>
        <w:t>What do you do for work?</w:t>
      </w:r>
    </w:p>
    <w:p w14:paraId="3D56E831" w14:textId="77777777" w:rsidR="000743DA" w:rsidRPr="009770CD" w:rsidRDefault="00DF08C1" w:rsidP="00685F80">
      <w:pPr>
        <w:pStyle w:val="ColorfulList-Accent11"/>
        <w:numPr>
          <w:ilvl w:val="0"/>
          <w:numId w:val="5"/>
        </w:numPr>
        <w:tabs>
          <w:tab w:val="clear" w:pos="360"/>
          <w:tab w:val="num" w:pos="720"/>
        </w:tabs>
        <w:ind w:left="720" w:hanging="360"/>
        <w:rPr>
          <w:rFonts w:ascii="Arial" w:hAnsi="Arial" w:cs="Arial"/>
          <w:sz w:val="22"/>
          <w:szCs w:val="22"/>
        </w:rPr>
      </w:pPr>
      <w:r w:rsidRPr="009770CD">
        <w:rPr>
          <w:rFonts w:ascii="Arial" w:hAnsi="Arial" w:cs="Arial"/>
          <w:sz w:val="22"/>
          <w:szCs w:val="22"/>
        </w:rPr>
        <w:t>Describe your c</w:t>
      </w:r>
      <w:r w:rsidR="000743DA" w:rsidRPr="009770CD">
        <w:rPr>
          <w:rFonts w:ascii="Arial" w:hAnsi="Arial" w:cs="Arial"/>
          <w:sz w:val="22"/>
          <w:szCs w:val="22"/>
        </w:rPr>
        <w:t>urrent occupation and specific work activities including shift, hours, d</w:t>
      </w:r>
      <w:r w:rsidR="0064249A" w:rsidRPr="009770CD">
        <w:rPr>
          <w:rFonts w:ascii="Arial" w:hAnsi="Arial" w:cs="Arial"/>
          <w:sz w:val="22"/>
          <w:szCs w:val="22"/>
        </w:rPr>
        <w:t xml:space="preserve">uration, days worked per week. </w:t>
      </w:r>
      <w:r w:rsidR="000743DA" w:rsidRPr="009770CD">
        <w:rPr>
          <w:rFonts w:ascii="Arial" w:hAnsi="Arial" w:cs="Arial"/>
          <w:sz w:val="22"/>
          <w:szCs w:val="22"/>
        </w:rPr>
        <w:t>(</w:t>
      </w:r>
      <w:r w:rsidR="00902FF9" w:rsidRPr="009770CD">
        <w:rPr>
          <w:rFonts w:ascii="Arial" w:hAnsi="Arial" w:cs="Arial"/>
          <w:sz w:val="22"/>
          <w:szCs w:val="22"/>
        </w:rPr>
        <w:t>S</w:t>
      </w:r>
      <w:r w:rsidR="000743DA" w:rsidRPr="009770CD">
        <w:rPr>
          <w:rFonts w:ascii="Arial" w:hAnsi="Arial" w:cs="Arial"/>
          <w:sz w:val="22"/>
          <w:szCs w:val="22"/>
        </w:rPr>
        <w:t>ubjects working 6 days a week or more may not have enough time away from work to symptomatically improve</w:t>
      </w:r>
      <w:r w:rsidR="00902FF9" w:rsidRPr="009770CD">
        <w:rPr>
          <w:rFonts w:ascii="Arial" w:hAnsi="Arial" w:cs="Arial"/>
          <w:sz w:val="22"/>
          <w:szCs w:val="22"/>
        </w:rPr>
        <w:t>.</w:t>
      </w:r>
      <w:r w:rsidR="000743DA" w:rsidRPr="009770CD">
        <w:rPr>
          <w:rFonts w:ascii="Arial" w:hAnsi="Arial" w:cs="Arial"/>
          <w:sz w:val="22"/>
          <w:szCs w:val="22"/>
        </w:rPr>
        <w:t>)</w:t>
      </w:r>
    </w:p>
    <w:p w14:paraId="4A167B8D" w14:textId="77777777" w:rsidR="000743DA" w:rsidRPr="009770CD" w:rsidRDefault="00902FF9" w:rsidP="00685F80">
      <w:pPr>
        <w:pStyle w:val="ColorfulList-Accent11"/>
        <w:numPr>
          <w:ilvl w:val="0"/>
          <w:numId w:val="5"/>
        </w:numPr>
        <w:tabs>
          <w:tab w:val="clear" w:pos="360"/>
          <w:tab w:val="num" w:pos="720"/>
        </w:tabs>
        <w:ind w:left="720" w:hanging="360"/>
        <w:rPr>
          <w:rFonts w:ascii="Arial" w:hAnsi="Arial" w:cs="Arial"/>
          <w:spacing w:val="-4"/>
          <w:sz w:val="22"/>
          <w:szCs w:val="22"/>
        </w:rPr>
      </w:pPr>
      <w:r w:rsidRPr="009770CD">
        <w:rPr>
          <w:rFonts w:ascii="Arial" w:hAnsi="Arial" w:cs="Arial"/>
          <w:spacing w:val="-4"/>
          <w:sz w:val="22"/>
          <w:szCs w:val="22"/>
        </w:rPr>
        <w:t>Describe your</w:t>
      </w:r>
      <w:r w:rsidR="000743DA" w:rsidRPr="009770CD">
        <w:rPr>
          <w:rFonts w:ascii="Arial" w:hAnsi="Arial" w:cs="Arial"/>
          <w:spacing w:val="-4"/>
          <w:sz w:val="22"/>
          <w:szCs w:val="22"/>
        </w:rPr>
        <w:t xml:space="preserve"> past work history including specific activities, especially if there is a history of similar symptoms</w:t>
      </w:r>
      <w:r w:rsidRPr="009770CD">
        <w:rPr>
          <w:rFonts w:ascii="Arial" w:hAnsi="Arial" w:cs="Arial"/>
          <w:spacing w:val="-4"/>
          <w:sz w:val="22"/>
          <w:szCs w:val="22"/>
        </w:rPr>
        <w:t>.</w:t>
      </w:r>
    </w:p>
    <w:p w14:paraId="5B8EA6FD" w14:textId="77777777" w:rsidR="000743DA" w:rsidRPr="009770CD" w:rsidRDefault="00DF08C1" w:rsidP="00685F80">
      <w:pPr>
        <w:pStyle w:val="ColorfulList-Accent11"/>
        <w:numPr>
          <w:ilvl w:val="0"/>
          <w:numId w:val="6"/>
        </w:numPr>
        <w:tabs>
          <w:tab w:val="clear" w:pos="360"/>
          <w:tab w:val="num" w:pos="720"/>
        </w:tabs>
        <w:ind w:left="720" w:hanging="360"/>
        <w:rPr>
          <w:rFonts w:ascii="Arial" w:hAnsi="Arial" w:cs="Arial"/>
          <w:sz w:val="22"/>
          <w:szCs w:val="22"/>
        </w:rPr>
      </w:pPr>
      <w:r w:rsidRPr="009770CD">
        <w:rPr>
          <w:rFonts w:ascii="Arial" w:hAnsi="Arial" w:cs="Arial"/>
          <w:sz w:val="22"/>
          <w:szCs w:val="22"/>
        </w:rPr>
        <w:t xml:space="preserve">List any </w:t>
      </w:r>
      <w:r w:rsidR="000743DA" w:rsidRPr="009770CD">
        <w:rPr>
          <w:rFonts w:ascii="Arial" w:hAnsi="Arial" w:cs="Arial"/>
          <w:sz w:val="22"/>
          <w:szCs w:val="22"/>
        </w:rPr>
        <w:t xml:space="preserve">chemicals or substances including gas, fumes, vapors, dusts, or aerosols </w:t>
      </w:r>
      <w:r w:rsidRPr="009770CD">
        <w:rPr>
          <w:rFonts w:ascii="Arial" w:hAnsi="Arial" w:cs="Arial"/>
          <w:sz w:val="22"/>
          <w:szCs w:val="22"/>
        </w:rPr>
        <w:t xml:space="preserve">that </w:t>
      </w:r>
      <w:r w:rsidR="000743DA" w:rsidRPr="009770CD">
        <w:rPr>
          <w:rFonts w:ascii="Arial" w:hAnsi="Arial" w:cs="Arial"/>
          <w:sz w:val="22"/>
          <w:szCs w:val="22"/>
        </w:rPr>
        <w:t>you work with</w:t>
      </w:r>
      <w:r w:rsidR="00E91E0F" w:rsidRPr="009770CD">
        <w:rPr>
          <w:rFonts w:ascii="Arial" w:hAnsi="Arial" w:cs="Arial"/>
          <w:sz w:val="22"/>
          <w:szCs w:val="22"/>
        </w:rPr>
        <w:t>.</w:t>
      </w:r>
      <w:r w:rsidR="000743DA" w:rsidRPr="009770CD">
        <w:rPr>
          <w:rFonts w:ascii="Arial" w:hAnsi="Arial" w:cs="Arial"/>
          <w:sz w:val="22"/>
          <w:szCs w:val="22"/>
        </w:rPr>
        <w:t xml:space="preserve"> </w:t>
      </w:r>
      <w:r w:rsidRPr="009770CD">
        <w:rPr>
          <w:rFonts w:ascii="Arial" w:hAnsi="Arial" w:cs="Arial"/>
          <w:sz w:val="22"/>
          <w:szCs w:val="22"/>
        </w:rPr>
        <w:t>Do you have any possible exposures at home or during leisure activities?</w:t>
      </w:r>
    </w:p>
    <w:p w14:paraId="0AA91ECA" w14:textId="77777777" w:rsidR="00E91E0F" w:rsidRPr="009770CD" w:rsidRDefault="00E91E0F" w:rsidP="00685F80">
      <w:pPr>
        <w:pStyle w:val="ColorfulList-Accent11"/>
        <w:numPr>
          <w:ilvl w:val="0"/>
          <w:numId w:val="6"/>
        </w:numPr>
        <w:tabs>
          <w:tab w:val="clear" w:pos="360"/>
          <w:tab w:val="num" w:pos="720"/>
        </w:tabs>
        <w:ind w:left="720" w:hanging="360"/>
        <w:rPr>
          <w:rFonts w:ascii="Arial" w:hAnsi="Arial" w:cs="Arial"/>
          <w:color w:val="auto"/>
          <w:sz w:val="22"/>
          <w:szCs w:val="22"/>
        </w:rPr>
      </w:pPr>
      <w:r w:rsidRPr="009770CD">
        <w:rPr>
          <w:rFonts w:ascii="Arial" w:hAnsi="Arial" w:cs="Arial"/>
          <w:color w:val="auto"/>
          <w:sz w:val="22"/>
          <w:szCs w:val="22"/>
        </w:rPr>
        <w:lastRenderedPageBreak/>
        <w:t>List any “secondary jobs” or concurrent occupations that may involve exposure to chemicals or substances including gas, fumes, vapors, dusts, or aerosols.</w:t>
      </w:r>
    </w:p>
    <w:p w14:paraId="150EEDEC" w14:textId="77777777" w:rsidR="000743DA" w:rsidRPr="009770CD" w:rsidRDefault="000743DA" w:rsidP="00685F80">
      <w:pPr>
        <w:pStyle w:val="ColorfulList-Accent11"/>
        <w:numPr>
          <w:ilvl w:val="0"/>
          <w:numId w:val="6"/>
        </w:numPr>
        <w:tabs>
          <w:tab w:val="clear" w:pos="360"/>
          <w:tab w:val="num" w:pos="720"/>
        </w:tabs>
        <w:ind w:left="720" w:hanging="360"/>
        <w:rPr>
          <w:rFonts w:ascii="Arial" w:hAnsi="Arial" w:cs="Arial"/>
          <w:sz w:val="22"/>
          <w:szCs w:val="22"/>
        </w:rPr>
      </w:pPr>
      <w:r w:rsidRPr="009770CD">
        <w:rPr>
          <w:rFonts w:ascii="Arial" w:hAnsi="Arial" w:cs="Arial"/>
          <w:sz w:val="22"/>
          <w:szCs w:val="22"/>
        </w:rPr>
        <w:t>What is the work area’s room size, specific ventilation, other co-worker reports, exhaust hoods, remodeling, a</w:t>
      </w:r>
      <w:r w:rsidR="00FA1273" w:rsidRPr="009770CD">
        <w:rPr>
          <w:rFonts w:ascii="Arial" w:hAnsi="Arial" w:cs="Arial"/>
          <w:sz w:val="22"/>
          <w:szCs w:val="22"/>
        </w:rPr>
        <w:t xml:space="preserve">nd recent change in processes? </w:t>
      </w:r>
      <w:r w:rsidRPr="009770CD">
        <w:rPr>
          <w:rFonts w:ascii="Arial" w:hAnsi="Arial" w:cs="Arial"/>
          <w:sz w:val="22"/>
          <w:szCs w:val="22"/>
        </w:rPr>
        <w:t xml:space="preserve">Are there Material Safety </w:t>
      </w:r>
      <w:r w:rsidR="00D24C28" w:rsidRPr="009770CD">
        <w:rPr>
          <w:rFonts w:ascii="Arial" w:hAnsi="Arial" w:cs="Arial"/>
          <w:sz w:val="22"/>
          <w:szCs w:val="22"/>
        </w:rPr>
        <w:t xml:space="preserve">Data </w:t>
      </w:r>
      <w:r w:rsidRPr="009770CD">
        <w:rPr>
          <w:rFonts w:ascii="Arial" w:hAnsi="Arial" w:cs="Arial"/>
          <w:sz w:val="22"/>
          <w:szCs w:val="22"/>
        </w:rPr>
        <w:t>Sheet</w:t>
      </w:r>
      <w:r w:rsidR="00D24C28" w:rsidRPr="009770CD">
        <w:rPr>
          <w:rFonts w:ascii="Arial" w:hAnsi="Arial" w:cs="Arial"/>
          <w:sz w:val="22"/>
          <w:szCs w:val="22"/>
        </w:rPr>
        <w:t>s</w:t>
      </w:r>
      <w:r w:rsidR="00FA1273" w:rsidRPr="009770CD">
        <w:rPr>
          <w:rFonts w:ascii="Arial" w:hAnsi="Arial" w:cs="Arial"/>
          <w:sz w:val="22"/>
          <w:szCs w:val="22"/>
        </w:rPr>
        <w:t xml:space="preserve"> and i</w:t>
      </w:r>
      <w:r w:rsidRPr="009770CD">
        <w:rPr>
          <w:rFonts w:ascii="Arial" w:hAnsi="Arial" w:cs="Arial"/>
          <w:sz w:val="22"/>
          <w:szCs w:val="22"/>
        </w:rPr>
        <w:t xml:space="preserve">ndustrial </w:t>
      </w:r>
      <w:r w:rsidR="00FA1273" w:rsidRPr="009770CD">
        <w:rPr>
          <w:rFonts w:ascii="Arial" w:hAnsi="Arial" w:cs="Arial"/>
          <w:sz w:val="22"/>
          <w:szCs w:val="22"/>
        </w:rPr>
        <w:t>h</w:t>
      </w:r>
      <w:r w:rsidRPr="009770CD">
        <w:rPr>
          <w:rFonts w:ascii="Arial" w:hAnsi="Arial" w:cs="Arial"/>
          <w:sz w:val="22"/>
          <w:szCs w:val="22"/>
        </w:rPr>
        <w:t>ygiene reports available?</w:t>
      </w:r>
    </w:p>
    <w:p w14:paraId="78CA3599" w14:textId="38ABBA0A" w:rsidR="00D5095C" w:rsidRPr="00807AAE" w:rsidRDefault="000743DA" w:rsidP="00D5095C">
      <w:pPr>
        <w:pStyle w:val="ColorfulList-Accent11"/>
        <w:numPr>
          <w:ilvl w:val="0"/>
          <w:numId w:val="5"/>
        </w:numPr>
        <w:tabs>
          <w:tab w:val="clear" w:pos="360"/>
          <w:tab w:val="num" w:pos="720"/>
        </w:tabs>
        <w:ind w:left="720" w:hanging="360"/>
        <w:rPr>
          <w:rFonts w:ascii="Arial" w:hAnsi="Arial" w:cs="Arial"/>
          <w:sz w:val="22"/>
          <w:szCs w:val="22"/>
        </w:rPr>
      </w:pPr>
      <w:r w:rsidRPr="00807AAE">
        <w:rPr>
          <w:rFonts w:ascii="Arial" w:hAnsi="Arial" w:cs="Arial"/>
          <w:sz w:val="22"/>
          <w:szCs w:val="22"/>
        </w:rPr>
        <w:t>Were there changes in work processes in the period preceding the onset of symptoms?</w:t>
      </w:r>
      <w:r w:rsidR="00D5095C" w:rsidRPr="00807AAE">
        <w:rPr>
          <w:rStyle w:val="FootnoteReference"/>
          <w:rFonts w:ascii="Arial" w:hAnsi="Arial" w:cs="Arial"/>
          <w:sz w:val="22"/>
          <w:szCs w:val="22"/>
        </w:rPr>
        <w:footnoteReference w:id="3"/>
      </w:r>
    </w:p>
    <w:p w14:paraId="007717A3" w14:textId="77777777" w:rsidR="00D75F87" w:rsidRPr="00807AAE" w:rsidRDefault="000743DA" w:rsidP="00BD30A0">
      <w:pPr>
        <w:pStyle w:val="ColorfulList-Accent11"/>
        <w:numPr>
          <w:ilvl w:val="0"/>
          <w:numId w:val="5"/>
        </w:numPr>
        <w:tabs>
          <w:tab w:val="clear" w:pos="360"/>
          <w:tab w:val="num" w:pos="720"/>
        </w:tabs>
        <w:ind w:left="720" w:hanging="360"/>
        <w:rPr>
          <w:rFonts w:ascii="Arial" w:hAnsi="Arial" w:cs="Arial"/>
          <w:sz w:val="16"/>
          <w:szCs w:val="16"/>
        </w:rPr>
      </w:pPr>
      <w:r w:rsidRPr="00807AAE">
        <w:rPr>
          <w:rFonts w:ascii="Arial" w:hAnsi="Arial" w:cs="Arial"/>
          <w:sz w:val="22"/>
          <w:szCs w:val="22"/>
        </w:rPr>
        <w:t>Do</w:t>
      </w:r>
      <w:r w:rsidR="00D205B2" w:rsidRPr="00807AAE">
        <w:rPr>
          <w:rFonts w:ascii="Arial" w:hAnsi="Arial" w:cs="Arial"/>
          <w:sz w:val="22"/>
          <w:szCs w:val="22"/>
        </w:rPr>
        <w:t>e</w:t>
      </w:r>
      <w:r w:rsidR="00BB6A6F" w:rsidRPr="00807AAE">
        <w:rPr>
          <w:rFonts w:ascii="Arial" w:hAnsi="Arial" w:cs="Arial"/>
          <w:sz w:val="22"/>
          <w:szCs w:val="22"/>
        </w:rPr>
        <w:t>s</w:t>
      </w:r>
      <w:r w:rsidR="00D205B2" w:rsidRPr="00807AAE">
        <w:rPr>
          <w:rFonts w:ascii="Arial" w:hAnsi="Arial" w:cs="Arial"/>
          <w:sz w:val="22"/>
          <w:szCs w:val="22"/>
        </w:rPr>
        <w:t xml:space="preserve"> your employer provide </w:t>
      </w:r>
      <w:r w:rsidRPr="00807AAE">
        <w:rPr>
          <w:rFonts w:ascii="Arial" w:hAnsi="Arial" w:cs="Arial"/>
          <w:sz w:val="22"/>
          <w:szCs w:val="22"/>
        </w:rPr>
        <w:t>protective equipment at work,</w:t>
      </w:r>
      <w:r w:rsidR="00FA1273" w:rsidRPr="00807AAE">
        <w:rPr>
          <w:rFonts w:ascii="Arial" w:hAnsi="Arial" w:cs="Arial"/>
          <w:sz w:val="22"/>
          <w:szCs w:val="22"/>
        </w:rPr>
        <w:t xml:space="preserve"> such as masks or respirators? How often do you use them? </w:t>
      </w:r>
      <w:r w:rsidRPr="00807AAE">
        <w:rPr>
          <w:rFonts w:ascii="Arial" w:hAnsi="Arial" w:cs="Arial"/>
          <w:sz w:val="22"/>
          <w:szCs w:val="22"/>
        </w:rPr>
        <w:t>Are they required? When were you last fit tested?</w:t>
      </w:r>
    </w:p>
    <w:p w14:paraId="73D26ECD" w14:textId="77777777" w:rsidR="000743DA" w:rsidRPr="00807AAE" w:rsidRDefault="000743DA" w:rsidP="00685F80">
      <w:pPr>
        <w:numPr>
          <w:ilvl w:val="0"/>
          <w:numId w:val="9"/>
        </w:numPr>
        <w:tabs>
          <w:tab w:val="clear" w:pos="360"/>
          <w:tab w:val="num" w:pos="720"/>
        </w:tabs>
        <w:ind w:left="720" w:hanging="360"/>
        <w:rPr>
          <w:rFonts w:ascii="Arial" w:hAnsi="Arial" w:cs="Arial"/>
          <w:sz w:val="22"/>
          <w:szCs w:val="22"/>
        </w:rPr>
      </w:pPr>
      <w:r w:rsidRPr="00807AAE">
        <w:rPr>
          <w:rFonts w:ascii="Arial" w:hAnsi="Arial" w:cs="Arial"/>
          <w:sz w:val="22"/>
          <w:szCs w:val="22"/>
        </w:rPr>
        <w:t xml:space="preserve">Are your symptoms constant or </w:t>
      </w:r>
      <w:r w:rsidR="006E37B4" w:rsidRPr="00807AAE">
        <w:rPr>
          <w:rFonts w:ascii="Arial" w:hAnsi="Arial" w:cs="Arial"/>
          <w:sz w:val="22"/>
          <w:szCs w:val="22"/>
        </w:rPr>
        <w:t>do they come and go</w:t>
      </w:r>
      <w:r w:rsidRPr="00807AAE">
        <w:rPr>
          <w:rFonts w:ascii="Arial" w:hAnsi="Arial" w:cs="Arial"/>
          <w:sz w:val="22"/>
          <w:szCs w:val="22"/>
        </w:rPr>
        <w:t>?</w:t>
      </w:r>
    </w:p>
    <w:p w14:paraId="6AF19D37" w14:textId="77777777" w:rsidR="000743DA" w:rsidRPr="00807AAE" w:rsidRDefault="00AD4591" w:rsidP="00685F80">
      <w:pPr>
        <w:widowControl w:val="0"/>
        <w:numPr>
          <w:ilvl w:val="0"/>
          <w:numId w:val="9"/>
        </w:numPr>
        <w:tabs>
          <w:tab w:val="clear" w:pos="360"/>
          <w:tab w:val="num" w:pos="720"/>
        </w:tabs>
        <w:ind w:left="720" w:hanging="360"/>
        <w:rPr>
          <w:rFonts w:ascii="Arial" w:hAnsi="Arial" w:cs="Arial"/>
          <w:sz w:val="22"/>
          <w:szCs w:val="22"/>
        </w:rPr>
      </w:pPr>
      <w:r w:rsidRPr="00807AAE">
        <w:rPr>
          <w:rFonts w:ascii="Arial" w:hAnsi="Arial" w:cs="Arial"/>
          <w:sz w:val="22"/>
          <w:szCs w:val="22"/>
        </w:rPr>
        <w:t xml:space="preserve">Does anything seem to make the problem worse or better? </w:t>
      </w:r>
      <w:r w:rsidR="000743DA" w:rsidRPr="00807AAE">
        <w:rPr>
          <w:rFonts w:ascii="Arial" w:hAnsi="Arial" w:cs="Arial"/>
          <w:sz w:val="22"/>
          <w:szCs w:val="22"/>
        </w:rPr>
        <w:t>Do symptoms develop within minutes of specific a</w:t>
      </w:r>
      <w:r w:rsidR="00415C05" w:rsidRPr="00807AAE">
        <w:rPr>
          <w:rFonts w:ascii="Arial" w:hAnsi="Arial" w:cs="Arial"/>
          <w:sz w:val="22"/>
          <w:szCs w:val="22"/>
        </w:rPr>
        <w:t>ctivities or exposures at work?</w:t>
      </w:r>
    </w:p>
    <w:p w14:paraId="52293E31" w14:textId="77777777" w:rsidR="000743DA" w:rsidRPr="00807AAE" w:rsidRDefault="00AD4591" w:rsidP="00685F80">
      <w:pPr>
        <w:numPr>
          <w:ilvl w:val="0"/>
          <w:numId w:val="10"/>
        </w:numPr>
        <w:tabs>
          <w:tab w:val="clear" w:pos="360"/>
          <w:tab w:val="num" w:pos="720"/>
        </w:tabs>
        <w:ind w:left="720" w:hanging="360"/>
        <w:rPr>
          <w:rFonts w:ascii="Arial" w:hAnsi="Arial" w:cs="Arial"/>
          <w:sz w:val="22"/>
          <w:szCs w:val="22"/>
        </w:rPr>
      </w:pPr>
      <w:r w:rsidRPr="00807AAE">
        <w:rPr>
          <w:rFonts w:ascii="Arial" w:hAnsi="Arial" w:cs="Arial"/>
          <w:sz w:val="22"/>
          <w:szCs w:val="22"/>
        </w:rPr>
        <w:t xml:space="preserve">Describe when </w:t>
      </w:r>
      <w:r w:rsidR="000743DA" w:rsidRPr="00807AAE">
        <w:rPr>
          <w:rFonts w:ascii="Arial" w:hAnsi="Arial" w:cs="Arial"/>
          <w:sz w:val="22"/>
          <w:szCs w:val="22"/>
        </w:rPr>
        <w:t xml:space="preserve">your symptoms </w:t>
      </w:r>
      <w:r w:rsidRPr="00807AAE">
        <w:rPr>
          <w:rFonts w:ascii="Arial" w:hAnsi="Arial" w:cs="Arial"/>
          <w:sz w:val="22"/>
          <w:szCs w:val="22"/>
        </w:rPr>
        <w:t xml:space="preserve">first </w:t>
      </w:r>
      <w:r w:rsidR="000743DA" w:rsidRPr="00807AAE">
        <w:rPr>
          <w:rFonts w:ascii="Arial" w:hAnsi="Arial" w:cs="Arial"/>
          <w:sz w:val="22"/>
          <w:szCs w:val="22"/>
        </w:rPr>
        <w:t>start</w:t>
      </w:r>
      <w:r w:rsidRPr="00807AAE">
        <w:rPr>
          <w:rFonts w:ascii="Arial" w:hAnsi="Arial" w:cs="Arial"/>
          <w:sz w:val="22"/>
          <w:szCs w:val="22"/>
        </w:rPr>
        <w:t>ed</w:t>
      </w:r>
      <w:r w:rsidR="000743DA" w:rsidRPr="00807AAE">
        <w:rPr>
          <w:rFonts w:ascii="Arial" w:hAnsi="Arial" w:cs="Arial"/>
          <w:sz w:val="22"/>
          <w:szCs w:val="22"/>
        </w:rPr>
        <w:t xml:space="preserve">? Was there an event </w:t>
      </w:r>
      <w:r w:rsidRPr="00807AAE">
        <w:rPr>
          <w:rFonts w:ascii="Arial" w:hAnsi="Arial" w:cs="Arial"/>
          <w:sz w:val="22"/>
          <w:szCs w:val="22"/>
        </w:rPr>
        <w:t xml:space="preserve">at the time </w:t>
      </w:r>
      <w:r w:rsidR="000743DA" w:rsidRPr="00807AAE">
        <w:rPr>
          <w:rFonts w:ascii="Arial" w:hAnsi="Arial" w:cs="Arial"/>
          <w:sz w:val="22"/>
          <w:szCs w:val="22"/>
        </w:rPr>
        <w:t>the symptoms</w:t>
      </w:r>
      <w:r w:rsidRPr="00807AAE">
        <w:rPr>
          <w:rFonts w:ascii="Arial" w:hAnsi="Arial" w:cs="Arial"/>
          <w:sz w:val="22"/>
          <w:szCs w:val="22"/>
        </w:rPr>
        <w:t xml:space="preserve"> started</w:t>
      </w:r>
      <w:r w:rsidR="000743DA" w:rsidRPr="00807AAE">
        <w:rPr>
          <w:rFonts w:ascii="Arial" w:hAnsi="Arial" w:cs="Arial"/>
          <w:sz w:val="22"/>
          <w:szCs w:val="22"/>
        </w:rPr>
        <w:t>?</w:t>
      </w:r>
    </w:p>
    <w:p w14:paraId="1343B758" w14:textId="77777777" w:rsidR="000743DA" w:rsidRPr="00807AAE" w:rsidRDefault="000743DA" w:rsidP="00685F80">
      <w:pPr>
        <w:numPr>
          <w:ilvl w:val="0"/>
          <w:numId w:val="10"/>
        </w:numPr>
        <w:tabs>
          <w:tab w:val="clear" w:pos="360"/>
          <w:tab w:val="num" w:pos="720"/>
        </w:tabs>
        <w:ind w:left="720" w:hanging="360"/>
        <w:rPr>
          <w:rFonts w:ascii="Arial" w:hAnsi="Arial" w:cs="Arial"/>
          <w:sz w:val="22"/>
          <w:szCs w:val="22"/>
        </w:rPr>
      </w:pPr>
      <w:r w:rsidRPr="00807AAE">
        <w:rPr>
          <w:rFonts w:ascii="Arial" w:hAnsi="Arial" w:cs="Arial"/>
          <w:sz w:val="22"/>
          <w:szCs w:val="22"/>
        </w:rPr>
        <w:t>Have your symptoms changed over time</w:t>
      </w:r>
      <w:r w:rsidR="00AD4591" w:rsidRPr="00807AAE">
        <w:rPr>
          <w:rFonts w:ascii="Arial" w:hAnsi="Arial" w:cs="Arial"/>
          <w:sz w:val="22"/>
          <w:szCs w:val="22"/>
        </w:rPr>
        <w:t xml:space="preserve"> since then</w:t>
      </w:r>
      <w:r w:rsidRPr="00807AAE">
        <w:rPr>
          <w:rFonts w:ascii="Arial" w:hAnsi="Arial" w:cs="Arial"/>
          <w:sz w:val="22"/>
          <w:szCs w:val="22"/>
        </w:rPr>
        <w:t>? How?</w:t>
      </w:r>
    </w:p>
    <w:p w14:paraId="27DD60C5" w14:textId="77777777" w:rsidR="00AD4591" w:rsidRPr="00807AAE" w:rsidRDefault="00AD4591" w:rsidP="00685F80">
      <w:pPr>
        <w:numPr>
          <w:ilvl w:val="0"/>
          <w:numId w:val="10"/>
        </w:numPr>
        <w:tabs>
          <w:tab w:val="clear" w:pos="360"/>
          <w:tab w:val="num" w:pos="720"/>
        </w:tabs>
        <w:ind w:left="720" w:hanging="360"/>
        <w:rPr>
          <w:rFonts w:ascii="Arial" w:hAnsi="Arial" w:cs="Arial"/>
          <w:sz w:val="22"/>
          <w:szCs w:val="22"/>
        </w:rPr>
      </w:pPr>
      <w:r w:rsidRPr="00807AAE">
        <w:rPr>
          <w:rFonts w:ascii="Arial" w:hAnsi="Arial" w:cs="Arial"/>
          <w:sz w:val="22"/>
          <w:szCs w:val="22"/>
        </w:rPr>
        <w:t>Do your symptoms limit your work performance and if so, how?</w:t>
      </w:r>
    </w:p>
    <w:p w14:paraId="1CF2B0FF" w14:textId="567DCCC0" w:rsidR="000743DA" w:rsidRPr="00807AAE" w:rsidRDefault="00AF2A11" w:rsidP="00BB41D0">
      <w:pPr>
        <w:numPr>
          <w:ilvl w:val="0"/>
          <w:numId w:val="10"/>
        </w:numPr>
        <w:tabs>
          <w:tab w:val="clear" w:pos="360"/>
          <w:tab w:val="num" w:pos="720"/>
        </w:tabs>
        <w:ind w:left="720" w:hanging="360"/>
        <w:rPr>
          <w:rFonts w:ascii="Arial" w:hAnsi="Arial" w:cs="Arial"/>
          <w:sz w:val="10"/>
          <w:szCs w:val="10"/>
        </w:rPr>
      </w:pPr>
      <w:r w:rsidRPr="00807AAE">
        <w:rPr>
          <w:rFonts w:ascii="Arial" w:hAnsi="Arial" w:cs="Arial"/>
          <w:sz w:val="22"/>
          <w:szCs w:val="22"/>
        </w:rPr>
        <w:t>Describe your living</w:t>
      </w:r>
      <w:r w:rsidR="000743DA" w:rsidRPr="00807AAE">
        <w:rPr>
          <w:rFonts w:ascii="Arial" w:hAnsi="Arial" w:cs="Arial"/>
          <w:sz w:val="22"/>
          <w:szCs w:val="22"/>
        </w:rPr>
        <w:t xml:space="preserve"> environment including any hobbies, crafts, pets, family members who work with chemicals, family members who smoke, living near an industrial plant, or living near congested traffic area.</w:t>
      </w:r>
      <w:r w:rsidR="008C74B0" w:rsidRPr="00807AAE">
        <w:rPr>
          <w:rFonts w:ascii="Arial" w:hAnsi="Arial" w:cs="Arial"/>
          <w:sz w:val="22"/>
          <w:szCs w:val="22"/>
          <w:vertAlign w:val="superscript"/>
        </w:rPr>
        <w:fldChar w:fldCharType="begin">
          <w:fldData xml:space="preserve">PEVuZE5vdGU+PENpdGU+PEF1dGhvcj5CbGFuYzwvQXV0aG9yPjxZZWFyPjE5OTU8L1llYXI+PFJl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aXRsZT48YWJici0xPkNoZXN0PC9hYmJyLTE+PC9hbHQtcGVyaW9kaWNhbD48cGFnZXM+MjU3Uy0y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</w:fldData>
        </w:fldChar>
      </w:r>
      <w:r w:rsidR="00CA391E" w:rsidRPr="00807AAE">
        <w:rPr>
          <w:rFonts w:ascii="Arial" w:hAnsi="Arial" w:cs="Arial"/>
          <w:sz w:val="22"/>
          <w:szCs w:val="22"/>
          <w:vertAlign w:val="superscript"/>
        </w:rPr>
        <w:instrText xml:space="preserve"> ADDIN EN.CITE </w:instrText>
      </w:r>
      <w:r w:rsidR="00CA391E" w:rsidRPr="00807AAE">
        <w:rPr>
          <w:rFonts w:ascii="Arial" w:hAnsi="Arial" w:cs="Arial"/>
          <w:sz w:val="22"/>
          <w:szCs w:val="22"/>
          <w:vertAlign w:val="superscript"/>
        </w:rPr>
        <w:fldChar w:fldCharType="begin">
          <w:fldData xml:space="preserve">PEVuZE5vdGU+PENpdGU+PEF1dGhvcj5CbGFuYzwvQXV0aG9yPjxZZWFyPjE5OTU8L1llYXI+PFJl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aXRsZT48YWJici0xPkNoZXN0PC9hYmJyLTE+PC9hbHQtcGVyaW9kaWNhbD48cGFnZXM+MjU3Uy0y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</w:fldData>
        </w:fldChar>
      </w:r>
      <w:r w:rsidR="00CA391E" w:rsidRPr="00807AAE">
        <w:rPr>
          <w:rFonts w:ascii="Arial" w:hAnsi="Arial" w:cs="Arial"/>
          <w:sz w:val="22"/>
          <w:szCs w:val="22"/>
          <w:vertAlign w:val="superscript"/>
        </w:rPr>
        <w:instrText xml:space="preserve"> ADDIN EN.CITE.DATA </w:instrText>
      </w:r>
      <w:r w:rsidR="00CA391E" w:rsidRPr="00807AAE">
        <w:rPr>
          <w:rFonts w:ascii="Arial" w:hAnsi="Arial" w:cs="Arial"/>
          <w:sz w:val="22"/>
          <w:szCs w:val="22"/>
          <w:vertAlign w:val="superscript"/>
        </w:rPr>
      </w:r>
      <w:r w:rsidR="00CA391E" w:rsidRPr="00807AAE">
        <w:rPr>
          <w:rFonts w:ascii="Arial" w:hAnsi="Arial" w:cs="Arial"/>
          <w:sz w:val="22"/>
          <w:szCs w:val="22"/>
          <w:vertAlign w:val="superscript"/>
        </w:rPr>
        <w:fldChar w:fldCharType="end"/>
      </w:r>
      <w:r w:rsidR="008C74B0" w:rsidRPr="00807AAE">
        <w:rPr>
          <w:rFonts w:ascii="Arial" w:hAnsi="Arial" w:cs="Arial"/>
          <w:sz w:val="22"/>
          <w:szCs w:val="22"/>
          <w:vertAlign w:val="superscript"/>
        </w:rPr>
      </w:r>
      <w:r w:rsidR="008C74B0" w:rsidRPr="00807AAE">
        <w:rPr>
          <w:rFonts w:ascii="Arial" w:hAnsi="Arial" w:cs="Arial"/>
          <w:sz w:val="22"/>
          <w:szCs w:val="22"/>
          <w:vertAlign w:val="superscript"/>
        </w:rPr>
        <w:fldChar w:fldCharType="separate"/>
      </w:r>
      <w:r w:rsidR="00CA391E" w:rsidRPr="00807AAE">
        <w:rPr>
          <w:rFonts w:ascii="Arial" w:hAnsi="Arial" w:cs="Arial"/>
          <w:noProof/>
          <w:sz w:val="22"/>
          <w:szCs w:val="22"/>
          <w:vertAlign w:val="superscript"/>
        </w:rPr>
        <w:t>(4, 44)</w:t>
      </w:r>
      <w:r w:rsidR="008C74B0" w:rsidRPr="00807AAE">
        <w:rPr>
          <w:rFonts w:ascii="Arial" w:hAnsi="Arial" w:cs="Arial"/>
          <w:sz w:val="22"/>
          <w:szCs w:val="22"/>
          <w:vertAlign w:val="superscript"/>
        </w:rPr>
        <w:fldChar w:fldCharType="end"/>
      </w:r>
      <w:r w:rsidR="000743DA" w:rsidRPr="00807AAE">
        <w:rPr>
          <w:rFonts w:ascii="Arial" w:hAnsi="Arial" w:cs="Arial"/>
          <w:sz w:val="22"/>
          <w:szCs w:val="22"/>
          <w:vertAlign w:val="superscript"/>
        </w:rPr>
        <w:t xml:space="preserve"> </w:t>
      </w:r>
    </w:p>
    <w:p w14:paraId="257CDA1D" w14:textId="77777777" w:rsidR="000743DA" w:rsidRPr="00807AAE" w:rsidRDefault="000743DA" w:rsidP="000743DA">
      <w:pPr>
        <w:ind w:left="360"/>
        <w:rPr>
          <w:rFonts w:ascii="Arial" w:hAnsi="Arial" w:cs="Arial"/>
          <w:sz w:val="22"/>
          <w:szCs w:val="22"/>
        </w:rPr>
      </w:pPr>
      <w:r w:rsidRPr="00807AAE">
        <w:rPr>
          <w:rFonts w:ascii="Arial" w:hAnsi="Arial" w:cs="Arial"/>
          <w:caps/>
          <w:sz w:val="22"/>
          <w:szCs w:val="22"/>
        </w:rPr>
        <w:t>Non-occupational activities</w:t>
      </w:r>
      <w:r w:rsidRPr="00807AAE">
        <w:rPr>
          <w:rFonts w:ascii="Arial" w:hAnsi="Arial" w:cs="Arial"/>
          <w:sz w:val="22"/>
          <w:szCs w:val="22"/>
        </w:rPr>
        <w:t>:</w:t>
      </w:r>
    </w:p>
    <w:p w14:paraId="41C85C35" w14:textId="77777777" w:rsidR="000743DA" w:rsidRPr="00807AAE" w:rsidRDefault="000743DA" w:rsidP="00E16C8C">
      <w:pPr>
        <w:numPr>
          <w:ilvl w:val="0"/>
          <w:numId w:val="11"/>
        </w:numPr>
        <w:tabs>
          <w:tab w:val="clear" w:pos="360"/>
          <w:tab w:val="num" w:pos="720"/>
        </w:tabs>
        <w:ind w:left="720" w:hanging="360"/>
        <w:rPr>
          <w:rFonts w:ascii="Arial" w:hAnsi="Arial" w:cs="Arial"/>
          <w:sz w:val="22"/>
          <w:szCs w:val="22"/>
        </w:rPr>
      </w:pPr>
      <w:r w:rsidRPr="00807AAE">
        <w:rPr>
          <w:rFonts w:ascii="Arial" w:hAnsi="Arial" w:cs="Arial"/>
          <w:sz w:val="22"/>
          <w:szCs w:val="22"/>
        </w:rPr>
        <w:t>What is your lifetime exposure to tobacco? Second</w:t>
      </w:r>
      <w:r w:rsidR="00BC696B" w:rsidRPr="00807AAE">
        <w:rPr>
          <w:rFonts w:ascii="Arial" w:hAnsi="Arial" w:cs="Arial"/>
          <w:sz w:val="22"/>
          <w:szCs w:val="22"/>
        </w:rPr>
        <w:t>-</w:t>
      </w:r>
      <w:r w:rsidRPr="00807AAE">
        <w:rPr>
          <w:rFonts w:ascii="Arial" w:hAnsi="Arial" w:cs="Arial"/>
          <w:sz w:val="22"/>
          <w:szCs w:val="22"/>
        </w:rPr>
        <w:t>ha</w:t>
      </w:r>
      <w:r w:rsidR="00BC696B" w:rsidRPr="00807AAE">
        <w:rPr>
          <w:rFonts w:ascii="Arial" w:hAnsi="Arial" w:cs="Arial"/>
          <w:sz w:val="22"/>
          <w:szCs w:val="22"/>
        </w:rPr>
        <w:t>n</w:t>
      </w:r>
      <w:r w:rsidRPr="00807AAE">
        <w:rPr>
          <w:rFonts w:ascii="Arial" w:hAnsi="Arial" w:cs="Arial"/>
          <w:sz w:val="22"/>
          <w:szCs w:val="22"/>
        </w:rPr>
        <w:t>d exposure?</w:t>
      </w:r>
    </w:p>
    <w:p w14:paraId="3E8636A5" w14:textId="7A8A122A" w:rsidR="000743DA" w:rsidRPr="00807AAE" w:rsidRDefault="000743DA" w:rsidP="00E16C8C">
      <w:pPr>
        <w:numPr>
          <w:ilvl w:val="0"/>
          <w:numId w:val="11"/>
        </w:numPr>
        <w:tabs>
          <w:tab w:val="clear" w:pos="360"/>
          <w:tab w:val="num" w:pos="720"/>
        </w:tabs>
        <w:ind w:left="720" w:hanging="360"/>
        <w:rPr>
          <w:rFonts w:ascii="Arial" w:hAnsi="Arial" w:cs="Arial"/>
          <w:sz w:val="22"/>
          <w:szCs w:val="22"/>
        </w:rPr>
      </w:pPr>
      <w:r w:rsidRPr="00807AAE">
        <w:rPr>
          <w:rFonts w:ascii="Arial" w:hAnsi="Arial" w:cs="Arial"/>
          <w:sz w:val="22"/>
          <w:szCs w:val="22"/>
        </w:rPr>
        <w:t xml:space="preserve">What </w:t>
      </w:r>
      <w:r w:rsidR="00BC696B" w:rsidRPr="00807AAE">
        <w:rPr>
          <w:rFonts w:ascii="Arial" w:hAnsi="Arial" w:cs="Arial"/>
          <w:sz w:val="22"/>
          <w:szCs w:val="22"/>
        </w:rPr>
        <w:t xml:space="preserve">has </w:t>
      </w:r>
      <w:r w:rsidRPr="00807AAE">
        <w:rPr>
          <w:rFonts w:ascii="Arial" w:hAnsi="Arial" w:cs="Arial"/>
          <w:sz w:val="22"/>
          <w:szCs w:val="22"/>
        </w:rPr>
        <w:t xml:space="preserve">your lifetime exposure </w:t>
      </w:r>
      <w:r w:rsidR="00BC696B" w:rsidRPr="00807AAE">
        <w:rPr>
          <w:rFonts w:ascii="Arial" w:hAnsi="Arial" w:cs="Arial"/>
          <w:sz w:val="22"/>
          <w:szCs w:val="22"/>
        </w:rPr>
        <w:t xml:space="preserve">been </w:t>
      </w:r>
      <w:r w:rsidRPr="00807AAE">
        <w:rPr>
          <w:rFonts w:ascii="Arial" w:hAnsi="Arial" w:cs="Arial"/>
          <w:sz w:val="22"/>
          <w:szCs w:val="22"/>
        </w:rPr>
        <w:t xml:space="preserve">to other inhaled substances, marijuana, hookah, spice, </w:t>
      </w:r>
      <w:r w:rsidR="00770658" w:rsidRPr="00807AAE">
        <w:rPr>
          <w:rFonts w:ascii="Arial" w:hAnsi="Arial" w:cs="Arial"/>
          <w:sz w:val="22"/>
          <w:szCs w:val="22"/>
        </w:rPr>
        <w:t>etc?</w:t>
      </w:r>
    </w:p>
    <w:p w14:paraId="3DEB262B" w14:textId="77777777" w:rsidR="000743DA" w:rsidRPr="00807AAE" w:rsidRDefault="000743DA" w:rsidP="00E16C8C">
      <w:pPr>
        <w:numPr>
          <w:ilvl w:val="0"/>
          <w:numId w:val="11"/>
        </w:numPr>
        <w:tabs>
          <w:tab w:val="clear" w:pos="360"/>
          <w:tab w:val="num" w:pos="720"/>
        </w:tabs>
        <w:ind w:left="720" w:hanging="360"/>
        <w:rPr>
          <w:rFonts w:ascii="Arial" w:hAnsi="Arial" w:cs="Arial"/>
          <w:sz w:val="22"/>
          <w:szCs w:val="22"/>
        </w:rPr>
      </w:pPr>
      <w:r w:rsidRPr="00807AAE">
        <w:rPr>
          <w:rFonts w:ascii="Arial" w:hAnsi="Arial" w:cs="Arial"/>
          <w:sz w:val="22"/>
          <w:szCs w:val="22"/>
        </w:rPr>
        <w:t>What are your leisure activities (e.g., woodworking, gardening, welding etc.)?</w:t>
      </w:r>
    </w:p>
    <w:p w14:paraId="01240B61" w14:textId="77777777" w:rsidR="000743DA" w:rsidRPr="00807AAE" w:rsidRDefault="000743DA" w:rsidP="00E16C8C">
      <w:pPr>
        <w:numPr>
          <w:ilvl w:val="0"/>
          <w:numId w:val="11"/>
        </w:numPr>
        <w:tabs>
          <w:tab w:val="clear" w:pos="360"/>
          <w:tab w:val="num" w:pos="720"/>
        </w:tabs>
        <w:ind w:left="720" w:hanging="360"/>
        <w:rPr>
          <w:rFonts w:ascii="Arial" w:hAnsi="Arial" w:cs="Arial"/>
          <w:sz w:val="22"/>
          <w:szCs w:val="22"/>
        </w:rPr>
      </w:pPr>
      <w:r w:rsidRPr="00807AAE">
        <w:rPr>
          <w:rFonts w:ascii="Arial" w:hAnsi="Arial" w:cs="Arial"/>
          <w:sz w:val="22"/>
          <w:szCs w:val="22"/>
        </w:rPr>
        <w:t>Do you have a second job (moonlighting)?</w:t>
      </w:r>
    </w:p>
    <w:p w14:paraId="2FB2C92C" w14:textId="77777777" w:rsidR="004E7534" w:rsidRPr="00807AAE" w:rsidRDefault="004E7534" w:rsidP="004E7534">
      <w:pPr>
        <w:ind w:left="720"/>
        <w:rPr>
          <w:rFonts w:ascii="Arial" w:hAnsi="Arial" w:cs="Arial"/>
          <w:sz w:val="22"/>
          <w:szCs w:val="22"/>
        </w:rPr>
      </w:pPr>
    </w:p>
    <w:p w14:paraId="334CE514" w14:textId="77777777" w:rsidR="000743DA" w:rsidRPr="00807AAE" w:rsidRDefault="000743DA" w:rsidP="000743DA">
      <w:pPr>
        <w:tabs>
          <w:tab w:val="left" w:pos="360"/>
        </w:tabs>
        <w:rPr>
          <w:rFonts w:ascii="Arial" w:hAnsi="Arial" w:cs="Arial"/>
          <w:b/>
          <w:sz w:val="22"/>
          <w:szCs w:val="22"/>
        </w:rPr>
      </w:pPr>
      <w:r w:rsidRPr="00807AAE">
        <w:rPr>
          <w:rFonts w:ascii="Arial" w:hAnsi="Arial" w:cs="Arial"/>
          <w:sz w:val="22"/>
          <w:szCs w:val="22"/>
        </w:rPr>
        <w:t>3.</w:t>
      </w:r>
      <w:r w:rsidRPr="00807AAE">
        <w:rPr>
          <w:rFonts w:ascii="Arial" w:hAnsi="Arial" w:cs="Arial"/>
          <w:b/>
          <w:sz w:val="22"/>
          <w:szCs w:val="22"/>
        </w:rPr>
        <w:tab/>
        <w:t>How do these symptoms limit you?</w:t>
      </w:r>
    </w:p>
    <w:p w14:paraId="27FD1040" w14:textId="77777777" w:rsidR="000743DA" w:rsidRPr="00807AAE" w:rsidRDefault="000743DA" w:rsidP="00E16C8C">
      <w:pPr>
        <w:numPr>
          <w:ilvl w:val="0"/>
          <w:numId w:val="12"/>
        </w:numPr>
        <w:tabs>
          <w:tab w:val="clear" w:pos="360"/>
          <w:tab w:val="num" w:pos="720"/>
        </w:tabs>
        <w:ind w:left="720" w:hanging="360"/>
        <w:rPr>
          <w:rFonts w:ascii="Arial" w:hAnsi="Arial" w:cs="Arial"/>
          <w:sz w:val="22"/>
          <w:szCs w:val="22"/>
        </w:rPr>
      </w:pPr>
      <w:r w:rsidRPr="00807AAE">
        <w:rPr>
          <w:rFonts w:ascii="Arial" w:hAnsi="Arial" w:cs="Arial"/>
          <w:sz w:val="22"/>
          <w:szCs w:val="22"/>
        </w:rPr>
        <w:t>Are there any activities that you can no longer perform?</w:t>
      </w:r>
    </w:p>
    <w:p w14:paraId="326534E0" w14:textId="77777777" w:rsidR="000743DA" w:rsidRPr="00807AAE" w:rsidRDefault="000743DA" w:rsidP="00E16C8C">
      <w:pPr>
        <w:numPr>
          <w:ilvl w:val="0"/>
          <w:numId w:val="12"/>
        </w:numPr>
        <w:tabs>
          <w:tab w:val="clear" w:pos="360"/>
          <w:tab w:val="num" w:pos="720"/>
        </w:tabs>
        <w:ind w:left="720" w:hanging="360"/>
        <w:rPr>
          <w:rFonts w:ascii="Arial" w:hAnsi="Arial" w:cs="Arial"/>
          <w:sz w:val="22"/>
          <w:szCs w:val="22"/>
        </w:rPr>
      </w:pPr>
      <w:r w:rsidRPr="00807AAE">
        <w:rPr>
          <w:rFonts w:ascii="Arial" w:hAnsi="Arial" w:cs="Arial"/>
          <w:sz w:val="22"/>
          <w:szCs w:val="22"/>
        </w:rPr>
        <w:t xml:space="preserve">Do you feel </w:t>
      </w:r>
      <w:r w:rsidR="008E4C6A" w:rsidRPr="00807AAE">
        <w:rPr>
          <w:rFonts w:ascii="Arial" w:hAnsi="Arial" w:cs="Arial"/>
          <w:sz w:val="22"/>
          <w:szCs w:val="22"/>
        </w:rPr>
        <w:t>very short</w:t>
      </w:r>
      <w:r w:rsidRPr="00807AAE">
        <w:rPr>
          <w:rFonts w:ascii="Arial" w:hAnsi="Arial" w:cs="Arial"/>
          <w:sz w:val="22"/>
          <w:szCs w:val="22"/>
        </w:rPr>
        <w:t xml:space="preserve"> of breath during exercise?</w:t>
      </w:r>
    </w:p>
    <w:p w14:paraId="6FAA561B" w14:textId="77777777" w:rsidR="000743DA" w:rsidRPr="00807AAE" w:rsidRDefault="000743DA" w:rsidP="00E16C8C">
      <w:pPr>
        <w:numPr>
          <w:ilvl w:val="0"/>
          <w:numId w:val="12"/>
        </w:numPr>
        <w:tabs>
          <w:tab w:val="clear" w:pos="360"/>
          <w:tab w:val="num" w:pos="720"/>
        </w:tabs>
        <w:ind w:left="720" w:hanging="360"/>
        <w:rPr>
          <w:rFonts w:ascii="Arial" w:hAnsi="Arial" w:cs="Arial"/>
          <w:sz w:val="22"/>
          <w:szCs w:val="22"/>
        </w:rPr>
      </w:pPr>
      <w:r w:rsidRPr="00807AAE">
        <w:rPr>
          <w:rFonts w:ascii="Arial" w:hAnsi="Arial" w:cs="Arial"/>
          <w:sz w:val="22"/>
          <w:szCs w:val="22"/>
        </w:rPr>
        <w:t>Do you feel more short of breath when doing normal daily activities?</w:t>
      </w:r>
    </w:p>
    <w:p w14:paraId="74B636C0" w14:textId="77777777" w:rsidR="000743DA" w:rsidRPr="00807AAE" w:rsidRDefault="000743DA" w:rsidP="00E16C8C">
      <w:pPr>
        <w:numPr>
          <w:ilvl w:val="0"/>
          <w:numId w:val="12"/>
        </w:numPr>
        <w:tabs>
          <w:tab w:val="clear" w:pos="360"/>
          <w:tab w:val="num" w:pos="720"/>
        </w:tabs>
        <w:ind w:left="720" w:hanging="360"/>
        <w:rPr>
          <w:rFonts w:ascii="Arial" w:hAnsi="Arial" w:cs="Arial"/>
          <w:sz w:val="22"/>
          <w:szCs w:val="22"/>
        </w:rPr>
      </w:pPr>
      <w:r w:rsidRPr="00807AAE">
        <w:rPr>
          <w:rFonts w:ascii="Arial" w:hAnsi="Arial" w:cs="Arial"/>
          <w:sz w:val="22"/>
          <w:szCs w:val="22"/>
        </w:rPr>
        <w:t>How long have your activities been limited?</w:t>
      </w:r>
    </w:p>
    <w:p w14:paraId="0D5F6827" w14:textId="77777777" w:rsidR="000743DA" w:rsidRPr="00807AAE" w:rsidRDefault="000743DA" w:rsidP="000743DA">
      <w:pPr>
        <w:rPr>
          <w:rFonts w:ascii="Arial" w:hAnsi="Arial" w:cs="Arial"/>
          <w:sz w:val="12"/>
          <w:szCs w:val="12"/>
        </w:rPr>
      </w:pPr>
    </w:p>
    <w:p w14:paraId="202B5226" w14:textId="77777777" w:rsidR="000743DA" w:rsidRPr="00807AAE" w:rsidRDefault="000743DA" w:rsidP="000743DA">
      <w:pPr>
        <w:tabs>
          <w:tab w:val="left" w:pos="360"/>
        </w:tabs>
        <w:rPr>
          <w:rFonts w:ascii="Arial" w:hAnsi="Arial" w:cs="Arial"/>
          <w:b/>
          <w:sz w:val="22"/>
          <w:szCs w:val="22"/>
        </w:rPr>
      </w:pPr>
      <w:r w:rsidRPr="00807AAE">
        <w:rPr>
          <w:rFonts w:ascii="Arial" w:hAnsi="Arial" w:cs="Arial"/>
          <w:sz w:val="22"/>
          <w:szCs w:val="22"/>
        </w:rPr>
        <w:t>4.</w:t>
      </w:r>
      <w:r w:rsidRPr="00807AAE">
        <w:rPr>
          <w:rFonts w:ascii="Arial" w:hAnsi="Arial" w:cs="Arial"/>
          <w:sz w:val="22"/>
          <w:szCs w:val="22"/>
        </w:rPr>
        <w:tab/>
      </w:r>
      <w:r w:rsidRPr="00807AAE">
        <w:rPr>
          <w:rFonts w:ascii="Arial" w:hAnsi="Arial" w:cs="Arial"/>
          <w:b/>
          <w:sz w:val="22"/>
          <w:szCs w:val="22"/>
        </w:rPr>
        <w:t>Do you have other medical problems?</w:t>
      </w:r>
    </w:p>
    <w:p w14:paraId="38FB3533" w14:textId="77777777" w:rsidR="000743DA" w:rsidRPr="00807AAE" w:rsidRDefault="000743DA" w:rsidP="00E16C8C">
      <w:pPr>
        <w:pStyle w:val="ColorfulList-Accent11"/>
        <w:numPr>
          <w:ilvl w:val="0"/>
          <w:numId w:val="13"/>
        </w:numPr>
        <w:tabs>
          <w:tab w:val="clear" w:pos="360"/>
          <w:tab w:val="num" w:pos="720"/>
        </w:tabs>
        <w:ind w:left="720" w:hanging="360"/>
        <w:rPr>
          <w:rFonts w:ascii="Arial" w:hAnsi="Arial" w:cs="Arial"/>
          <w:sz w:val="22"/>
          <w:szCs w:val="22"/>
        </w:rPr>
      </w:pPr>
      <w:r w:rsidRPr="00807AAE">
        <w:rPr>
          <w:rFonts w:ascii="Arial" w:hAnsi="Arial" w:cs="Arial"/>
          <w:sz w:val="22"/>
          <w:szCs w:val="22"/>
        </w:rPr>
        <w:t xml:space="preserve">Do you have headaches, fatigue, malaise, weight loss, </w:t>
      </w:r>
      <w:r w:rsidR="00415C05" w:rsidRPr="00807AAE">
        <w:rPr>
          <w:rFonts w:ascii="Arial" w:hAnsi="Arial" w:cs="Arial"/>
          <w:sz w:val="22"/>
          <w:szCs w:val="22"/>
        </w:rPr>
        <w:t xml:space="preserve">changes in </w:t>
      </w:r>
      <w:r w:rsidRPr="00807AAE">
        <w:rPr>
          <w:rFonts w:ascii="Arial" w:hAnsi="Arial" w:cs="Arial"/>
          <w:sz w:val="22"/>
          <w:szCs w:val="22"/>
        </w:rPr>
        <w:t>appetite, fever, physical abilities and exercise intolerance?</w:t>
      </w:r>
    </w:p>
    <w:p w14:paraId="1834C49D" w14:textId="77777777" w:rsidR="000743DA" w:rsidRPr="00807AAE" w:rsidRDefault="000743DA" w:rsidP="00E16C8C">
      <w:pPr>
        <w:numPr>
          <w:ilvl w:val="0"/>
          <w:numId w:val="13"/>
        </w:numPr>
        <w:tabs>
          <w:tab w:val="clear" w:pos="360"/>
          <w:tab w:val="num" w:pos="720"/>
        </w:tabs>
        <w:ind w:left="720" w:hanging="360"/>
        <w:rPr>
          <w:rFonts w:ascii="Arial" w:hAnsi="Arial" w:cs="Arial"/>
          <w:sz w:val="22"/>
          <w:szCs w:val="22"/>
        </w:rPr>
      </w:pPr>
      <w:r w:rsidRPr="00807AAE">
        <w:rPr>
          <w:rFonts w:ascii="Arial" w:hAnsi="Arial" w:cs="Arial"/>
          <w:sz w:val="22"/>
          <w:szCs w:val="22"/>
        </w:rPr>
        <w:t>Do you have any autoimmune, infectious, or metabolic diseases?</w:t>
      </w:r>
    </w:p>
    <w:p w14:paraId="3B6781C5" w14:textId="77777777" w:rsidR="000743DA" w:rsidRPr="00807AAE" w:rsidRDefault="000743DA" w:rsidP="00E16C8C">
      <w:pPr>
        <w:numPr>
          <w:ilvl w:val="0"/>
          <w:numId w:val="13"/>
        </w:numPr>
        <w:tabs>
          <w:tab w:val="clear" w:pos="360"/>
          <w:tab w:val="num" w:pos="720"/>
        </w:tabs>
        <w:ind w:left="720" w:hanging="360"/>
        <w:rPr>
          <w:rFonts w:ascii="Arial" w:hAnsi="Arial" w:cs="Arial"/>
          <w:sz w:val="22"/>
          <w:szCs w:val="22"/>
        </w:rPr>
      </w:pPr>
      <w:r w:rsidRPr="00807AAE">
        <w:rPr>
          <w:rFonts w:ascii="Arial" w:hAnsi="Arial" w:cs="Arial"/>
          <w:sz w:val="22"/>
          <w:szCs w:val="22"/>
        </w:rPr>
        <w:t>Do you have any allergies?</w:t>
      </w:r>
    </w:p>
    <w:p w14:paraId="0CEA2807" w14:textId="77777777" w:rsidR="000743DA" w:rsidRPr="00807AAE" w:rsidRDefault="000743DA" w:rsidP="00E16C8C">
      <w:pPr>
        <w:numPr>
          <w:ilvl w:val="0"/>
          <w:numId w:val="13"/>
        </w:numPr>
        <w:tabs>
          <w:tab w:val="clear" w:pos="360"/>
          <w:tab w:val="num" w:pos="720"/>
        </w:tabs>
        <w:ind w:left="720" w:hanging="360"/>
        <w:rPr>
          <w:rFonts w:ascii="Arial" w:hAnsi="Arial" w:cs="Arial"/>
          <w:sz w:val="22"/>
          <w:szCs w:val="22"/>
        </w:rPr>
      </w:pPr>
      <w:r w:rsidRPr="00807AAE">
        <w:rPr>
          <w:rFonts w:ascii="Arial" w:hAnsi="Arial" w:cs="Arial"/>
          <w:sz w:val="22"/>
          <w:szCs w:val="22"/>
        </w:rPr>
        <w:t>Do you have any other respiratory diseases or conditions?</w:t>
      </w:r>
    </w:p>
    <w:p w14:paraId="0E0E56A2" w14:textId="77777777" w:rsidR="000743DA" w:rsidRPr="00807AAE" w:rsidRDefault="00FA1273" w:rsidP="00E16C8C">
      <w:pPr>
        <w:numPr>
          <w:ilvl w:val="0"/>
          <w:numId w:val="13"/>
        </w:numPr>
        <w:tabs>
          <w:tab w:val="clear" w:pos="360"/>
          <w:tab w:val="num" w:pos="720"/>
        </w:tabs>
        <w:ind w:left="720" w:hanging="360"/>
        <w:rPr>
          <w:rFonts w:ascii="Arial" w:hAnsi="Arial" w:cs="Arial"/>
          <w:sz w:val="22"/>
          <w:szCs w:val="22"/>
        </w:rPr>
      </w:pPr>
      <w:r w:rsidRPr="00807AAE">
        <w:rPr>
          <w:rFonts w:ascii="Arial" w:hAnsi="Arial" w:cs="Arial"/>
          <w:sz w:val="22"/>
          <w:szCs w:val="22"/>
        </w:rPr>
        <w:t xml:space="preserve">Do you smoke? </w:t>
      </w:r>
      <w:r w:rsidR="000743DA" w:rsidRPr="00807AAE">
        <w:rPr>
          <w:rFonts w:ascii="Arial" w:hAnsi="Arial" w:cs="Arial"/>
          <w:sz w:val="22"/>
          <w:szCs w:val="22"/>
        </w:rPr>
        <w:t>Does someone else in your environment smoke?</w:t>
      </w:r>
    </w:p>
    <w:p w14:paraId="571E4045" w14:textId="77777777" w:rsidR="000743DA" w:rsidRPr="00807AAE" w:rsidRDefault="000743DA" w:rsidP="00E16C8C">
      <w:pPr>
        <w:pStyle w:val="ColorfulList-Accent11"/>
        <w:numPr>
          <w:ilvl w:val="0"/>
          <w:numId w:val="13"/>
        </w:numPr>
        <w:tabs>
          <w:tab w:val="clear" w:pos="360"/>
          <w:tab w:val="num" w:pos="720"/>
        </w:tabs>
        <w:ind w:left="720" w:hanging="360"/>
        <w:rPr>
          <w:rFonts w:ascii="Arial" w:hAnsi="Arial" w:cs="Arial"/>
          <w:sz w:val="22"/>
          <w:szCs w:val="22"/>
        </w:rPr>
      </w:pPr>
      <w:r w:rsidRPr="00807AAE">
        <w:rPr>
          <w:rFonts w:ascii="Arial" w:hAnsi="Arial" w:cs="Arial"/>
          <w:sz w:val="22"/>
          <w:szCs w:val="22"/>
        </w:rPr>
        <w:t>Do you use other drugs, including marijuana?</w:t>
      </w:r>
    </w:p>
    <w:p w14:paraId="3E94727B" w14:textId="77777777" w:rsidR="000743DA" w:rsidRPr="00807AAE" w:rsidRDefault="000743DA" w:rsidP="00E16C8C">
      <w:pPr>
        <w:numPr>
          <w:ilvl w:val="0"/>
          <w:numId w:val="13"/>
        </w:numPr>
        <w:tabs>
          <w:tab w:val="clear" w:pos="360"/>
          <w:tab w:val="num" w:pos="720"/>
        </w:tabs>
        <w:ind w:left="720" w:hanging="360"/>
        <w:rPr>
          <w:rFonts w:ascii="Arial" w:hAnsi="Arial" w:cs="Arial"/>
          <w:sz w:val="22"/>
          <w:szCs w:val="22"/>
        </w:rPr>
      </w:pPr>
      <w:r w:rsidRPr="00807AAE">
        <w:rPr>
          <w:rFonts w:ascii="Arial" w:hAnsi="Arial" w:cs="Arial"/>
          <w:sz w:val="22"/>
          <w:szCs w:val="22"/>
        </w:rPr>
        <w:t>Do you have diabetes</w:t>
      </w:r>
      <w:r w:rsidR="00BC696B" w:rsidRPr="00807AAE">
        <w:rPr>
          <w:rFonts w:ascii="Arial" w:hAnsi="Arial" w:cs="Arial"/>
          <w:sz w:val="22"/>
          <w:szCs w:val="22"/>
        </w:rPr>
        <w:t>, kidney dise</w:t>
      </w:r>
      <w:r w:rsidR="0064249A" w:rsidRPr="00807AAE">
        <w:rPr>
          <w:rFonts w:ascii="Arial" w:hAnsi="Arial" w:cs="Arial"/>
          <w:sz w:val="22"/>
          <w:szCs w:val="22"/>
        </w:rPr>
        <w:t>a</w:t>
      </w:r>
      <w:r w:rsidR="00BC696B" w:rsidRPr="00807AAE">
        <w:rPr>
          <w:rFonts w:ascii="Arial" w:hAnsi="Arial" w:cs="Arial"/>
          <w:sz w:val="22"/>
          <w:szCs w:val="22"/>
        </w:rPr>
        <w:t>se,</w:t>
      </w:r>
      <w:r w:rsidRPr="00807AAE">
        <w:rPr>
          <w:rFonts w:ascii="Arial" w:hAnsi="Arial" w:cs="Arial"/>
          <w:sz w:val="22"/>
          <w:szCs w:val="22"/>
        </w:rPr>
        <w:t xml:space="preserve"> or HIV</w:t>
      </w:r>
      <w:r w:rsidR="00BC696B" w:rsidRPr="00807AAE">
        <w:rPr>
          <w:rFonts w:ascii="Arial" w:hAnsi="Arial" w:cs="Arial"/>
          <w:sz w:val="22"/>
          <w:szCs w:val="22"/>
        </w:rPr>
        <w:t>/AIDS</w:t>
      </w:r>
      <w:r w:rsidRPr="00807AAE">
        <w:rPr>
          <w:rFonts w:ascii="Arial" w:hAnsi="Arial" w:cs="Arial"/>
          <w:sz w:val="22"/>
          <w:szCs w:val="22"/>
        </w:rPr>
        <w:t>?</w:t>
      </w:r>
    </w:p>
    <w:p w14:paraId="5FF8A33C" w14:textId="77777777" w:rsidR="000743DA" w:rsidRPr="00807AAE" w:rsidRDefault="000743DA" w:rsidP="00E16C8C">
      <w:pPr>
        <w:numPr>
          <w:ilvl w:val="0"/>
          <w:numId w:val="13"/>
        </w:numPr>
        <w:tabs>
          <w:tab w:val="clear" w:pos="360"/>
          <w:tab w:val="num" w:pos="720"/>
        </w:tabs>
        <w:ind w:left="720" w:hanging="360"/>
        <w:rPr>
          <w:rFonts w:ascii="Arial" w:hAnsi="Arial" w:cs="Arial"/>
          <w:sz w:val="22"/>
          <w:szCs w:val="22"/>
        </w:rPr>
      </w:pPr>
      <w:r w:rsidRPr="00807AAE">
        <w:rPr>
          <w:rFonts w:ascii="Arial" w:hAnsi="Arial" w:cs="Arial"/>
          <w:sz w:val="22"/>
          <w:szCs w:val="22"/>
        </w:rPr>
        <w:t>Have you ever had cancer?</w:t>
      </w:r>
    </w:p>
    <w:p w14:paraId="609B2ABB" w14:textId="77777777" w:rsidR="000743DA" w:rsidRPr="003A044E" w:rsidRDefault="000743DA" w:rsidP="000743DA">
      <w:pPr>
        <w:rPr>
          <w:rFonts w:ascii="Times New Roman" w:hAnsi="Times New Roman"/>
          <w:sz w:val="16"/>
          <w:szCs w:val="16"/>
        </w:rPr>
      </w:pPr>
    </w:p>
    <w:p w14:paraId="4ED1D991" w14:textId="1A549D3A" w:rsidR="007D2C47" w:rsidRPr="00641DBB" w:rsidRDefault="00641DBB" w:rsidP="000743DA">
      <w:pPr>
        <w:rPr>
          <w:rFonts w:ascii="Arial" w:hAnsi="Arial" w:cs="Arial"/>
          <w:b/>
          <w:szCs w:val="28"/>
        </w:rPr>
      </w:pPr>
      <w:r w:rsidRPr="00641DBB">
        <w:rPr>
          <w:rFonts w:ascii="Arial" w:hAnsi="Arial" w:cs="Arial"/>
          <w:b/>
          <w:szCs w:val="28"/>
        </w:rPr>
        <w:t>PHYSICAL EXAMINATION</w:t>
      </w:r>
    </w:p>
    <w:p w14:paraId="4D237EDA" w14:textId="78ED849E" w:rsidR="000743DA" w:rsidRPr="00807AAE" w:rsidRDefault="00E637EC" w:rsidP="000743DA">
      <w:pPr>
        <w:pStyle w:val="FootnoteText1"/>
        <w:rPr>
          <w:rFonts w:ascii="Arial" w:hAnsi="Arial" w:cs="Arial"/>
          <w:sz w:val="22"/>
          <w:szCs w:val="22"/>
        </w:rPr>
      </w:pPr>
      <w:r w:rsidRPr="00807AAE">
        <w:rPr>
          <w:rFonts w:ascii="Arial" w:hAnsi="Arial" w:cs="Arial"/>
          <w:sz w:val="22"/>
          <w:szCs w:val="22"/>
        </w:rPr>
        <w:t>Other references</w:t>
      </w:r>
      <w:r w:rsidR="000743DA" w:rsidRPr="00807AAE">
        <w:rPr>
          <w:rFonts w:ascii="Arial" w:hAnsi="Arial" w:cs="Arial"/>
          <w:sz w:val="22"/>
          <w:szCs w:val="22"/>
        </w:rPr>
        <w:t xml:space="preserve"> provide </w:t>
      </w:r>
      <w:r w:rsidRPr="00807AAE">
        <w:rPr>
          <w:rFonts w:ascii="Arial" w:hAnsi="Arial" w:cs="Arial"/>
          <w:sz w:val="22"/>
          <w:szCs w:val="22"/>
        </w:rPr>
        <w:t xml:space="preserve">detailed </w:t>
      </w:r>
      <w:r w:rsidR="000743DA" w:rsidRPr="00807AAE">
        <w:rPr>
          <w:rFonts w:ascii="Arial" w:hAnsi="Arial" w:cs="Arial"/>
          <w:sz w:val="22"/>
          <w:szCs w:val="22"/>
        </w:rPr>
        <w:t>guidance on pulmonary examination.</w:t>
      </w:r>
      <w:r w:rsidR="008C74B0" w:rsidRPr="00807AAE">
        <w:rPr>
          <w:rFonts w:ascii="Arial" w:hAnsi="Arial" w:cs="Arial"/>
          <w:sz w:val="22"/>
          <w:szCs w:val="22"/>
          <w:vertAlign w:val="superscript"/>
        </w:rPr>
        <w:fldChar w:fldCharType="begin"/>
      </w:r>
      <w:r w:rsidR="00CA391E" w:rsidRPr="00807AAE">
        <w:rPr>
          <w:rFonts w:ascii="Arial" w:hAnsi="Arial" w:cs="Arial"/>
          <w:sz w:val="22"/>
          <w:szCs w:val="22"/>
          <w:vertAlign w:val="superscript"/>
        </w:rPr>
        <w:instrText xml:space="preserve"> ADDIN EN.CITE &lt;EndNote&gt;&lt;Cite&gt;&lt;Author&gt;Bickley&lt;/Author&gt;&lt;Year&gt;2009&lt;/Year&gt;&lt;RecNum&gt;29&lt;/RecNum&gt;&lt;DisplayText&gt;(45, 46)&lt;/DisplayText&gt;&lt;record&gt;&lt;rec-number&gt;29&lt;/rec-number&gt;&lt;foreign-keys&gt;&lt;key app="EN" db-id="50sfsfxd3v5p2ue9zx3p5tttta990vs0d9ft" timestamp="1401482195"&gt;29&lt;/key&gt;&lt;/foreign-keys&gt;&lt;ref-type name="Book"&gt;6&lt;/ref-type&gt;&lt;contributors&gt;&lt;authors&gt;&lt;author&gt;Bickley, LS,&lt;/author&gt;&lt;author&gt;Szilagyi, PG,&lt;/author&gt;&lt;author&gt;Bates, B&lt;/author&gt;&lt;/authors&gt;&lt;/contributors&gt;&lt;titles&gt;&lt;title&gt;Bates&amp;apos; Guide to Physical Examination and History Taking&lt;/title&gt;&lt;/titles&gt;&lt;dates&gt;&lt;year&gt;2009&lt;/year&gt;&lt;/dates&gt;&lt;publisher&gt;Lippincott Williams &amp;amp; Wilkins&lt;/publisher&gt;&lt;urls&gt;&lt;/urls&gt;&lt;/record&gt;&lt;/Cite&gt;&lt;Cite&gt;&lt;Author&gt;LeBlond&lt;/Author&gt;&lt;Year&gt;2008&lt;/Year&gt;&lt;RecNum&gt;30&lt;/RecNum&gt;&lt;record&gt;&lt;rec-number&gt;30&lt;/rec-number&gt;&lt;foreign-keys&gt;&lt;key app="EN" db-id="50sfsfxd3v5p2ue9zx3p5tttta990vs0d9ft" timestamp="1401482604"&gt;30&lt;/key&gt;&lt;/foreign-keys&gt;&lt;ref-type name="Book"&gt;6&lt;/ref-type&gt;&lt;contributors&gt;&lt;authors&gt;&lt;author&gt;LeBlond, R&lt;/author&gt;&lt;author&gt;Brown, D &lt;/author&gt;&lt;author&gt;DeGowin, R&lt;/author&gt;&lt;/authors&gt;&lt;/contributors&gt;&lt;titles&gt;&lt;title&gt;DeGowin&amp;apos;s Diagnostic Examination, Ninth Edition&lt;/title&gt;&lt;/titles&gt;&lt;dates&gt;&lt;year&gt;2008&lt;/year&gt;&lt;/dates&gt;&lt;publisher&gt;McGraw-Hill Professional&lt;/publisher&gt;&lt;urls&gt;&lt;/urls&gt;&lt;/record&gt;&lt;/Cite&gt;&lt;/EndNote&gt;</w:instrText>
      </w:r>
      <w:r w:rsidR="008C74B0" w:rsidRPr="00807AAE">
        <w:rPr>
          <w:rFonts w:ascii="Arial" w:hAnsi="Arial" w:cs="Arial"/>
          <w:sz w:val="22"/>
          <w:szCs w:val="22"/>
          <w:vertAlign w:val="superscript"/>
        </w:rPr>
        <w:fldChar w:fldCharType="separate"/>
      </w:r>
      <w:r w:rsidR="00CA391E" w:rsidRPr="00807AAE">
        <w:rPr>
          <w:rFonts w:ascii="Arial" w:hAnsi="Arial" w:cs="Arial"/>
          <w:noProof/>
          <w:sz w:val="22"/>
          <w:szCs w:val="22"/>
          <w:vertAlign w:val="superscript"/>
        </w:rPr>
        <w:t>(45, 46)</w:t>
      </w:r>
      <w:r w:rsidR="008C74B0" w:rsidRPr="00807AAE">
        <w:rPr>
          <w:rFonts w:ascii="Arial" w:hAnsi="Arial" w:cs="Arial"/>
          <w:sz w:val="22"/>
          <w:szCs w:val="22"/>
          <w:vertAlign w:val="superscript"/>
        </w:rPr>
        <w:fldChar w:fldCharType="end"/>
      </w:r>
      <w:r w:rsidR="000743DA" w:rsidRPr="00807AAE">
        <w:rPr>
          <w:rFonts w:ascii="Arial" w:hAnsi="Arial" w:cs="Arial"/>
          <w:sz w:val="22"/>
          <w:szCs w:val="22"/>
        </w:rPr>
        <w:t xml:space="preserve"> In general, an occupational pulmonary physical examination should include </w:t>
      </w:r>
      <w:r w:rsidR="00052293" w:rsidRPr="00807AAE">
        <w:rPr>
          <w:rFonts w:ascii="Arial" w:hAnsi="Arial" w:cs="Arial"/>
          <w:sz w:val="22"/>
          <w:szCs w:val="22"/>
        </w:rPr>
        <w:t>the following elements</w:t>
      </w:r>
      <w:r w:rsidR="000743DA" w:rsidRPr="00807AAE">
        <w:rPr>
          <w:rFonts w:ascii="Arial" w:hAnsi="Arial" w:cs="Arial"/>
          <w:sz w:val="22"/>
          <w:szCs w:val="22"/>
        </w:rPr>
        <w:t>:</w:t>
      </w:r>
    </w:p>
    <w:p w14:paraId="65C658D2" w14:textId="77777777" w:rsidR="00E637EC" w:rsidRPr="00807AAE" w:rsidRDefault="00E637EC" w:rsidP="007E6CB8">
      <w:pPr>
        <w:pStyle w:val="ColorfulList-Accent11"/>
        <w:numPr>
          <w:ilvl w:val="0"/>
          <w:numId w:val="14"/>
        </w:numPr>
        <w:tabs>
          <w:tab w:val="clear" w:pos="360"/>
          <w:tab w:val="num" w:pos="720"/>
        </w:tabs>
        <w:ind w:left="720" w:hanging="360"/>
        <w:rPr>
          <w:rFonts w:ascii="Arial" w:hAnsi="Arial" w:cs="Arial"/>
          <w:sz w:val="22"/>
          <w:szCs w:val="22"/>
        </w:rPr>
      </w:pPr>
      <w:r w:rsidRPr="00807AAE">
        <w:rPr>
          <w:rFonts w:ascii="Arial" w:hAnsi="Arial" w:cs="Arial"/>
          <w:sz w:val="22"/>
          <w:szCs w:val="22"/>
        </w:rPr>
        <w:t>Vital signs, including measured respiratory rate</w:t>
      </w:r>
      <w:r w:rsidR="00D12FC6" w:rsidRPr="00807AAE">
        <w:rPr>
          <w:rFonts w:ascii="Arial" w:hAnsi="Arial" w:cs="Arial"/>
          <w:sz w:val="22"/>
          <w:szCs w:val="22"/>
        </w:rPr>
        <w:t>.</w:t>
      </w:r>
    </w:p>
    <w:p w14:paraId="054A5226" w14:textId="1A84D73B" w:rsidR="000A5778" w:rsidRPr="00807AAE" w:rsidRDefault="00E637EC" w:rsidP="007E6CB8">
      <w:pPr>
        <w:pStyle w:val="ColorfulList-Accent11"/>
        <w:numPr>
          <w:ilvl w:val="0"/>
          <w:numId w:val="14"/>
        </w:numPr>
        <w:tabs>
          <w:tab w:val="clear" w:pos="360"/>
          <w:tab w:val="num" w:pos="720"/>
        </w:tabs>
        <w:ind w:left="720" w:hanging="360"/>
        <w:rPr>
          <w:rFonts w:ascii="Arial" w:hAnsi="Arial" w:cs="Arial"/>
          <w:sz w:val="22"/>
          <w:szCs w:val="22"/>
        </w:rPr>
      </w:pPr>
      <w:r w:rsidRPr="00807AAE">
        <w:rPr>
          <w:rFonts w:ascii="Arial" w:hAnsi="Arial" w:cs="Arial"/>
          <w:sz w:val="22"/>
          <w:szCs w:val="22"/>
        </w:rPr>
        <w:lastRenderedPageBreak/>
        <w:t>Overall functional abilities, including ease of movement, walking and changing positions w</w:t>
      </w:r>
      <w:r w:rsidR="00546823" w:rsidRPr="00807AAE">
        <w:rPr>
          <w:rFonts w:ascii="Arial" w:hAnsi="Arial" w:cs="Arial"/>
          <w:sz w:val="22"/>
          <w:szCs w:val="22"/>
        </w:rPr>
        <w:t>hile assessing breathlessness.</w:t>
      </w:r>
    </w:p>
    <w:p w14:paraId="0F3E37D3" w14:textId="77777777" w:rsidR="00E637EC" w:rsidRPr="00807AAE" w:rsidRDefault="00E637EC" w:rsidP="007E6CB8">
      <w:pPr>
        <w:pStyle w:val="ColorfulList-Accent11"/>
        <w:numPr>
          <w:ilvl w:val="0"/>
          <w:numId w:val="14"/>
        </w:numPr>
        <w:tabs>
          <w:tab w:val="clear" w:pos="360"/>
          <w:tab w:val="num" w:pos="720"/>
        </w:tabs>
        <w:ind w:left="720" w:hanging="360"/>
        <w:rPr>
          <w:rFonts w:ascii="Arial" w:hAnsi="Arial" w:cs="Arial"/>
          <w:sz w:val="22"/>
          <w:szCs w:val="22"/>
        </w:rPr>
      </w:pPr>
      <w:r w:rsidRPr="00807AAE">
        <w:rPr>
          <w:rFonts w:ascii="Arial" w:hAnsi="Arial" w:cs="Arial"/>
          <w:sz w:val="22"/>
          <w:szCs w:val="22"/>
        </w:rPr>
        <w:t xml:space="preserve">Assessment of respiratory status with quiet respirations (e.g., </w:t>
      </w:r>
      <w:r w:rsidR="000A5778" w:rsidRPr="00807AAE">
        <w:rPr>
          <w:rFonts w:ascii="Arial" w:hAnsi="Arial" w:cs="Arial"/>
          <w:sz w:val="22"/>
          <w:szCs w:val="22"/>
        </w:rPr>
        <w:t>rate, depth, use of accessory muscles, nasal flaring</w:t>
      </w:r>
      <w:r w:rsidRPr="00807AAE">
        <w:rPr>
          <w:rFonts w:ascii="Arial" w:hAnsi="Arial" w:cs="Arial"/>
          <w:sz w:val="22"/>
          <w:szCs w:val="22"/>
        </w:rPr>
        <w:t>)</w:t>
      </w:r>
      <w:r w:rsidR="00D12FC6" w:rsidRPr="00807AAE">
        <w:rPr>
          <w:rFonts w:ascii="Arial" w:hAnsi="Arial" w:cs="Arial"/>
          <w:sz w:val="22"/>
          <w:szCs w:val="22"/>
        </w:rPr>
        <w:t>.</w:t>
      </w:r>
    </w:p>
    <w:p w14:paraId="60F06015" w14:textId="25AC8358" w:rsidR="000743DA" w:rsidRPr="00807AAE" w:rsidRDefault="000743DA" w:rsidP="007E6CB8">
      <w:pPr>
        <w:pStyle w:val="ColorfulList-Accent11"/>
        <w:numPr>
          <w:ilvl w:val="0"/>
          <w:numId w:val="14"/>
        </w:numPr>
        <w:tabs>
          <w:tab w:val="clear" w:pos="360"/>
          <w:tab w:val="num" w:pos="720"/>
        </w:tabs>
        <w:ind w:left="720" w:hanging="360"/>
        <w:rPr>
          <w:rFonts w:ascii="Arial" w:hAnsi="Arial" w:cs="Arial"/>
          <w:sz w:val="22"/>
          <w:szCs w:val="22"/>
        </w:rPr>
      </w:pPr>
      <w:r w:rsidRPr="00807AAE">
        <w:rPr>
          <w:rFonts w:ascii="Arial" w:hAnsi="Arial" w:cs="Arial"/>
          <w:sz w:val="22"/>
          <w:szCs w:val="22"/>
        </w:rPr>
        <w:t xml:space="preserve">Inspection for stigmata of pulmonary disease as well as potential etiologies including mucous membrane abnormalities, nasal polyps/swelling, clubbing (asbestosis, idiopathic pulmonary fibrosis, some hypersensitivity pneumonitides), nasal crease line, </w:t>
      </w:r>
      <w:r w:rsidR="00E637EC" w:rsidRPr="00807AAE">
        <w:rPr>
          <w:rFonts w:ascii="Arial" w:hAnsi="Arial" w:cs="Arial"/>
          <w:sz w:val="22"/>
          <w:szCs w:val="22"/>
        </w:rPr>
        <w:t>and anterior-posterior</w:t>
      </w:r>
      <w:r w:rsidRPr="00807AAE">
        <w:rPr>
          <w:rFonts w:ascii="Arial" w:hAnsi="Arial" w:cs="Arial"/>
          <w:sz w:val="22"/>
          <w:szCs w:val="22"/>
        </w:rPr>
        <w:t xml:space="preserve"> diameter. While of limited sensitivity, clubbing</w:t>
      </w:r>
      <w:r w:rsidR="00D12FC6" w:rsidRPr="00807AAE">
        <w:rPr>
          <w:rFonts w:ascii="Arial" w:hAnsi="Arial" w:cs="Arial"/>
          <w:sz w:val="22"/>
          <w:szCs w:val="22"/>
        </w:rPr>
        <w:t xml:space="preserve">, if present, </w:t>
      </w:r>
      <w:r w:rsidRPr="00807AAE">
        <w:rPr>
          <w:rFonts w:ascii="Arial" w:hAnsi="Arial" w:cs="Arial"/>
          <w:sz w:val="22"/>
          <w:szCs w:val="22"/>
        </w:rPr>
        <w:t>may be useful in the diagnosis of asbestosis</w:t>
      </w:r>
      <w:r w:rsidR="00E637EC" w:rsidRPr="00807AAE">
        <w:rPr>
          <w:rFonts w:ascii="Arial" w:hAnsi="Arial" w:cs="Arial"/>
          <w:color w:val="auto"/>
          <w:sz w:val="22"/>
          <w:szCs w:val="22"/>
        </w:rPr>
        <w:t xml:space="preserve"> and</w:t>
      </w:r>
      <w:r w:rsidR="00D24C28" w:rsidRPr="00807AAE">
        <w:rPr>
          <w:rStyle w:val="CommentReference"/>
          <w:rFonts w:ascii="Arial" w:hAnsi="Arial" w:cs="Arial"/>
          <w:bCs/>
          <w:i/>
          <w:iCs/>
          <w:color w:val="auto"/>
          <w:sz w:val="22"/>
          <w:szCs w:val="22"/>
          <w:shd w:val="clear" w:color="auto" w:fill="FFFFFF"/>
        </w:rPr>
        <w:t xml:space="preserve"> </w:t>
      </w:r>
      <w:r w:rsidR="00D24C28" w:rsidRPr="00807AAE">
        <w:rPr>
          <w:rStyle w:val="Emphasis"/>
          <w:rFonts w:ascii="Arial" w:hAnsi="Arial" w:cs="Arial"/>
          <w:bCs/>
          <w:i w:val="0"/>
          <w:iCs w:val="0"/>
          <w:color w:val="auto"/>
          <w:sz w:val="22"/>
          <w:szCs w:val="22"/>
          <w:shd w:val="clear" w:color="auto" w:fill="FFFFFF"/>
        </w:rPr>
        <w:t>idiopathic pulmonary fibrosis</w:t>
      </w:r>
      <w:r w:rsidRPr="00807AAE">
        <w:rPr>
          <w:rFonts w:ascii="Arial" w:hAnsi="Arial" w:cs="Arial"/>
          <w:color w:val="auto"/>
          <w:sz w:val="22"/>
          <w:szCs w:val="22"/>
        </w:rPr>
        <w:t xml:space="preserve"> </w:t>
      </w:r>
      <w:r w:rsidR="00D24C28" w:rsidRPr="00807AAE">
        <w:rPr>
          <w:rFonts w:ascii="Arial" w:hAnsi="Arial" w:cs="Arial"/>
          <w:sz w:val="22"/>
          <w:szCs w:val="22"/>
        </w:rPr>
        <w:t>(</w:t>
      </w:r>
      <w:r w:rsidRPr="00807AAE">
        <w:rPr>
          <w:rFonts w:ascii="Arial" w:hAnsi="Arial" w:cs="Arial"/>
          <w:sz w:val="22"/>
          <w:szCs w:val="22"/>
        </w:rPr>
        <w:t>IPF</w:t>
      </w:r>
      <w:r w:rsidR="00D24C28" w:rsidRPr="00807AAE">
        <w:rPr>
          <w:rFonts w:ascii="Arial" w:hAnsi="Arial" w:cs="Arial"/>
          <w:sz w:val="22"/>
          <w:szCs w:val="22"/>
        </w:rPr>
        <w:t>)</w:t>
      </w:r>
      <w:r w:rsidRPr="00807AAE">
        <w:rPr>
          <w:rFonts w:ascii="Arial" w:hAnsi="Arial" w:cs="Arial"/>
          <w:sz w:val="22"/>
          <w:szCs w:val="22"/>
        </w:rPr>
        <w:t>.</w:t>
      </w:r>
    </w:p>
    <w:p w14:paraId="00A2FBF2" w14:textId="77777777" w:rsidR="000743DA" w:rsidRPr="00807AAE" w:rsidRDefault="000743DA" w:rsidP="007E6CB8">
      <w:pPr>
        <w:pStyle w:val="ColorfulList-Accent11"/>
        <w:numPr>
          <w:ilvl w:val="0"/>
          <w:numId w:val="14"/>
        </w:numPr>
        <w:tabs>
          <w:tab w:val="clear" w:pos="360"/>
          <w:tab w:val="num" w:pos="720"/>
        </w:tabs>
        <w:ind w:left="720" w:hanging="360"/>
        <w:rPr>
          <w:rFonts w:ascii="Arial" w:hAnsi="Arial" w:cs="Arial"/>
          <w:sz w:val="22"/>
          <w:szCs w:val="22"/>
        </w:rPr>
      </w:pPr>
      <w:r w:rsidRPr="00807AAE">
        <w:rPr>
          <w:rFonts w:ascii="Arial" w:hAnsi="Arial" w:cs="Arial"/>
          <w:sz w:val="22"/>
          <w:szCs w:val="22"/>
        </w:rPr>
        <w:t>Palpation primarily for chest wall abnormalities, tracheal deviation or tactile fremitus</w:t>
      </w:r>
      <w:r w:rsidR="00E41140" w:rsidRPr="00807AAE">
        <w:rPr>
          <w:rFonts w:ascii="Arial" w:hAnsi="Arial" w:cs="Arial"/>
          <w:sz w:val="22"/>
          <w:szCs w:val="22"/>
        </w:rPr>
        <w:t>.</w:t>
      </w:r>
    </w:p>
    <w:p w14:paraId="07A81F20" w14:textId="77777777" w:rsidR="000743DA" w:rsidRPr="00807AAE" w:rsidRDefault="000743DA" w:rsidP="007E6CB8">
      <w:pPr>
        <w:pStyle w:val="ColorfulList-Accent11"/>
        <w:numPr>
          <w:ilvl w:val="0"/>
          <w:numId w:val="14"/>
        </w:numPr>
        <w:tabs>
          <w:tab w:val="clear" w:pos="360"/>
          <w:tab w:val="num" w:pos="720"/>
        </w:tabs>
        <w:ind w:left="720" w:hanging="360"/>
        <w:rPr>
          <w:rFonts w:ascii="Arial" w:hAnsi="Arial" w:cs="Arial"/>
          <w:spacing w:val="-2"/>
          <w:sz w:val="22"/>
          <w:szCs w:val="22"/>
        </w:rPr>
      </w:pPr>
      <w:r w:rsidRPr="00807AAE">
        <w:rPr>
          <w:rFonts w:ascii="Arial" w:hAnsi="Arial" w:cs="Arial"/>
          <w:spacing w:val="-2"/>
          <w:sz w:val="22"/>
          <w:szCs w:val="22"/>
        </w:rPr>
        <w:t>Percussion for resonance to identify aeration, diaphragm level, suggestion for fluid interface or consolidation</w:t>
      </w:r>
      <w:r w:rsidR="00E41140" w:rsidRPr="00807AAE">
        <w:rPr>
          <w:rFonts w:ascii="Arial" w:hAnsi="Arial" w:cs="Arial"/>
          <w:spacing w:val="-2"/>
          <w:sz w:val="22"/>
          <w:szCs w:val="22"/>
        </w:rPr>
        <w:t>.</w:t>
      </w:r>
    </w:p>
    <w:p w14:paraId="57BEC88B" w14:textId="77777777" w:rsidR="000743DA" w:rsidRPr="00807AAE" w:rsidRDefault="000743DA" w:rsidP="007E6CB8">
      <w:pPr>
        <w:pStyle w:val="ColorfulList-Accent11"/>
        <w:numPr>
          <w:ilvl w:val="0"/>
          <w:numId w:val="14"/>
        </w:numPr>
        <w:tabs>
          <w:tab w:val="clear" w:pos="360"/>
          <w:tab w:val="num" w:pos="720"/>
        </w:tabs>
        <w:ind w:left="720" w:hanging="360"/>
        <w:rPr>
          <w:rFonts w:ascii="Arial" w:hAnsi="Arial" w:cs="Arial"/>
          <w:sz w:val="22"/>
          <w:szCs w:val="22"/>
        </w:rPr>
      </w:pPr>
      <w:r w:rsidRPr="00807AAE">
        <w:rPr>
          <w:rFonts w:ascii="Arial" w:hAnsi="Arial" w:cs="Arial"/>
          <w:sz w:val="22"/>
          <w:szCs w:val="22"/>
        </w:rPr>
        <w:t xml:space="preserve">Auscultation for inspiration to expiration ratio, </w:t>
      </w:r>
      <w:r w:rsidR="002459C6" w:rsidRPr="00807AAE">
        <w:rPr>
          <w:rFonts w:ascii="Arial" w:hAnsi="Arial" w:cs="Arial"/>
          <w:sz w:val="22"/>
          <w:szCs w:val="22"/>
        </w:rPr>
        <w:t xml:space="preserve">adventitious </w:t>
      </w:r>
      <w:r w:rsidRPr="00807AAE">
        <w:rPr>
          <w:rFonts w:ascii="Arial" w:hAnsi="Arial" w:cs="Arial"/>
          <w:sz w:val="22"/>
          <w:szCs w:val="22"/>
        </w:rPr>
        <w:t xml:space="preserve">breath sounds including crackles, wheeze (often a secondary manifestation of </w:t>
      </w:r>
      <w:r w:rsidR="00F047DD" w:rsidRPr="00807AAE">
        <w:rPr>
          <w:rFonts w:ascii="Arial" w:hAnsi="Arial" w:cs="Arial"/>
          <w:sz w:val="22"/>
          <w:szCs w:val="22"/>
        </w:rPr>
        <w:t>HP</w:t>
      </w:r>
      <w:r w:rsidRPr="00807AAE">
        <w:rPr>
          <w:rFonts w:ascii="Arial" w:hAnsi="Arial" w:cs="Arial"/>
          <w:sz w:val="22"/>
          <w:szCs w:val="22"/>
        </w:rPr>
        <w:t xml:space="preserve"> and a primary manifestation of eosinophilic pneumonia) and </w:t>
      </w:r>
      <w:r w:rsidR="00DD2DAC" w:rsidRPr="00807AAE">
        <w:rPr>
          <w:rFonts w:ascii="Arial" w:hAnsi="Arial" w:cs="Arial"/>
          <w:sz w:val="22"/>
          <w:szCs w:val="22"/>
        </w:rPr>
        <w:t>pleural rubs</w:t>
      </w:r>
      <w:r w:rsidR="00F8418C" w:rsidRPr="00807AAE">
        <w:rPr>
          <w:rFonts w:ascii="Arial" w:hAnsi="Arial" w:cs="Arial"/>
          <w:sz w:val="22"/>
          <w:szCs w:val="22"/>
        </w:rPr>
        <w:t xml:space="preserve">, as well as </w:t>
      </w:r>
      <w:r w:rsidR="00C422F7" w:rsidRPr="00807AAE">
        <w:rPr>
          <w:rFonts w:ascii="Arial" w:hAnsi="Arial" w:cs="Arial"/>
          <w:sz w:val="22"/>
          <w:szCs w:val="22"/>
        </w:rPr>
        <w:t>timing, location and persistence of lung findings</w:t>
      </w:r>
      <w:r w:rsidR="00E41140" w:rsidRPr="00807AAE">
        <w:rPr>
          <w:rFonts w:ascii="Arial" w:hAnsi="Arial" w:cs="Arial"/>
          <w:sz w:val="22"/>
          <w:szCs w:val="22"/>
        </w:rPr>
        <w:t>.</w:t>
      </w:r>
    </w:p>
    <w:p w14:paraId="4D20717F" w14:textId="77777777" w:rsidR="0084296E" w:rsidRPr="00807AAE" w:rsidRDefault="000743DA" w:rsidP="007E6CB8">
      <w:pPr>
        <w:pStyle w:val="ColorfulList-Accent11"/>
        <w:numPr>
          <w:ilvl w:val="0"/>
          <w:numId w:val="14"/>
        </w:numPr>
        <w:tabs>
          <w:tab w:val="clear" w:pos="360"/>
          <w:tab w:val="num" w:pos="720"/>
        </w:tabs>
        <w:ind w:left="720" w:hanging="360"/>
        <w:rPr>
          <w:rFonts w:ascii="Arial" w:hAnsi="Arial" w:cs="Arial"/>
          <w:sz w:val="22"/>
          <w:szCs w:val="22"/>
        </w:rPr>
      </w:pPr>
      <w:r w:rsidRPr="00807AAE">
        <w:rPr>
          <w:rFonts w:ascii="Arial" w:hAnsi="Arial" w:cs="Arial"/>
          <w:sz w:val="22"/>
          <w:szCs w:val="22"/>
        </w:rPr>
        <w:t>Cardiac examination</w:t>
      </w:r>
      <w:r w:rsidR="0084296E" w:rsidRPr="00807AAE">
        <w:rPr>
          <w:rFonts w:ascii="Arial" w:hAnsi="Arial" w:cs="Arial"/>
          <w:sz w:val="22"/>
          <w:szCs w:val="22"/>
        </w:rPr>
        <w:t xml:space="preserve"> with attention </w:t>
      </w:r>
      <w:r w:rsidR="00C82F71" w:rsidRPr="00807AAE">
        <w:rPr>
          <w:rFonts w:ascii="Arial" w:hAnsi="Arial" w:cs="Arial"/>
          <w:sz w:val="22"/>
          <w:szCs w:val="22"/>
        </w:rPr>
        <w:t xml:space="preserve">to </w:t>
      </w:r>
      <w:r w:rsidR="0084296E" w:rsidRPr="00807AAE">
        <w:rPr>
          <w:rFonts w:ascii="Arial" w:hAnsi="Arial" w:cs="Arial"/>
          <w:sz w:val="22"/>
          <w:szCs w:val="22"/>
        </w:rPr>
        <w:t>findings of cor pulmonale and heart failure</w:t>
      </w:r>
      <w:r w:rsidR="002727D5" w:rsidRPr="00807AAE">
        <w:rPr>
          <w:rFonts w:ascii="Arial" w:hAnsi="Arial" w:cs="Arial"/>
          <w:sz w:val="22"/>
          <w:szCs w:val="22"/>
        </w:rPr>
        <w:t>.</w:t>
      </w:r>
    </w:p>
    <w:p w14:paraId="70AEF3FE" w14:textId="4B05A679" w:rsidR="000743DA" w:rsidRPr="00807AAE" w:rsidRDefault="000743DA" w:rsidP="00FF2ACC">
      <w:pPr>
        <w:pStyle w:val="ColorfulList-Accent11"/>
        <w:numPr>
          <w:ilvl w:val="0"/>
          <w:numId w:val="14"/>
        </w:numPr>
        <w:tabs>
          <w:tab w:val="clear" w:pos="360"/>
          <w:tab w:val="num" w:pos="720"/>
        </w:tabs>
        <w:ind w:left="720" w:hanging="360"/>
        <w:rPr>
          <w:rFonts w:ascii="Arial" w:hAnsi="Arial" w:cs="Arial"/>
          <w:sz w:val="22"/>
          <w:szCs w:val="22"/>
        </w:rPr>
      </w:pPr>
      <w:r w:rsidRPr="00807AAE">
        <w:rPr>
          <w:rFonts w:ascii="Arial" w:hAnsi="Arial" w:cs="Arial"/>
          <w:sz w:val="22"/>
          <w:szCs w:val="22"/>
        </w:rPr>
        <w:t>Dermal examination for signs of disease</w:t>
      </w:r>
      <w:r w:rsidR="00D12FC6" w:rsidRPr="00807AAE">
        <w:rPr>
          <w:rFonts w:ascii="Arial" w:hAnsi="Arial" w:cs="Arial"/>
          <w:sz w:val="22"/>
          <w:szCs w:val="22"/>
        </w:rPr>
        <w:t>,</w:t>
      </w:r>
      <w:r w:rsidRPr="00807AAE">
        <w:rPr>
          <w:rFonts w:ascii="Arial" w:hAnsi="Arial" w:cs="Arial"/>
          <w:sz w:val="22"/>
          <w:szCs w:val="22"/>
        </w:rPr>
        <w:t xml:space="preserve"> i.e.</w:t>
      </w:r>
      <w:r w:rsidR="00D12FC6" w:rsidRPr="00807AAE">
        <w:rPr>
          <w:rFonts w:ascii="Arial" w:hAnsi="Arial" w:cs="Arial"/>
          <w:sz w:val="22"/>
          <w:szCs w:val="22"/>
        </w:rPr>
        <w:t>,</w:t>
      </w:r>
      <w:r w:rsidRPr="00807AAE">
        <w:rPr>
          <w:rFonts w:ascii="Arial" w:hAnsi="Arial" w:cs="Arial"/>
          <w:sz w:val="22"/>
          <w:szCs w:val="22"/>
        </w:rPr>
        <w:t xml:space="preserve"> erythema nodosum (sarcoidosis).</w:t>
      </w:r>
      <w:r w:rsidR="008C74B0" w:rsidRPr="00807AAE">
        <w:rPr>
          <w:rFonts w:ascii="Arial" w:hAnsi="Arial" w:cs="Arial"/>
          <w:sz w:val="22"/>
          <w:szCs w:val="22"/>
          <w:vertAlign w:val="superscript"/>
        </w:rPr>
        <w:fldChar w:fldCharType="begin"/>
      </w:r>
      <w:r w:rsidR="00CA391E" w:rsidRPr="00807AAE">
        <w:rPr>
          <w:rFonts w:ascii="Arial" w:hAnsi="Arial" w:cs="Arial"/>
          <w:sz w:val="22"/>
          <w:szCs w:val="22"/>
          <w:vertAlign w:val="superscript"/>
        </w:rPr>
        <w:instrText xml:space="preserve"> ADDIN EN.CITE &lt;EndNote&gt;&lt;Cite&gt;&lt;Author&gt;Wells&lt;/Author&gt;&lt;Year&gt;2008&lt;/Year&gt;&lt;RecNum&gt;20&lt;/RecNum&gt;&lt;DisplayText&gt;(11)&lt;/DisplayText&gt;&lt;record&gt;&lt;rec-number&gt;20&lt;/rec-number&gt;&lt;foreign-keys&gt;&lt;key app="EN" db-id="50sfsfxd3v5p2ue9zx3p5tttta990vs0d9ft" timestamp="1401479417"&gt;20&lt;/key&gt;&lt;/foreign-keys&gt;&lt;ref-type name="Journal Article"&gt;17&lt;/ref-type&gt;&lt;contributors&gt;&lt;authors&gt;&lt;author&gt;Wells, AU,&lt;/author&gt;&lt;author&gt;Hirani, N,&lt;/author&gt;&lt;author&gt;and on behalf of the British Thoracic Society Interstitial Lung Disease Guideline Group, &lt;/author&gt;&lt;author&gt;a subgroup of the British Thoracic Society Standards of Care Committee, &lt;/author&gt;&lt;author&gt;in collaboration with the Thoracic Society of Australia,&lt;/author&gt;&lt;author&gt;and New Zealand and the Irish Thoracic Society,&lt;/author&gt;&lt;/authors&gt;&lt;/contributors&gt;&lt;titles&gt;&lt;title&gt;Interstitial lung disease guideline: the British Thoracic Society in collaboration with the Thoracic Society of Australia and New Zealand and the Irish Thoracic Society&lt;/title&gt;&lt;secondary-title&gt;Thorax&lt;/secondary-title&gt;&lt;/titles&gt;&lt;periodical&gt;&lt;full-title&gt;Thorax&lt;/full-title&gt;&lt;/periodical&gt;&lt;pages&gt;v1-58&lt;/pages&gt;&lt;volume&gt;63&lt;/volume&gt;&lt;number&gt;Suppl V&lt;/number&gt;&lt;dates&gt;&lt;year&gt;2008&lt;/year&gt;&lt;/dates&gt;&lt;urls&gt;&lt;/urls&gt;&lt;/record&gt;&lt;/Cite&gt;&lt;/EndNote&gt;</w:instrText>
      </w:r>
      <w:r w:rsidR="008C74B0" w:rsidRPr="00807AAE">
        <w:rPr>
          <w:rFonts w:ascii="Arial" w:hAnsi="Arial" w:cs="Arial"/>
          <w:sz w:val="22"/>
          <w:szCs w:val="22"/>
          <w:vertAlign w:val="superscript"/>
        </w:rPr>
        <w:fldChar w:fldCharType="separate"/>
      </w:r>
      <w:r w:rsidR="00CA391E" w:rsidRPr="00807AAE">
        <w:rPr>
          <w:rFonts w:ascii="Arial" w:hAnsi="Arial" w:cs="Arial"/>
          <w:noProof/>
          <w:sz w:val="22"/>
          <w:szCs w:val="22"/>
          <w:vertAlign w:val="superscript"/>
        </w:rPr>
        <w:t>(11)</w:t>
      </w:r>
      <w:r w:rsidR="008C74B0" w:rsidRPr="00807AAE">
        <w:rPr>
          <w:rFonts w:ascii="Arial" w:hAnsi="Arial" w:cs="Arial"/>
          <w:sz w:val="22"/>
          <w:szCs w:val="22"/>
          <w:vertAlign w:val="superscript"/>
        </w:rPr>
        <w:fldChar w:fldCharType="end"/>
      </w:r>
      <w:r w:rsidRPr="00807AAE">
        <w:rPr>
          <w:rFonts w:ascii="Arial" w:hAnsi="Arial" w:cs="Arial"/>
          <w:sz w:val="22"/>
          <w:szCs w:val="22"/>
        </w:rPr>
        <w:t xml:space="preserve"> </w:t>
      </w:r>
    </w:p>
    <w:p w14:paraId="02D355D5" w14:textId="77777777" w:rsidR="000743DA" w:rsidRPr="00BC2D30" w:rsidRDefault="000743DA" w:rsidP="000743DA">
      <w:pPr>
        <w:rPr>
          <w:rFonts w:ascii="Times New Roman" w:hAnsi="Times New Roman"/>
          <w:b/>
          <w:sz w:val="20"/>
          <w:szCs w:val="20"/>
        </w:rPr>
      </w:pPr>
    </w:p>
    <w:p w14:paraId="4569F64C" w14:textId="3195EABB" w:rsidR="007D2C47" w:rsidRPr="007D2C47" w:rsidRDefault="00641DBB" w:rsidP="000743DA">
      <w:pPr>
        <w:rPr>
          <w:rFonts w:ascii="Arial" w:hAnsi="Arial" w:cs="Arial"/>
          <w:b/>
        </w:rPr>
      </w:pPr>
      <w:r w:rsidRPr="00641DBB">
        <w:rPr>
          <w:rFonts w:ascii="Arial" w:hAnsi="Arial" w:cs="Arial"/>
          <w:b/>
        </w:rPr>
        <w:t>DIAGNOSTIC APPROACH</w:t>
      </w:r>
    </w:p>
    <w:p w14:paraId="415513F1" w14:textId="73D810C9" w:rsidR="000743DA" w:rsidRPr="009300DE" w:rsidRDefault="000743DA" w:rsidP="000743DA">
      <w:pPr>
        <w:rPr>
          <w:rFonts w:ascii="Arial" w:hAnsi="Arial" w:cs="Arial"/>
          <w:sz w:val="22"/>
          <w:szCs w:val="22"/>
        </w:rPr>
      </w:pPr>
      <w:r w:rsidRPr="009300DE">
        <w:rPr>
          <w:rFonts w:ascii="Arial" w:hAnsi="Arial" w:cs="Arial"/>
          <w:sz w:val="22"/>
          <w:szCs w:val="22"/>
        </w:rPr>
        <w:t>The diagnoses of silicosis</w:t>
      </w:r>
      <w:r w:rsidR="0071393B" w:rsidRPr="009300DE">
        <w:rPr>
          <w:rFonts w:ascii="Arial" w:hAnsi="Arial" w:cs="Arial"/>
          <w:sz w:val="22"/>
          <w:szCs w:val="22"/>
        </w:rPr>
        <w:t>, asbestosis</w:t>
      </w:r>
      <w:r w:rsidRPr="009300DE">
        <w:rPr>
          <w:rFonts w:ascii="Arial" w:hAnsi="Arial" w:cs="Arial"/>
          <w:sz w:val="22"/>
          <w:szCs w:val="22"/>
        </w:rPr>
        <w:t xml:space="preserve"> and CWP are typically made clinically, based on </w:t>
      </w:r>
      <w:r w:rsidR="0071393B" w:rsidRPr="009300DE">
        <w:rPr>
          <w:rFonts w:ascii="Arial" w:hAnsi="Arial" w:cs="Arial"/>
          <w:sz w:val="22"/>
          <w:szCs w:val="22"/>
        </w:rPr>
        <w:t xml:space="preserve">occupational history of sufficient exposure with appropriate latency, </w:t>
      </w:r>
      <w:r w:rsidRPr="009300DE">
        <w:rPr>
          <w:rFonts w:ascii="Arial" w:hAnsi="Arial" w:cs="Arial"/>
          <w:sz w:val="22"/>
          <w:szCs w:val="22"/>
        </w:rPr>
        <w:t>objective radiographic evidence (chest radiograph and/or HRCT), assessment of pulmonary function (including consistent changes in ventilatory capacity, static lung volumes or gas-exchange),</w:t>
      </w:r>
      <w:r w:rsidR="00546823" w:rsidRPr="009300DE">
        <w:rPr>
          <w:rFonts w:ascii="Arial" w:hAnsi="Arial" w:cs="Arial"/>
          <w:sz w:val="22"/>
          <w:szCs w:val="22"/>
        </w:rPr>
        <w:t xml:space="preserve"> </w:t>
      </w:r>
      <w:r w:rsidRPr="009300DE">
        <w:rPr>
          <w:rFonts w:ascii="Arial" w:hAnsi="Arial" w:cs="Arial"/>
          <w:sz w:val="22"/>
          <w:szCs w:val="22"/>
        </w:rPr>
        <w:t>and consideration of alternative differential diagnoses</w:t>
      </w:r>
      <w:r w:rsidR="00A11DA1" w:rsidRPr="009300DE">
        <w:rPr>
          <w:rFonts w:ascii="Arial" w:hAnsi="Arial" w:cs="Arial"/>
          <w:sz w:val="22"/>
          <w:szCs w:val="22"/>
        </w:rPr>
        <w:t>.</w:t>
      </w:r>
      <w:r w:rsidR="00993D71" w:rsidRPr="009300DE">
        <w:rPr>
          <w:rFonts w:ascii="Arial" w:hAnsi="Arial" w:cs="Arial"/>
          <w:sz w:val="22"/>
          <w:szCs w:val="22"/>
        </w:rPr>
        <w:t xml:space="preserve"> </w:t>
      </w:r>
      <w:r w:rsidR="00A11DA1" w:rsidRPr="009300DE">
        <w:rPr>
          <w:rFonts w:ascii="Arial" w:hAnsi="Arial" w:cs="Arial"/>
          <w:sz w:val="22"/>
          <w:szCs w:val="22"/>
        </w:rPr>
        <w:t xml:space="preserve">While </w:t>
      </w:r>
      <w:r w:rsidR="002D6586" w:rsidRPr="009300DE">
        <w:rPr>
          <w:rFonts w:ascii="Arial" w:hAnsi="Arial" w:cs="Arial"/>
          <w:sz w:val="22"/>
          <w:szCs w:val="22"/>
        </w:rPr>
        <w:t>some reviews</w:t>
      </w:r>
      <w:r w:rsidR="00993D71" w:rsidRPr="009300DE">
        <w:rPr>
          <w:rFonts w:ascii="Arial" w:hAnsi="Arial" w:cs="Arial"/>
          <w:sz w:val="22"/>
          <w:szCs w:val="22"/>
        </w:rPr>
        <w:t xml:space="preserve"> have recommended a surgical biopsy </w:t>
      </w:r>
      <w:r w:rsidRPr="009300DE">
        <w:rPr>
          <w:rFonts w:ascii="Arial" w:hAnsi="Arial" w:cs="Arial"/>
          <w:sz w:val="22"/>
          <w:szCs w:val="22"/>
        </w:rPr>
        <w:t xml:space="preserve">for diagnosis of </w:t>
      </w:r>
      <w:r w:rsidR="00C37AE5" w:rsidRPr="009300DE">
        <w:rPr>
          <w:rFonts w:ascii="Arial" w:hAnsi="Arial" w:cs="Arial"/>
          <w:sz w:val="22"/>
          <w:szCs w:val="22"/>
        </w:rPr>
        <w:t>non</w:t>
      </w:r>
      <w:r w:rsidR="00097DB7" w:rsidRPr="009300DE">
        <w:rPr>
          <w:rFonts w:ascii="Arial" w:hAnsi="Arial" w:cs="Arial"/>
          <w:sz w:val="22"/>
          <w:szCs w:val="22"/>
        </w:rPr>
        <w:t>-</w:t>
      </w:r>
      <w:r w:rsidR="00C37AE5" w:rsidRPr="009300DE">
        <w:rPr>
          <w:rFonts w:ascii="Arial" w:hAnsi="Arial" w:cs="Arial"/>
          <w:sz w:val="22"/>
          <w:szCs w:val="22"/>
        </w:rPr>
        <w:t xml:space="preserve">occupational </w:t>
      </w:r>
      <w:r w:rsidRPr="009300DE">
        <w:rPr>
          <w:rFonts w:ascii="Arial" w:hAnsi="Arial" w:cs="Arial"/>
          <w:sz w:val="22"/>
          <w:szCs w:val="22"/>
        </w:rPr>
        <w:t>ILD</w:t>
      </w:r>
      <w:r w:rsidR="00A11DA1" w:rsidRPr="009300DE">
        <w:rPr>
          <w:rFonts w:ascii="Arial" w:hAnsi="Arial" w:cs="Arial"/>
          <w:sz w:val="22"/>
          <w:szCs w:val="22"/>
        </w:rPr>
        <w:t>,</w:t>
      </w:r>
      <w:r w:rsidR="002546A7" w:rsidRPr="009300DE">
        <w:rPr>
          <w:rFonts w:ascii="Arial" w:hAnsi="Arial" w:cs="Arial"/>
          <w:sz w:val="22"/>
          <w:szCs w:val="22"/>
        </w:rPr>
        <w:t xml:space="preserve"> in the setting of an appropriate clinical presentation, </w:t>
      </w:r>
      <w:r w:rsidR="00DC7D49" w:rsidRPr="009300DE">
        <w:rPr>
          <w:rFonts w:ascii="Arial" w:hAnsi="Arial" w:cs="Arial"/>
          <w:sz w:val="22"/>
          <w:szCs w:val="22"/>
        </w:rPr>
        <w:t>s</w:t>
      </w:r>
      <w:r w:rsidRPr="009300DE">
        <w:rPr>
          <w:rFonts w:ascii="Arial" w:hAnsi="Arial" w:cs="Arial"/>
          <w:sz w:val="22"/>
          <w:szCs w:val="22"/>
        </w:rPr>
        <w:t xml:space="preserve">everal studies have </w:t>
      </w:r>
      <w:r w:rsidR="00B6393B" w:rsidRPr="009300DE">
        <w:rPr>
          <w:rFonts w:ascii="Arial" w:hAnsi="Arial" w:cs="Arial"/>
          <w:sz w:val="22"/>
          <w:szCs w:val="22"/>
        </w:rPr>
        <w:t xml:space="preserve">established </w:t>
      </w:r>
      <w:r w:rsidRPr="009300DE">
        <w:rPr>
          <w:rFonts w:ascii="Arial" w:hAnsi="Arial" w:cs="Arial"/>
          <w:sz w:val="22"/>
          <w:szCs w:val="22"/>
        </w:rPr>
        <w:t>the diagnosis of ILD by HRCT at 70%</w:t>
      </w:r>
      <w:r w:rsidR="00893FFE" w:rsidRPr="009300DE">
        <w:rPr>
          <w:rFonts w:ascii="Arial" w:hAnsi="Arial" w:cs="Arial"/>
          <w:sz w:val="22"/>
          <w:szCs w:val="22"/>
        </w:rPr>
        <w:t>.</w:t>
      </w:r>
      <w:r w:rsidR="008C74B0" w:rsidRPr="009300DE">
        <w:rPr>
          <w:rFonts w:ascii="Arial" w:hAnsi="Arial" w:cs="Arial"/>
          <w:sz w:val="22"/>
          <w:szCs w:val="22"/>
          <w:vertAlign w:val="superscript"/>
        </w:rPr>
        <w:fldChar w:fldCharType="begin"/>
      </w:r>
      <w:r w:rsidR="00CA391E" w:rsidRPr="009300DE">
        <w:rPr>
          <w:rFonts w:ascii="Arial" w:hAnsi="Arial" w:cs="Arial"/>
          <w:sz w:val="22"/>
          <w:szCs w:val="22"/>
          <w:vertAlign w:val="superscript"/>
        </w:rPr>
        <w:instrText xml:space="preserve"> ADDIN EN.CITE &lt;EndNote&gt;&lt;Cite&gt;&lt;Author&gt;Wells&lt;/Author&gt;&lt;Year&gt;2008&lt;/Year&gt;&lt;RecNum&gt;20&lt;/RecNum&gt;&lt;DisplayText&gt;(11)&lt;/DisplayText&gt;&lt;record&gt;&lt;rec-number&gt;20&lt;/rec-number&gt;&lt;foreign-keys&gt;&lt;key app="EN" db-id="50sfsfxd3v5p2ue9zx3p5tttta990vs0d9ft" timestamp="1401479417"&gt;20&lt;/key&gt;&lt;/foreign-keys&gt;&lt;ref-type name="Journal Article"&gt;17&lt;/ref-type&gt;&lt;contributors&gt;&lt;authors&gt;&lt;author&gt;Wells, AU,&lt;/author&gt;&lt;author&gt;Hirani, N,&lt;/author&gt;&lt;author&gt;and on behalf of the British Thoracic Society Interstitial Lung Disease Guideline Group, &lt;/author&gt;&lt;author&gt;a subgroup of the British Thoracic Society Standards of Care Committee, &lt;/author&gt;&lt;author&gt;in collaboration with the Thoracic Society of Australia,&lt;/author&gt;&lt;author&gt;and New Zealand and the Irish Thoracic Society,&lt;/author&gt;&lt;/authors&gt;&lt;/contributors&gt;&lt;titles&gt;&lt;title&gt;Interstitial lung disease guideline: the British Thoracic Society in collaboration with the Thoracic Society of Australia and New Zealand and the Irish Thoracic Society&lt;/title&gt;&lt;secondary-title&gt;Thorax&lt;/secondary-title&gt;&lt;/titles&gt;&lt;periodical&gt;&lt;full-title&gt;Thorax&lt;/full-title&gt;&lt;/periodical&gt;&lt;pages&gt;v1-58&lt;/pages&gt;&lt;volume&gt;63&lt;/volume&gt;&lt;number&gt;Suppl V&lt;/number&gt;&lt;dates&gt;&lt;year&gt;2008&lt;/year&gt;&lt;/dates&gt;&lt;urls&gt;&lt;/urls&gt;&lt;/record&gt;&lt;/Cite&gt;&lt;/EndNote&gt;</w:instrText>
      </w:r>
      <w:r w:rsidR="008C74B0" w:rsidRPr="009300DE">
        <w:rPr>
          <w:rFonts w:ascii="Arial" w:hAnsi="Arial" w:cs="Arial"/>
          <w:sz w:val="22"/>
          <w:szCs w:val="22"/>
          <w:vertAlign w:val="superscript"/>
        </w:rPr>
        <w:fldChar w:fldCharType="separate"/>
      </w:r>
      <w:r w:rsidR="00CA391E" w:rsidRPr="009300DE">
        <w:rPr>
          <w:rFonts w:ascii="Arial" w:hAnsi="Arial" w:cs="Arial"/>
          <w:noProof/>
          <w:sz w:val="22"/>
          <w:szCs w:val="22"/>
          <w:vertAlign w:val="superscript"/>
        </w:rPr>
        <w:t>(11)</w:t>
      </w:r>
      <w:r w:rsidR="008C74B0" w:rsidRPr="009300DE">
        <w:rPr>
          <w:rFonts w:ascii="Arial" w:hAnsi="Arial" w:cs="Arial"/>
          <w:sz w:val="22"/>
          <w:szCs w:val="22"/>
          <w:vertAlign w:val="superscript"/>
        </w:rPr>
        <w:fldChar w:fldCharType="end"/>
      </w:r>
      <w:r w:rsidRPr="009300DE">
        <w:rPr>
          <w:rFonts w:ascii="Arial" w:hAnsi="Arial" w:cs="Arial"/>
          <w:sz w:val="18"/>
          <w:szCs w:val="18"/>
        </w:rPr>
        <w:t xml:space="preserve"> </w:t>
      </w:r>
    </w:p>
    <w:p w14:paraId="77EADD68" w14:textId="77777777" w:rsidR="000743DA" w:rsidRPr="009300DE" w:rsidRDefault="000743DA" w:rsidP="000743DA">
      <w:pPr>
        <w:rPr>
          <w:rFonts w:ascii="Arial" w:hAnsi="Arial" w:cs="Arial"/>
          <w:sz w:val="22"/>
          <w:szCs w:val="22"/>
        </w:rPr>
      </w:pPr>
    </w:p>
    <w:p w14:paraId="083CDC37" w14:textId="1093396B" w:rsidR="000743DA" w:rsidRPr="009300DE" w:rsidRDefault="000743DA" w:rsidP="000743DA">
      <w:pPr>
        <w:rPr>
          <w:rFonts w:ascii="Arial" w:hAnsi="Arial" w:cs="Arial"/>
          <w:sz w:val="22"/>
          <w:szCs w:val="22"/>
        </w:rPr>
      </w:pPr>
      <w:r w:rsidRPr="009300DE">
        <w:rPr>
          <w:rFonts w:ascii="Arial" w:hAnsi="Arial" w:cs="Arial"/>
          <w:sz w:val="22"/>
          <w:szCs w:val="22"/>
        </w:rPr>
        <w:t xml:space="preserve">The diagnosis of most occupational ILDs may be suggested when the patient belongs to a group at high risk. The diagnosis is usually made from the combination of occupational exposure history and imaging studies, often a chest </w:t>
      </w:r>
      <w:r w:rsidR="009A2C39" w:rsidRPr="009300DE">
        <w:rPr>
          <w:rFonts w:ascii="Arial" w:hAnsi="Arial" w:cs="Arial"/>
          <w:sz w:val="22"/>
          <w:szCs w:val="22"/>
        </w:rPr>
        <w:t xml:space="preserve">x-ray </w:t>
      </w:r>
      <w:r w:rsidRPr="009300DE">
        <w:rPr>
          <w:rFonts w:ascii="Arial" w:hAnsi="Arial" w:cs="Arial"/>
          <w:sz w:val="22"/>
          <w:szCs w:val="22"/>
        </w:rPr>
        <w:t xml:space="preserve">alone. The </w:t>
      </w:r>
      <w:r w:rsidR="002D6586" w:rsidRPr="009300DE">
        <w:rPr>
          <w:rFonts w:ascii="Arial" w:hAnsi="Arial" w:cs="Arial"/>
          <w:sz w:val="22"/>
          <w:szCs w:val="22"/>
        </w:rPr>
        <w:t xml:space="preserve">most common </w:t>
      </w:r>
      <w:r w:rsidRPr="009300DE">
        <w:rPr>
          <w:rFonts w:ascii="Arial" w:hAnsi="Arial" w:cs="Arial"/>
          <w:sz w:val="22"/>
          <w:szCs w:val="22"/>
        </w:rPr>
        <w:t xml:space="preserve">challenges in differential diagnosis </w:t>
      </w:r>
      <w:r w:rsidR="002D6586" w:rsidRPr="009300DE">
        <w:rPr>
          <w:rFonts w:ascii="Arial" w:hAnsi="Arial" w:cs="Arial"/>
          <w:sz w:val="22"/>
          <w:szCs w:val="22"/>
        </w:rPr>
        <w:t>include:</w:t>
      </w:r>
      <w:r w:rsidRPr="009300DE">
        <w:rPr>
          <w:rFonts w:ascii="Arial" w:hAnsi="Arial" w:cs="Arial"/>
          <w:sz w:val="22"/>
          <w:szCs w:val="22"/>
        </w:rPr>
        <w:t xml:space="preserve"> 1) distinguishing between occupational interstitial disease and idiopathic pulmonary fibrosis, 2) identifying the responsible agent in a case of mixed-dust pneumoconiosis or </w:t>
      </w:r>
      <w:r w:rsidR="00F047DD" w:rsidRPr="009300DE">
        <w:rPr>
          <w:rFonts w:ascii="Arial" w:hAnsi="Arial" w:cs="Arial"/>
          <w:sz w:val="22"/>
          <w:szCs w:val="22"/>
        </w:rPr>
        <w:t>HP</w:t>
      </w:r>
      <w:r w:rsidR="002D6586" w:rsidRPr="009300DE">
        <w:rPr>
          <w:rFonts w:ascii="Arial" w:hAnsi="Arial" w:cs="Arial"/>
          <w:sz w:val="22"/>
          <w:szCs w:val="22"/>
        </w:rPr>
        <w:t>, 3) identifying the agent</w:t>
      </w:r>
      <w:r w:rsidRPr="009300DE">
        <w:rPr>
          <w:rFonts w:ascii="Arial" w:hAnsi="Arial" w:cs="Arial"/>
          <w:sz w:val="22"/>
          <w:szCs w:val="22"/>
        </w:rPr>
        <w:t xml:space="preserve"> when the history is unclear, and </w:t>
      </w:r>
      <w:r w:rsidR="000E58B7" w:rsidRPr="009300DE">
        <w:rPr>
          <w:rFonts w:ascii="Arial" w:hAnsi="Arial" w:cs="Arial"/>
          <w:sz w:val="22"/>
          <w:szCs w:val="22"/>
        </w:rPr>
        <w:t>4</w:t>
      </w:r>
      <w:r w:rsidRPr="009300DE">
        <w:rPr>
          <w:rFonts w:ascii="Arial" w:hAnsi="Arial" w:cs="Arial"/>
          <w:sz w:val="22"/>
          <w:szCs w:val="22"/>
        </w:rPr>
        <w:t>) differentiating between sarcoidosis and beryllium disease</w:t>
      </w:r>
      <w:r w:rsidR="00C37AE5" w:rsidRPr="009300DE">
        <w:rPr>
          <w:rFonts w:ascii="Arial" w:hAnsi="Arial" w:cs="Arial"/>
          <w:sz w:val="22"/>
          <w:szCs w:val="22"/>
        </w:rPr>
        <w:t>, generally using immunologic testing</w:t>
      </w:r>
      <w:r w:rsidR="00546823" w:rsidRPr="009300DE">
        <w:rPr>
          <w:rFonts w:ascii="Arial" w:hAnsi="Arial" w:cs="Arial"/>
          <w:sz w:val="22"/>
          <w:szCs w:val="22"/>
        </w:rPr>
        <w:t>.</w:t>
      </w:r>
    </w:p>
    <w:p w14:paraId="7398F03B" w14:textId="77777777" w:rsidR="005F1151" w:rsidRPr="009300DE" w:rsidRDefault="005F1151" w:rsidP="00B807A9">
      <w:pPr>
        <w:widowControl w:val="0"/>
        <w:autoSpaceDE w:val="0"/>
        <w:autoSpaceDN w:val="0"/>
        <w:adjustRightInd w:val="0"/>
        <w:rPr>
          <w:rFonts w:ascii="Arial" w:hAnsi="Arial" w:cs="Arial"/>
          <w:sz w:val="22"/>
          <w:szCs w:val="22"/>
          <w:lang w:eastAsia="ja-JP"/>
        </w:rPr>
      </w:pPr>
    </w:p>
    <w:p w14:paraId="181C1E86" w14:textId="4308E27C" w:rsidR="00B807A9" w:rsidRPr="009300DE" w:rsidRDefault="00B807A9" w:rsidP="00B807A9">
      <w:pPr>
        <w:widowControl w:val="0"/>
        <w:autoSpaceDE w:val="0"/>
        <w:autoSpaceDN w:val="0"/>
        <w:adjustRightInd w:val="0"/>
        <w:rPr>
          <w:rFonts w:ascii="Arial" w:hAnsi="Arial" w:cs="Arial"/>
          <w:spacing w:val="-2"/>
          <w:sz w:val="18"/>
          <w:szCs w:val="18"/>
          <w:lang w:eastAsia="ja-JP"/>
        </w:rPr>
      </w:pPr>
      <w:r w:rsidRPr="009300DE">
        <w:rPr>
          <w:rFonts w:ascii="Arial" w:hAnsi="Arial" w:cs="Arial"/>
          <w:spacing w:val="-2"/>
          <w:sz w:val="22"/>
          <w:szCs w:val="22"/>
          <w:lang w:eastAsia="ja-JP"/>
        </w:rPr>
        <w:t>In a worker with a typical clinical picture (including exposure history, latency, and radiographic presentation)</w:t>
      </w:r>
      <w:r w:rsidR="000E58B7" w:rsidRPr="009300DE">
        <w:rPr>
          <w:rFonts w:ascii="Arial" w:hAnsi="Arial" w:cs="Arial"/>
          <w:spacing w:val="-2"/>
          <w:sz w:val="22"/>
          <w:szCs w:val="22"/>
          <w:lang w:eastAsia="ja-JP"/>
        </w:rPr>
        <w:t>,</w:t>
      </w:r>
      <w:r w:rsidRPr="009300DE">
        <w:rPr>
          <w:rFonts w:ascii="Arial" w:hAnsi="Arial" w:cs="Arial"/>
          <w:spacing w:val="-2"/>
          <w:sz w:val="22"/>
          <w:szCs w:val="22"/>
          <w:lang w:eastAsia="ja-JP"/>
        </w:rPr>
        <w:t xml:space="preserve"> lung biopsy is rarely needed to provide a diagnosis of </w:t>
      </w:r>
      <w:r w:rsidR="00CD546E" w:rsidRPr="009300DE">
        <w:rPr>
          <w:rFonts w:ascii="Arial" w:hAnsi="Arial" w:cs="Arial"/>
          <w:spacing w:val="-2"/>
          <w:sz w:val="22"/>
          <w:szCs w:val="22"/>
          <w:lang w:eastAsia="ja-JP"/>
        </w:rPr>
        <w:t>o</w:t>
      </w:r>
      <w:r w:rsidR="00257DA6" w:rsidRPr="009300DE">
        <w:rPr>
          <w:rFonts w:ascii="Arial" w:hAnsi="Arial" w:cs="Arial"/>
          <w:spacing w:val="-2"/>
          <w:sz w:val="22"/>
          <w:szCs w:val="22"/>
          <w:lang w:eastAsia="ja-JP"/>
        </w:rPr>
        <w:t>ccupational ILD</w:t>
      </w:r>
      <w:r w:rsidRPr="009300DE">
        <w:rPr>
          <w:rFonts w:ascii="Arial" w:hAnsi="Arial" w:cs="Arial"/>
          <w:spacing w:val="-2"/>
          <w:sz w:val="22"/>
          <w:szCs w:val="22"/>
          <w:lang w:eastAsia="ja-JP"/>
        </w:rPr>
        <w:t>. Pathologic examination of lung tissue may at times be required in atypical settings</w:t>
      </w:r>
      <w:r w:rsidR="002D6586" w:rsidRPr="009300DE">
        <w:rPr>
          <w:rFonts w:ascii="Arial" w:hAnsi="Arial" w:cs="Arial"/>
          <w:spacing w:val="-2"/>
          <w:sz w:val="22"/>
          <w:szCs w:val="22"/>
          <w:lang w:eastAsia="ja-JP"/>
        </w:rPr>
        <w:t>, particularly</w:t>
      </w:r>
      <w:r w:rsidRPr="009300DE">
        <w:rPr>
          <w:rFonts w:ascii="Arial" w:hAnsi="Arial" w:cs="Arial"/>
          <w:spacing w:val="-2"/>
          <w:sz w:val="22"/>
          <w:szCs w:val="22"/>
          <w:lang w:eastAsia="ja-JP"/>
        </w:rPr>
        <w:t xml:space="preserve"> to exclude treatable non</w:t>
      </w:r>
      <w:r w:rsidR="00B058C6" w:rsidRPr="009300DE">
        <w:rPr>
          <w:rFonts w:ascii="Arial" w:hAnsi="Arial" w:cs="Arial"/>
          <w:spacing w:val="-2"/>
          <w:sz w:val="22"/>
          <w:szCs w:val="22"/>
          <w:lang w:eastAsia="ja-JP"/>
        </w:rPr>
        <w:t>-</w:t>
      </w:r>
      <w:r w:rsidRPr="009300DE">
        <w:rPr>
          <w:rFonts w:ascii="Arial" w:hAnsi="Arial" w:cs="Arial"/>
          <w:spacing w:val="-2"/>
          <w:sz w:val="22"/>
          <w:szCs w:val="22"/>
          <w:lang w:eastAsia="ja-JP"/>
        </w:rPr>
        <w:t xml:space="preserve">occupational disorders or malignancy. </w:t>
      </w:r>
      <w:r w:rsidR="00FA3D48" w:rsidRPr="009300DE">
        <w:rPr>
          <w:rFonts w:ascii="Arial" w:hAnsi="Arial" w:cs="Arial"/>
          <w:spacing w:val="-2"/>
          <w:sz w:val="22"/>
          <w:szCs w:val="22"/>
          <w:lang w:eastAsia="ja-JP"/>
        </w:rPr>
        <w:t>As in</w:t>
      </w:r>
      <w:r w:rsidRPr="009300DE">
        <w:rPr>
          <w:rFonts w:ascii="Arial" w:hAnsi="Arial" w:cs="Arial"/>
          <w:spacing w:val="-2"/>
          <w:sz w:val="22"/>
          <w:szCs w:val="22"/>
          <w:lang w:eastAsia="ja-JP"/>
        </w:rPr>
        <w:t xml:space="preserve"> non</w:t>
      </w:r>
      <w:r w:rsidR="00B058C6" w:rsidRPr="009300DE">
        <w:rPr>
          <w:rFonts w:ascii="Arial" w:hAnsi="Arial" w:cs="Arial"/>
          <w:spacing w:val="-2"/>
          <w:sz w:val="22"/>
          <w:szCs w:val="22"/>
          <w:lang w:eastAsia="ja-JP"/>
        </w:rPr>
        <w:t>-</w:t>
      </w:r>
      <w:r w:rsidRPr="009300DE">
        <w:rPr>
          <w:rFonts w:ascii="Arial" w:hAnsi="Arial" w:cs="Arial"/>
          <w:spacing w:val="-2"/>
          <w:sz w:val="22"/>
          <w:szCs w:val="22"/>
          <w:lang w:eastAsia="ja-JP"/>
        </w:rPr>
        <w:t xml:space="preserve">occupational settings, </w:t>
      </w:r>
      <w:r w:rsidR="002D6586" w:rsidRPr="009300DE">
        <w:rPr>
          <w:rFonts w:ascii="Arial" w:hAnsi="Arial" w:cs="Arial"/>
          <w:spacing w:val="-2"/>
          <w:sz w:val="22"/>
          <w:szCs w:val="22"/>
          <w:lang w:eastAsia="ja-JP"/>
        </w:rPr>
        <w:t xml:space="preserve">by </w:t>
      </w:r>
      <w:r w:rsidRPr="009300DE">
        <w:rPr>
          <w:rFonts w:ascii="Arial" w:hAnsi="Arial" w:cs="Arial"/>
          <w:spacing w:val="-2"/>
          <w:sz w:val="22"/>
          <w:szCs w:val="22"/>
          <w:lang w:eastAsia="ja-JP"/>
        </w:rPr>
        <w:t>using an interdisciplinary approach</w:t>
      </w:r>
      <w:r w:rsidR="000E58B7" w:rsidRPr="009300DE">
        <w:rPr>
          <w:rFonts w:ascii="Arial" w:hAnsi="Arial" w:cs="Arial"/>
          <w:spacing w:val="-2"/>
          <w:sz w:val="22"/>
          <w:szCs w:val="22"/>
          <w:lang w:eastAsia="ja-JP"/>
        </w:rPr>
        <w:t>,</w:t>
      </w:r>
      <w:r w:rsidRPr="009300DE">
        <w:rPr>
          <w:rFonts w:ascii="Arial" w:hAnsi="Arial" w:cs="Arial"/>
          <w:spacing w:val="-2"/>
          <w:sz w:val="22"/>
          <w:szCs w:val="22"/>
          <w:lang w:eastAsia="ja-JP"/>
        </w:rPr>
        <w:t xml:space="preserve"> including HRCT</w:t>
      </w:r>
      <w:r w:rsidR="000E58B7" w:rsidRPr="009300DE">
        <w:rPr>
          <w:rFonts w:ascii="Arial" w:hAnsi="Arial" w:cs="Arial"/>
          <w:spacing w:val="-2"/>
          <w:sz w:val="22"/>
          <w:szCs w:val="22"/>
          <w:lang w:eastAsia="ja-JP"/>
        </w:rPr>
        <w:t>,</w:t>
      </w:r>
      <w:r w:rsidRPr="009300DE">
        <w:rPr>
          <w:rFonts w:ascii="Arial" w:hAnsi="Arial" w:cs="Arial"/>
          <w:spacing w:val="-2"/>
          <w:sz w:val="22"/>
          <w:szCs w:val="22"/>
          <w:lang w:eastAsia="ja-JP"/>
        </w:rPr>
        <w:t xml:space="preserve"> to reach a diagnosis</w:t>
      </w:r>
      <w:r w:rsidR="002D6586" w:rsidRPr="009300DE">
        <w:rPr>
          <w:rFonts w:ascii="Arial" w:hAnsi="Arial" w:cs="Arial"/>
          <w:spacing w:val="-2"/>
          <w:sz w:val="22"/>
          <w:szCs w:val="22"/>
          <w:lang w:eastAsia="ja-JP"/>
        </w:rPr>
        <w:t xml:space="preserve"> results in</w:t>
      </w:r>
      <w:r w:rsidRPr="009300DE">
        <w:rPr>
          <w:rFonts w:ascii="Arial" w:hAnsi="Arial" w:cs="Arial"/>
          <w:spacing w:val="-2"/>
          <w:sz w:val="22"/>
          <w:szCs w:val="22"/>
          <w:lang w:eastAsia="ja-JP"/>
        </w:rPr>
        <w:t xml:space="preserve"> a lung biopsy </w:t>
      </w:r>
      <w:r w:rsidR="002D6586" w:rsidRPr="009300DE">
        <w:rPr>
          <w:rFonts w:ascii="Arial" w:hAnsi="Arial" w:cs="Arial"/>
          <w:spacing w:val="-2"/>
          <w:sz w:val="22"/>
          <w:szCs w:val="22"/>
          <w:lang w:eastAsia="ja-JP"/>
        </w:rPr>
        <w:t>being</w:t>
      </w:r>
      <w:r w:rsidRPr="009300DE">
        <w:rPr>
          <w:rFonts w:ascii="Arial" w:hAnsi="Arial" w:cs="Arial"/>
          <w:spacing w:val="-2"/>
          <w:sz w:val="22"/>
          <w:szCs w:val="22"/>
          <w:lang w:eastAsia="ja-JP"/>
        </w:rPr>
        <w:t xml:space="preserve"> rarely helpful unless clinical or radiographic features are inconclusive or atypical.</w:t>
      </w:r>
      <w:r w:rsidR="008C74B0" w:rsidRPr="009300DE">
        <w:rPr>
          <w:rFonts w:ascii="Arial" w:hAnsi="Arial" w:cs="Arial"/>
          <w:spacing w:val="-2"/>
          <w:sz w:val="22"/>
          <w:szCs w:val="22"/>
          <w:vertAlign w:val="superscript"/>
          <w:lang w:eastAsia="ja-JP"/>
        </w:rPr>
        <w:fldChar w:fldCharType="begin"/>
      </w:r>
      <w:r w:rsidR="00CA391E" w:rsidRPr="009300DE">
        <w:rPr>
          <w:rFonts w:ascii="Arial" w:hAnsi="Arial" w:cs="Arial"/>
          <w:spacing w:val="-2"/>
          <w:sz w:val="22"/>
          <w:szCs w:val="22"/>
          <w:vertAlign w:val="superscript"/>
          <w:lang w:eastAsia="ja-JP"/>
        </w:rPr>
        <w:instrText xml:space="preserve"> ADDIN EN.CITE &lt;EndNote&gt;&lt;Cite&gt;&lt;Author&gt;Wells&lt;/Author&gt;&lt;Year&gt;2008&lt;/Year&gt;&lt;RecNum&gt;20&lt;/RecNum&gt;&lt;DisplayText&gt;(11)&lt;/DisplayText&gt;&lt;record&gt;&lt;rec-number&gt;20&lt;/rec-number&gt;&lt;foreign-keys&gt;&lt;key app="EN" db-id="50sfsfxd3v5p2ue9zx3p5tttta990vs0d9ft" timestamp="1401479417"&gt;20&lt;/key&gt;&lt;/foreign-keys&gt;&lt;ref-type name="Journal Article"&gt;17&lt;/ref-type&gt;&lt;contributors&gt;&lt;authors&gt;&lt;author&gt;Wells, AU,&lt;/author&gt;&lt;author&gt;Hirani, N,&lt;/author&gt;&lt;author&gt;and on behalf of the British Thoracic Society Interstitial Lung Disease Guideline Group, &lt;/author&gt;&lt;author&gt;a subgroup of the British Thoracic Society Standards of Care Committee, &lt;/author&gt;&lt;author&gt;in collaboration with the Thoracic Society of Australia,&lt;/author&gt;&lt;author&gt;and New Zealand and the Irish Thoracic Society,&lt;/author&gt;&lt;/authors&gt;&lt;/contributors&gt;&lt;titles&gt;&lt;title&gt;Interstitial lung disease guideline: the British Thoracic Society in collaboration with the Thoracic Society of Australia and New Zealand and the Irish Thoracic Society&lt;/title&gt;&lt;secondary-title&gt;Thorax&lt;/secondary-title&gt;&lt;/titles&gt;&lt;periodical&gt;&lt;full-title&gt;Thorax&lt;/full-title&gt;&lt;/periodical&gt;&lt;pages&gt;v1-58&lt;/pages&gt;&lt;volume&gt;63&lt;/volume&gt;&lt;number&gt;Suppl V&lt;/number&gt;&lt;dates&gt;&lt;year&gt;2008&lt;/year&gt;&lt;/dates&gt;&lt;urls&gt;&lt;/urls&gt;&lt;/record&gt;&lt;/Cite&gt;&lt;/EndNote&gt;</w:instrText>
      </w:r>
      <w:r w:rsidR="008C74B0" w:rsidRPr="009300DE">
        <w:rPr>
          <w:rFonts w:ascii="Arial" w:hAnsi="Arial" w:cs="Arial"/>
          <w:spacing w:val="-2"/>
          <w:sz w:val="22"/>
          <w:szCs w:val="22"/>
          <w:vertAlign w:val="superscript"/>
          <w:lang w:eastAsia="ja-JP"/>
        </w:rPr>
        <w:fldChar w:fldCharType="separate"/>
      </w:r>
      <w:r w:rsidR="00CA391E" w:rsidRPr="009300DE">
        <w:rPr>
          <w:rFonts w:ascii="Arial" w:hAnsi="Arial" w:cs="Arial"/>
          <w:noProof/>
          <w:spacing w:val="-2"/>
          <w:sz w:val="22"/>
          <w:szCs w:val="22"/>
          <w:vertAlign w:val="superscript"/>
          <w:lang w:eastAsia="ja-JP"/>
        </w:rPr>
        <w:t>(11)</w:t>
      </w:r>
      <w:r w:rsidR="008C74B0" w:rsidRPr="009300DE">
        <w:rPr>
          <w:rFonts w:ascii="Arial" w:hAnsi="Arial" w:cs="Arial"/>
          <w:spacing w:val="-2"/>
          <w:sz w:val="22"/>
          <w:szCs w:val="22"/>
          <w:vertAlign w:val="superscript"/>
          <w:lang w:eastAsia="ja-JP"/>
        </w:rPr>
        <w:fldChar w:fldCharType="end"/>
      </w:r>
      <w:r w:rsidRPr="009300DE">
        <w:rPr>
          <w:rFonts w:ascii="Arial" w:hAnsi="Arial" w:cs="Arial"/>
          <w:spacing w:val="-2"/>
          <w:sz w:val="22"/>
          <w:szCs w:val="22"/>
          <w:lang w:eastAsia="ja-JP"/>
        </w:rPr>
        <w:t xml:space="preserve"> </w:t>
      </w:r>
    </w:p>
    <w:p w14:paraId="09CBB2CE" w14:textId="77777777" w:rsidR="00B807A9" w:rsidRPr="00BC2D30" w:rsidRDefault="00B807A9" w:rsidP="000743DA">
      <w:pPr>
        <w:rPr>
          <w:rFonts w:ascii="Times New Roman" w:hAnsi="Times New Roman"/>
          <w:sz w:val="16"/>
          <w:szCs w:val="16"/>
        </w:rPr>
      </w:pPr>
    </w:p>
    <w:p w14:paraId="66973E2F" w14:textId="77777777" w:rsidR="00D3029B" w:rsidRPr="00F11E6D" w:rsidRDefault="00D3029B" w:rsidP="00D3029B">
      <w:pPr>
        <w:autoSpaceDE w:val="0"/>
        <w:autoSpaceDN w:val="0"/>
        <w:adjustRightInd w:val="0"/>
        <w:rPr>
          <w:rFonts w:ascii="Arial" w:hAnsi="Arial" w:cs="Arial"/>
          <w:iCs/>
          <w:caps/>
        </w:rPr>
      </w:pPr>
      <w:r w:rsidRPr="00F11E6D">
        <w:rPr>
          <w:rFonts w:ascii="Arial" w:hAnsi="Arial" w:cs="Arial"/>
          <w:b/>
          <w:bCs/>
          <w:iCs/>
          <w:caps/>
        </w:rPr>
        <w:t>Summary Table</w:t>
      </w:r>
      <w:r w:rsidR="00625A48" w:rsidRPr="00F11E6D">
        <w:rPr>
          <w:rFonts w:ascii="Arial" w:hAnsi="Arial" w:cs="Arial"/>
          <w:b/>
          <w:bCs/>
          <w:iCs/>
          <w:caps/>
        </w:rPr>
        <w:t>s</w:t>
      </w:r>
      <w:r w:rsidRPr="00F11E6D">
        <w:rPr>
          <w:rFonts w:ascii="Arial" w:hAnsi="Arial" w:cs="Arial"/>
          <w:b/>
          <w:bCs/>
          <w:iCs/>
          <w:caps/>
        </w:rPr>
        <w:t>: Recommendations and Evidence</w:t>
      </w:r>
    </w:p>
    <w:p w14:paraId="53397780" w14:textId="77777777" w:rsidR="00D3029B" w:rsidRPr="009300DE" w:rsidRDefault="00D3029B" w:rsidP="00D3029B">
      <w:pPr>
        <w:rPr>
          <w:rFonts w:ascii="Arial" w:hAnsi="Arial" w:cs="Arial"/>
          <w:iCs/>
          <w:sz w:val="22"/>
          <w:szCs w:val="22"/>
        </w:rPr>
      </w:pPr>
      <w:r w:rsidRPr="009300DE">
        <w:rPr>
          <w:rFonts w:ascii="Arial" w:hAnsi="Arial" w:cs="Arial"/>
          <w:iCs/>
          <w:sz w:val="22"/>
          <w:szCs w:val="22"/>
        </w:rPr>
        <w:t xml:space="preserve">Table </w:t>
      </w:r>
      <w:r w:rsidR="007E4234" w:rsidRPr="009300DE">
        <w:rPr>
          <w:rFonts w:ascii="Arial" w:hAnsi="Arial" w:cs="Arial"/>
          <w:iCs/>
          <w:sz w:val="22"/>
          <w:szCs w:val="22"/>
        </w:rPr>
        <w:t>2</w:t>
      </w:r>
      <w:r w:rsidR="00944F0E" w:rsidRPr="009300DE">
        <w:rPr>
          <w:rFonts w:ascii="Arial" w:hAnsi="Arial" w:cs="Arial"/>
          <w:iCs/>
          <w:sz w:val="22"/>
          <w:szCs w:val="22"/>
        </w:rPr>
        <w:t xml:space="preserve"> </w:t>
      </w:r>
      <w:r w:rsidRPr="009300DE">
        <w:rPr>
          <w:rFonts w:ascii="Arial" w:hAnsi="Arial" w:cs="Arial"/>
          <w:iCs/>
          <w:sz w:val="22"/>
          <w:szCs w:val="22"/>
        </w:rPr>
        <w:t xml:space="preserve">summarizes the recommendations from the Evidence-based Practice ILD Panel for diagnostic testing for </w:t>
      </w:r>
      <w:r w:rsidR="00CD546E" w:rsidRPr="009300DE">
        <w:rPr>
          <w:rFonts w:ascii="Arial" w:hAnsi="Arial" w:cs="Arial"/>
          <w:iCs/>
          <w:sz w:val="22"/>
          <w:szCs w:val="22"/>
        </w:rPr>
        <w:t>o</w:t>
      </w:r>
      <w:r w:rsidR="00257DA6" w:rsidRPr="009300DE">
        <w:rPr>
          <w:rFonts w:ascii="Arial" w:hAnsi="Arial" w:cs="Arial"/>
          <w:iCs/>
          <w:sz w:val="22"/>
          <w:szCs w:val="22"/>
        </w:rPr>
        <w:t>ccupational ILD</w:t>
      </w:r>
      <w:r w:rsidRPr="009300DE">
        <w:rPr>
          <w:rFonts w:ascii="Arial" w:hAnsi="Arial" w:cs="Arial"/>
          <w:iCs/>
          <w:sz w:val="22"/>
          <w:szCs w:val="22"/>
        </w:rPr>
        <w:t xml:space="preserve">. </w:t>
      </w:r>
      <w:r w:rsidR="00160013" w:rsidRPr="009300DE">
        <w:rPr>
          <w:rFonts w:ascii="Arial" w:hAnsi="Arial" w:cs="Arial"/>
          <w:iCs/>
          <w:sz w:val="22"/>
          <w:szCs w:val="22"/>
        </w:rPr>
        <w:t xml:space="preserve">Table </w:t>
      </w:r>
      <w:r w:rsidR="007E4234" w:rsidRPr="009300DE">
        <w:rPr>
          <w:rFonts w:ascii="Arial" w:hAnsi="Arial" w:cs="Arial"/>
          <w:iCs/>
          <w:sz w:val="22"/>
          <w:szCs w:val="22"/>
        </w:rPr>
        <w:t>3</w:t>
      </w:r>
      <w:r w:rsidR="00160013" w:rsidRPr="009300DE">
        <w:rPr>
          <w:rFonts w:ascii="Arial" w:hAnsi="Arial" w:cs="Arial"/>
          <w:iCs/>
          <w:sz w:val="22"/>
          <w:szCs w:val="22"/>
        </w:rPr>
        <w:t xml:space="preserve"> summarizes the recommendations for management of </w:t>
      </w:r>
      <w:r w:rsidR="00CD546E" w:rsidRPr="009300DE">
        <w:rPr>
          <w:rFonts w:ascii="Arial" w:hAnsi="Arial" w:cs="Arial"/>
          <w:iCs/>
          <w:sz w:val="22"/>
          <w:szCs w:val="22"/>
        </w:rPr>
        <w:t>o</w:t>
      </w:r>
      <w:r w:rsidR="00257DA6" w:rsidRPr="009300DE">
        <w:rPr>
          <w:rFonts w:ascii="Arial" w:hAnsi="Arial" w:cs="Arial"/>
          <w:iCs/>
          <w:sz w:val="22"/>
          <w:szCs w:val="22"/>
        </w:rPr>
        <w:t>ccupational ILD</w:t>
      </w:r>
      <w:r w:rsidR="00160013" w:rsidRPr="009300DE">
        <w:rPr>
          <w:rFonts w:ascii="Arial" w:hAnsi="Arial" w:cs="Arial"/>
          <w:iCs/>
          <w:sz w:val="22"/>
          <w:szCs w:val="22"/>
        </w:rPr>
        <w:t xml:space="preserve">. </w:t>
      </w:r>
      <w:r w:rsidRPr="009300DE">
        <w:rPr>
          <w:rFonts w:ascii="Arial" w:hAnsi="Arial" w:cs="Arial"/>
          <w:iCs/>
          <w:sz w:val="22"/>
          <w:szCs w:val="22"/>
        </w:rPr>
        <w:t xml:space="preserve">The recommendations are based on critically appraised higher quality research evidence and on expert consensus observing First Principles when higher quality evidence was unavailable or inconsistent. </w:t>
      </w:r>
      <w:r w:rsidRPr="009300DE">
        <w:rPr>
          <w:rFonts w:ascii="Arial" w:hAnsi="Arial" w:cs="Arial"/>
          <w:b/>
          <w:iCs/>
          <w:sz w:val="22"/>
          <w:szCs w:val="22"/>
        </w:rPr>
        <w:t xml:space="preserve">The reader is cautioned to utilize the more detailed indications, specific appropriate diagnoses, temporal sequencing, prior testing or treatment, and contraindications that are elaborated in more detail for each test or treatment in the body of this </w:t>
      </w:r>
      <w:r w:rsidRPr="009300DE">
        <w:rPr>
          <w:rFonts w:ascii="Arial" w:hAnsi="Arial" w:cs="Arial"/>
          <w:b/>
          <w:i/>
          <w:iCs/>
          <w:sz w:val="22"/>
          <w:szCs w:val="22"/>
        </w:rPr>
        <w:t>Guideline</w:t>
      </w:r>
      <w:r w:rsidRPr="009300DE">
        <w:rPr>
          <w:rFonts w:ascii="Arial" w:hAnsi="Arial" w:cs="Arial"/>
          <w:b/>
          <w:iCs/>
          <w:sz w:val="22"/>
          <w:szCs w:val="22"/>
        </w:rPr>
        <w:t xml:space="preserve"> in using these </w:t>
      </w:r>
      <w:r w:rsidRPr="009300DE">
        <w:rPr>
          <w:rFonts w:ascii="Arial" w:hAnsi="Arial" w:cs="Arial"/>
          <w:b/>
          <w:iCs/>
          <w:sz w:val="22"/>
          <w:szCs w:val="22"/>
        </w:rPr>
        <w:lastRenderedPageBreak/>
        <w:t>recommendations in clinical practice or medical management.</w:t>
      </w:r>
      <w:r w:rsidRPr="009300DE">
        <w:rPr>
          <w:rFonts w:ascii="Arial" w:hAnsi="Arial" w:cs="Arial"/>
          <w:iCs/>
          <w:sz w:val="22"/>
          <w:szCs w:val="22"/>
        </w:rPr>
        <w:t xml:space="preserve"> These recommendations are not simple “yes/no” criteria, and the evidence supporting them is in nearly all circumstances developed from typical patients, not unusual situations or exceptions.</w:t>
      </w:r>
    </w:p>
    <w:p w14:paraId="5EAA4EF4" w14:textId="77777777" w:rsidR="00D3029B" w:rsidRPr="009300DE" w:rsidRDefault="00D3029B" w:rsidP="00D3029B">
      <w:pPr>
        <w:rPr>
          <w:rFonts w:ascii="Arial" w:hAnsi="Arial" w:cs="Arial"/>
          <w:iCs/>
          <w:sz w:val="16"/>
          <w:szCs w:val="16"/>
        </w:rPr>
      </w:pPr>
    </w:p>
    <w:p w14:paraId="46A3BE3B" w14:textId="77777777" w:rsidR="00D3029B" w:rsidRPr="009300DE" w:rsidRDefault="00D3029B" w:rsidP="00D3029B">
      <w:pPr>
        <w:rPr>
          <w:rFonts w:ascii="Arial" w:hAnsi="Arial" w:cs="Arial"/>
          <w:sz w:val="22"/>
          <w:szCs w:val="22"/>
        </w:rPr>
      </w:pPr>
      <w:r w:rsidRPr="009300DE">
        <w:rPr>
          <w:rFonts w:ascii="Arial" w:hAnsi="Arial" w:cs="Arial"/>
          <w:iCs/>
          <w:sz w:val="22"/>
          <w:szCs w:val="22"/>
        </w:rPr>
        <w:t>R</w:t>
      </w:r>
      <w:r w:rsidRPr="009300DE">
        <w:rPr>
          <w:rFonts w:ascii="Arial" w:hAnsi="Arial" w:cs="Arial"/>
          <w:sz w:val="22"/>
          <w:szCs w:val="22"/>
        </w:rPr>
        <w:t>ecommendations are made under the following categories:</w:t>
      </w:r>
    </w:p>
    <w:p w14:paraId="12C5C43D" w14:textId="77777777" w:rsidR="00D3029B" w:rsidRPr="009300DE" w:rsidRDefault="00D3029B" w:rsidP="00515B07">
      <w:pPr>
        <w:numPr>
          <w:ilvl w:val="0"/>
          <w:numId w:val="21"/>
        </w:numPr>
        <w:tabs>
          <w:tab w:val="clear" w:pos="720"/>
        </w:tabs>
        <w:rPr>
          <w:rFonts w:ascii="Arial" w:hAnsi="Arial" w:cs="Arial"/>
          <w:sz w:val="20"/>
          <w:szCs w:val="20"/>
        </w:rPr>
      </w:pPr>
      <w:r w:rsidRPr="009300DE">
        <w:rPr>
          <w:rFonts w:ascii="Arial" w:hAnsi="Arial" w:cs="Arial"/>
          <w:sz w:val="20"/>
          <w:szCs w:val="20"/>
        </w:rPr>
        <w:t>Strongly Recommended, “A” Level</w:t>
      </w:r>
    </w:p>
    <w:p w14:paraId="480613BA" w14:textId="77777777" w:rsidR="00D3029B" w:rsidRPr="009300DE" w:rsidRDefault="00D3029B" w:rsidP="00515B07">
      <w:pPr>
        <w:numPr>
          <w:ilvl w:val="0"/>
          <w:numId w:val="21"/>
        </w:numPr>
        <w:tabs>
          <w:tab w:val="clear" w:pos="720"/>
        </w:tabs>
        <w:rPr>
          <w:rFonts w:ascii="Arial" w:hAnsi="Arial" w:cs="Arial"/>
          <w:sz w:val="20"/>
          <w:szCs w:val="20"/>
        </w:rPr>
      </w:pPr>
      <w:r w:rsidRPr="009300DE">
        <w:rPr>
          <w:rFonts w:ascii="Arial" w:hAnsi="Arial" w:cs="Arial"/>
          <w:sz w:val="20"/>
          <w:szCs w:val="20"/>
        </w:rPr>
        <w:t>Moderately Recommended, “B” Level</w:t>
      </w:r>
    </w:p>
    <w:p w14:paraId="2C2FAFEC" w14:textId="77777777" w:rsidR="00D3029B" w:rsidRPr="009300DE" w:rsidRDefault="00D3029B" w:rsidP="00515B07">
      <w:pPr>
        <w:numPr>
          <w:ilvl w:val="0"/>
          <w:numId w:val="21"/>
        </w:numPr>
        <w:tabs>
          <w:tab w:val="clear" w:pos="720"/>
        </w:tabs>
        <w:rPr>
          <w:rFonts w:ascii="Arial" w:hAnsi="Arial" w:cs="Arial"/>
          <w:sz w:val="20"/>
          <w:szCs w:val="20"/>
        </w:rPr>
      </w:pPr>
      <w:r w:rsidRPr="009300DE">
        <w:rPr>
          <w:rFonts w:ascii="Arial" w:hAnsi="Arial" w:cs="Arial"/>
          <w:sz w:val="20"/>
          <w:szCs w:val="20"/>
        </w:rPr>
        <w:t>Recommended, “C” Level</w:t>
      </w:r>
    </w:p>
    <w:p w14:paraId="3C7CB30C" w14:textId="77777777" w:rsidR="00D3029B" w:rsidRPr="009300DE" w:rsidRDefault="00D3029B" w:rsidP="00515B07">
      <w:pPr>
        <w:numPr>
          <w:ilvl w:val="0"/>
          <w:numId w:val="21"/>
        </w:numPr>
        <w:tabs>
          <w:tab w:val="clear" w:pos="720"/>
        </w:tabs>
        <w:rPr>
          <w:rFonts w:ascii="Arial" w:hAnsi="Arial" w:cs="Arial"/>
          <w:sz w:val="20"/>
          <w:szCs w:val="20"/>
        </w:rPr>
      </w:pPr>
      <w:r w:rsidRPr="009300DE">
        <w:rPr>
          <w:rFonts w:ascii="Arial" w:hAnsi="Arial" w:cs="Arial"/>
          <w:sz w:val="20"/>
          <w:szCs w:val="20"/>
        </w:rPr>
        <w:t>Insufficient-Recommended (Consensus-based), “I” Level</w:t>
      </w:r>
    </w:p>
    <w:p w14:paraId="16EDA3AF" w14:textId="77777777" w:rsidR="00D3029B" w:rsidRPr="009300DE" w:rsidRDefault="00D3029B" w:rsidP="00515B07">
      <w:pPr>
        <w:numPr>
          <w:ilvl w:val="0"/>
          <w:numId w:val="21"/>
        </w:numPr>
        <w:tabs>
          <w:tab w:val="clear" w:pos="720"/>
        </w:tabs>
        <w:rPr>
          <w:rFonts w:ascii="Arial" w:hAnsi="Arial" w:cs="Arial"/>
          <w:sz w:val="20"/>
          <w:szCs w:val="20"/>
        </w:rPr>
      </w:pPr>
      <w:r w:rsidRPr="009300DE">
        <w:rPr>
          <w:rFonts w:ascii="Arial" w:hAnsi="Arial" w:cs="Arial"/>
          <w:sz w:val="20"/>
          <w:szCs w:val="20"/>
        </w:rPr>
        <w:t>Insufficient-No Recommendation (Consensus-based), “I” Level</w:t>
      </w:r>
    </w:p>
    <w:p w14:paraId="35AD3FA0" w14:textId="77777777" w:rsidR="00D3029B" w:rsidRPr="009300DE" w:rsidRDefault="00D3029B" w:rsidP="00515B07">
      <w:pPr>
        <w:numPr>
          <w:ilvl w:val="0"/>
          <w:numId w:val="21"/>
        </w:numPr>
        <w:tabs>
          <w:tab w:val="clear" w:pos="720"/>
        </w:tabs>
        <w:rPr>
          <w:rFonts w:ascii="Arial" w:hAnsi="Arial" w:cs="Arial"/>
          <w:sz w:val="20"/>
          <w:szCs w:val="20"/>
        </w:rPr>
      </w:pPr>
      <w:r w:rsidRPr="009300DE">
        <w:rPr>
          <w:rFonts w:ascii="Arial" w:hAnsi="Arial" w:cs="Arial"/>
          <w:sz w:val="20"/>
          <w:szCs w:val="20"/>
        </w:rPr>
        <w:t>Insufficient-Not Recommended (Consensus-based), “I” Level</w:t>
      </w:r>
    </w:p>
    <w:p w14:paraId="526EA8CD" w14:textId="77777777" w:rsidR="00D3029B" w:rsidRPr="009300DE" w:rsidRDefault="00D3029B" w:rsidP="00515B07">
      <w:pPr>
        <w:numPr>
          <w:ilvl w:val="0"/>
          <w:numId w:val="21"/>
        </w:numPr>
        <w:tabs>
          <w:tab w:val="clear" w:pos="720"/>
        </w:tabs>
        <w:rPr>
          <w:rFonts w:ascii="Arial" w:hAnsi="Arial" w:cs="Arial"/>
          <w:sz w:val="20"/>
          <w:szCs w:val="20"/>
        </w:rPr>
      </w:pPr>
      <w:r w:rsidRPr="009300DE">
        <w:rPr>
          <w:rFonts w:ascii="Arial" w:hAnsi="Arial" w:cs="Arial"/>
          <w:sz w:val="20"/>
          <w:szCs w:val="20"/>
        </w:rPr>
        <w:t>Not Recommended, “C” Level</w:t>
      </w:r>
    </w:p>
    <w:p w14:paraId="7A4EABD7" w14:textId="77777777" w:rsidR="00D3029B" w:rsidRPr="009300DE" w:rsidRDefault="00D3029B" w:rsidP="00515B07">
      <w:pPr>
        <w:numPr>
          <w:ilvl w:val="0"/>
          <w:numId w:val="21"/>
        </w:numPr>
        <w:tabs>
          <w:tab w:val="clear" w:pos="720"/>
        </w:tabs>
        <w:rPr>
          <w:rFonts w:ascii="Arial" w:hAnsi="Arial" w:cs="Arial"/>
          <w:sz w:val="20"/>
          <w:szCs w:val="20"/>
        </w:rPr>
      </w:pPr>
      <w:r w:rsidRPr="009300DE">
        <w:rPr>
          <w:rFonts w:ascii="Arial" w:hAnsi="Arial" w:cs="Arial"/>
          <w:sz w:val="20"/>
          <w:szCs w:val="20"/>
        </w:rPr>
        <w:t>Moderately Not Recommended, “B” Level</w:t>
      </w:r>
    </w:p>
    <w:p w14:paraId="37236279" w14:textId="77777777" w:rsidR="00D3029B" w:rsidRPr="009300DE" w:rsidRDefault="00D3029B" w:rsidP="00515B07">
      <w:pPr>
        <w:numPr>
          <w:ilvl w:val="0"/>
          <w:numId w:val="21"/>
        </w:numPr>
        <w:tabs>
          <w:tab w:val="clear" w:pos="720"/>
        </w:tabs>
        <w:rPr>
          <w:rFonts w:ascii="Arial" w:hAnsi="Arial" w:cs="Arial"/>
          <w:sz w:val="20"/>
          <w:szCs w:val="20"/>
        </w:rPr>
      </w:pPr>
      <w:r w:rsidRPr="009300DE">
        <w:rPr>
          <w:rFonts w:ascii="Arial" w:hAnsi="Arial" w:cs="Arial"/>
          <w:sz w:val="20"/>
          <w:szCs w:val="20"/>
        </w:rPr>
        <w:t>Strongly Not Recommended, “A” Level</w:t>
      </w:r>
    </w:p>
    <w:p w14:paraId="6385901A" w14:textId="77777777" w:rsidR="00FE2E2C" w:rsidRPr="00980A43" w:rsidRDefault="00FE2E2C" w:rsidP="00546823">
      <w:pPr>
        <w:ind w:left="360"/>
        <w:rPr>
          <w:rFonts w:ascii="Times New Roman" w:hAnsi="Times New Roman"/>
          <w:sz w:val="20"/>
          <w:szCs w:val="20"/>
        </w:rPr>
      </w:pPr>
    </w:p>
    <w:p w14:paraId="15F60E9D" w14:textId="77777777" w:rsidR="00D3029B" w:rsidRPr="009300DE" w:rsidRDefault="00D3029B" w:rsidP="00D3029B">
      <w:pPr>
        <w:rPr>
          <w:rFonts w:ascii="Arial" w:hAnsi="Arial" w:cs="Arial"/>
          <w:b/>
          <w:color w:val="000000"/>
          <w:sz w:val="22"/>
          <w:szCs w:val="22"/>
        </w:rPr>
      </w:pPr>
      <w:r w:rsidRPr="009300DE">
        <w:rPr>
          <w:rFonts w:ascii="Arial" w:hAnsi="Arial" w:cs="Arial"/>
          <w:b/>
          <w:color w:val="000000"/>
          <w:sz w:val="22"/>
          <w:szCs w:val="22"/>
        </w:rPr>
        <w:t xml:space="preserve">Table </w:t>
      </w:r>
      <w:r w:rsidR="007E4234" w:rsidRPr="009300DE">
        <w:rPr>
          <w:rFonts w:ascii="Arial" w:hAnsi="Arial" w:cs="Arial"/>
          <w:b/>
          <w:color w:val="000000"/>
          <w:sz w:val="22"/>
          <w:szCs w:val="22"/>
        </w:rPr>
        <w:t>2</w:t>
      </w:r>
      <w:r w:rsidRPr="009300DE">
        <w:rPr>
          <w:rFonts w:ascii="Arial" w:hAnsi="Arial" w:cs="Arial"/>
          <w:b/>
          <w:color w:val="000000"/>
          <w:sz w:val="22"/>
          <w:szCs w:val="22"/>
        </w:rPr>
        <w:t xml:space="preserve">. Summary of Recommendations for Diagnostic Testing </w:t>
      </w:r>
      <w:r w:rsidR="00C709E7" w:rsidRPr="009300DE">
        <w:rPr>
          <w:rFonts w:ascii="Arial" w:hAnsi="Arial" w:cs="Arial"/>
          <w:b/>
          <w:color w:val="000000"/>
          <w:sz w:val="22"/>
          <w:szCs w:val="22"/>
        </w:rPr>
        <w:t>of</w:t>
      </w:r>
      <w:r w:rsidRPr="009300DE">
        <w:rPr>
          <w:rFonts w:ascii="Arial" w:hAnsi="Arial" w:cs="Arial"/>
          <w:b/>
          <w:color w:val="000000"/>
          <w:sz w:val="22"/>
          <w:szCs w:val="22"/>
        </w:rPr>
        <w:t xml:space="preserve"> </w:t>
      </w:r>
      <w:r w:rsidR="00B365E0" w:rsidRPr="009300DE">
        <w:rPr>
          <w:rFonts w:ascii="Arial" w:hAnsi="Arial" w:cs="Arial"/>
          <w:b/>
          <w:color w:val="000000"/>
          <w:sz w:val="22"/>
          <w:szCs w:val="22"/>
        </w:rPr>
        <w:t>O</w:t>
      </w:r>
      <w:r w:rsidR="00257DA6" w:rsidRPr="009300DE">
        <w:rPr>
          <w:rFonts w:ascii="Arial" w:hAnsi="Arial" w:cs="Arial"/>
          <w:b/>
          <w:color w:val="000000"/>
          <w:sz w:val="22"/>
          <w:szCs w:val="22"/>
        </w:rPr>
        <w:t xml:space="preserve">ccupational </w:t>
      </w:r>
      <w:r w:rsidRPr="009300DE">
        <w:rPr>
          <w:rFonts w:ascii="Arial" w:hAnsi="Arial" w:cs="Arial"/>
          <w:b/>
          <w:color w:val="000000"/>
          <w:sz w:val="22"/>
          <w:szCs w:val="22"/>
        </w:rPr>
        <w:t>ILD</w:t>
      </w: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7650"/>
      </w:tblGrid>
      <w:tr w:rsidR="00D3029B" w:rsidRPr="009300DE" w14:paraId="6768BE33" w14:textId="77777777" w:rsidTr="005F1151">
        <w:trPr>
          <w:trHeight w:val="323"/>
        </w:trPr>
        <w:tc>
          <w:tcPr>
            <w:tcW w:w="2520" w:type="dxa"/>
            <w:tcBorders>
              <w:bottom w:val="single" w:sz="4" w:space="0" w:color="auto"/>
            </w:tcBorders>
          </w:tcPr>
          <w:p w14:paraId="1B9B565C" w14:textId="77777777" w:rsidR="00D3029B" w:rsidRPr="009300DE" w:rsidRDefault="00D3029B" w:rsidP="007669E7">
            <w:pPr>
              <w:rPr>
                <w:rFonts w:ascii="Arial" w:hAnsi="Arial" w:cs="Arial"/>
                <w:b/>
                <w:sz w:val="18"/>
                <w:szCs w:val="18"/>
              </w:rPr>
            </w:pPr>
            <w:r w:rsidRPr="009300DE">
              <w:rPr>
                <w:rFonts w:ascii="Arial" w:hAnsi="Arial" w:cs="Arial"/>
                <w:b/>
                <w:sz w:val="18"/>
                <w:szCs w:val="18"/>
              </w:rPr>
              <w:t>TEST</w:t>
            </w:r>
          </w:p>
        </w:tc>
        <w:tc>
          <w:tcPr>
            <w:tcW w:w="7650" w:type="dxa"/>
            <w:tcBorders>
              <w:bottom w:val="single" w:sz="4" w:space="0" w:color="auto"/>
            </w:tcBorders>
          </w:tcPr>
          <w:p w14:paraId="314CB92D" w14:textId="77777777" w:rsidR="00D3029B" w:rsidRPr="009300DE" w:rsidRDefault="00D3029B" w:rsidP="007669E7">
            <w:pPr>
              <w:tabs>
                <w:tab w:val="left" w:pos="2705"/>
              </w:tabs>
              <w:rPr>
                <w:rFonts w:ascii="Arial" w:hAnsi="Arial" w:cs="Arial"/>
                <w:b/>
                <w:sz w:val="18"/>
                <w:szCs w:val="18"/>
              </w:rPr>
            </w:pPr>
            <w:r w:rsidRPr="009300DE">
              <w:rPr>
                <w:rFonts w:ascii="Arial" w:hAnsi="Arial" w:cs="Arial"/>
                <w:b/>
                <w:sz w:val="18"/>
                <w:szCs w:val="18"/>
              </w:rPr>
              <w:t>RECOMMENDATION(S)</w:t>
            </w:r>
          </w:p>
        </w:tc>
      </w:tr>
      <w:tr w:rsidR="00D3029B" w:rsidRPr="009300DE" w14:paraId="067814FD" w14:textId="77777777" w:rsidTr="005F1151">
        <w:tc>
          <w:tcPr>
            <w:tcW w:w="2520" w:type="dxa"/>
            <w:tcBorders>
              <w:top w:val="single" w:sz="4" w:space="0" w:color="auto"/>
              <w:left w:val="single" w:sz="4" w:space="0" w:color="auto"/>
              <w:bottom w:val="single" w:sz="4" w:space="0" w:color="auto"/>
              <w:right w:val="single" w:sz="4" w:space="0" w:color="auto"/>
            </w:tcBorders>
          </w:tcPr>
          <w:p w14:paraId="385595FA" w14:textId="77777777" w:rsidR="00D3029B" w:rsidRPr="009300DE" w:rsidRDefault="00882974" w:rsidP="007669E7">
            <w:pPr>
              <w:rPr>
                <w:rFonts w:ascii="Arial" w:hAnsi="Arial" w:cs="Arial"/>
                <w:sz w:val="18"/>
                <w:szCs w:val="18"/>
              </w:rPr>
            </w:pPr>
            <w:r w:rsidRPr="009300DE">
              <w:rPr>
                <w:rFonts w:ascii="Arial" w:hAnsi="Arial" w:cs="Arial"/>
                <w:sz w:val="18"/>
                <w:szCs w:val="18"/>
              </w:rPr>
              <w:t>S</w:t>
            </w:r>
            <w:r w:rsidR="00050867" w:rsidRPr="009300DE">
              <w:rPr>
                <w:rFonts w:ascii="Arial" w:hAnsi="Arial" w:cs="Arial"/>
                <w:sz w:val="18"/>
                <w:szCs w:val="18"/>
              </w:rPr>
              <w:t>pirometry</w:t>
            </w:r>
          </w:p>
        </w:tc>
        <w:tc>
          <w:tcPr>
            <w:tcW w:w="7650" w:type="dxa"/>
            <w:tcBorders>
              <w:top w:val="single" w:sz="4" w:space="0" w:color="auto"/>
              <w:left w:val="single" w:sz="4" w:space="0" w:color="auto"/>
              <w:bottom w:val="single" w:sz="4" w:space="0" w:color="auto"/>
              <w:right w:val="single" w:sz="4" w:space="0" w:color="auto"/>
            </w:tcBorders>
          </w:tcPr>
          <w:p w14:paraId="46675D6E" w14:textId="09139E7F" w:rsidR="00D3029B" w:rsidRPr="009300DE" w:rsidRDefault="004D3A5E" w:rsidP="007669E7">
            <w:pPr>
              <w:rPr>
                <w:rFonts w:ascii="Arial" w:hAnsi="Arial" w:cs="Arial"/>
                <w:sz w:val="18"/>
                <w:szCs w:val="18"/>
              </w:rPr>
            </w:pPr>
            <w:r w:rsidRPr="009300DE">
              <w:rPr>
                <w:rFonts w:ascii="Arial" w:hAnsi="Arial" w:cs="Arial"/>
                <w:sz w:val="18"/>
                <w:szCs w:val="18"/>
              </w:rPr>
              <w:t>Spirometry in</w:t>
            </w:r>
            <w:r w:rsidR="00A00752" w:rsidRPr="009300DE">
              <w:rPr>
                <w:rFonts w:ascii="Arial" w:hAnsi="Arial" w:cs="Arial"/>
                <w:sz w:val="18"/>
                <w:szCs w:val="18"/>
              </w:rPr>
              <w:t xml:space="preserve"> the diagnostic work up and monitoring of indivi</w:t>
            </w:r>
            <w:r w:rsidRPr="009300DE">
              <w:rPr>
                <w:rFonts w:ascii="Arial" w:hAnsi="Arial" w:cs="Arial"/>
                <w:sz w:val="18"/>
                <w:szCs w:val="18"/>
              </w:rPr>
              <w:t xml:space="preserve">duals at risk of occupationally </w:t>
            </w:r>
            <w:r w:rsidR="00A00752" w:rsidRPr="009300DE">
              <w:rPr>
                <w:rFonts w:ascii="Arial" w:hAnsi="Arial" w:cs="Arial"/>
                <w:sz w:val="18"/>
                <w:szCs w:val="18"/>
              </w:rPr>
              <w:t xml:space="preserve">related ILD and in surveillance programs in conjunction with other diagnostic testing – </w:t>
            </w:r>
            <w:r w:rsidR="00A00752" w:rsidRPr="009300DE">
              <w:rPr>
                <w:rFonts w:ascii="Arial" w:hAnsi="Arial" w:cs="Arial"/>
                <w:b/>
                <w:sz w:val="18"/>
                <w:szCs w:val="18"/>
              </w:rPr>
              <w:t>Moderately Recommended, Evidence (B)</w:t>
            </w:r>
          </w:p>
        </w:tc>
      </w:tr>
      <w:tr w:rsidR="00D3029B" w:rsidRPr="009300DE" w14:paraId="0130C80D" w14:textId="77777777" w:rsidTr="005F1151">
        <w:tc>
          <w:tcPr>
            <w:tcW w:w="2520" w:type="dxa"/>
            <w:tcBorders>
              <w:top w:val="single" w:sz="4" w:space="0" w:color="auto"/>
              <w:left w:val="single" w:sz="4" w:space="0" w:color="auto"/>
              <w:bottom w:val="single" w:sz="4" w:space="0" w:color="auto"/>
              <w:right w:val="single" w:sz="4" w:space="0" w:color="auto"/>
            </w:tcBorders>
          </w:tcPr>
          <w:p w14:paraId="47C9E116" w14:textId="77777777" w:rsidR="00D3029B" w:rsidRPr="009300DE" w:rsidRDefault="00C348D2" w:rsidP="007669E7">
            <w:pPr>
              <w:rPr>
                <w:rFonts w:ascii="Arial" w:hAnsi="Arial" w:cs="Arial"/>
                <w:sz w:val="18"/>
                <w:szCs w:val="18"/>
              </w:rPr>
            </w:pPr>
            <w:r w:rsidRPr="009300DE">
              <w:rPr>
                <w:rFonts w:ascii="Arial" w:hAnsi="Arial" w:cs="Arial"/>
                <w:sz w:val="18"/>
                <w:szCs w:val="18"/>
              </w:rPr>
              <w:t>Chest Radiographs</w:t>
            </w:r>
          </w:p>
        </w:tc>
        <w:tc>
          <w:tcPr>
            <w:tcW w:w="7650" w:type="dxa"/>
            <w:tcBorders>
              <w:top w:val="single" w:sz="4" w:space="0" w:color="auto"/>
              <w:left w:val="single" w:sz="4" w:space="0" w:color="auto"/>
              <w:bottom w:val="single" w:sz="4" w:space="0" w:color="auto"/>
              <w:right w:val="single" w:sz="4" w:space="0" w:color="auto"/>
            </w:tcBorders>
          </w:tcPr>
          <w:p w14:paraId="26CCE528" w14:textId="0D3AE82E" w:rsidR="00D3029B" w:rsidRPr="009300DE" w:rsidRDefault="00F96B60" w:rsidP="001141C8">
            <w:pPr>
              <w:rPr>
                <w:rFonts w:ascii="Arial" w:hAnsi="Arial" w:cs="Arial"/>
                <w:sz w:val="18"/>
                <w:szCs w:val="18"/>
              </w:rPr>
            </w:pPr>
            <w:r w:rsidRPr="009300DE">
              <w:rPr>
                <w:rFonts w:ascii="Arial" w:hAnsi="Arial" w:cs="Arial"/>
                <w:sz w:val="18"/>
                <w:szCs w:val="18"/>
              </w:rPr>
              <w:t>Chest radiographs</w:t>
            </w:r>
            <w:r w:rsidR="004D3A5E" w:rsidRPr="009300DE">
              <w:rPr>
                <w:rFonts w:ascii="Arial" w:hAnsi="Arial" w:cs="Arial"/>
                <w:sz w:val="18"/>
                <w:szCs w:val="18"/>
              </w:rPr>
              <w:t xml:space="preserve"> – p</w:t>
            </w:r>
            <w:r w:rsidRPr="009300DE">
              <w:rPr>
                <w:rFonts w:ascii="Arial" w:hAnsi="Arial" w:cs="Arial"/>
                <w:sz w:val="18"/>
                <w:szCs w:val="18"/>
              </w:rPr>
              <w:t>osterior-a</w:t>
            </w:r>
            <w:r w:rsidR="00A900F1" w:rsidRPr="009300DE">
              <w:rPr>
                <w:rFonts w:ascii="Arial" w:hAnsi="Arial" w:cs="Arial"/>
                <w:sz w:val="18"/>
                <w:szCs w:val="18"/>
              </w:rPr>
              <w:t>nterior (PA)</w:t>
            </w:r>
            <w:r w:rsidR="00A00752" w:rsidRPr="009300DE">
              <w:rPr>
                <w:rFonts w:ascii="Arial" w:hAnsi="Arial" w:cs="Arial"/>
                <w:sz w:val="18"/>
                <w:szCs w:val="18"/>
              </w:rPr>
              <w:t xml:space="preserve"> an</w:t>
            </w:r>
            <w:r w:rsidR="001141C8" w:rsidRPr="009300DE">
              <w:rPr>
                <w:rFonts w:ascii="Arial" w:hAnsi="Arial" w:cs="Arial"/>
                <w:sz w:val="18"/>
                <w:szCs w:val="18"/>
              </w:rPr>
              <w:t>d lateral</w:t>
            </w:r>
            <w:r w:rsidR="004D3A5E" w:rsidRPr="009300DE">
              <w:rPr>
                <w:rFonts w:ascii="Arial" w:hAnsi="Arial" w:cs="Arial"/>
                <w:sz w:val="18"/>
                <w:szCs w:val="18"/>
              </w:rPr>
              <w:t xml:space="preserve">– </w:t>
            </w:r>
            <w:r w:rsidR="001141C8" w:rsidRPr="009300DE">
              <w:rPr>
                <w:rFonts w:ascii="Arial" w:hAnsi="Arial" w:cs="Arial"/>
                <w:sz w:val="18"/>
                <w:szCs w:val="18"/>
              </w:rPr>
              <w:t>for</w:t>
            </w:r>
            <w:r w:rsidR="00216B95" w:rsidRPr="009300DE">
              <w:rPr>
                <w:rFonts w:ascii="Arial" w:hAnsi="Arial" w:cs="Arial"/>
                <w:sz w:val="18"/>
                <w:szCs w:val="18"/>
              </w:rPr>
              <w:t xml:space="preserve"> the</w:t>
            </w:r>
            <w:r w:rsidR="001141C8" w:rsidRPr="009300DE">
              <w:rPr>
                <w:rFonts w:ascii="Arial" w:hAnsi="Arial" w:cs="Arial"/>
                <w:sz w:val="18"/>
                <w:szCs w:val="18"/>
              </w:rPr>
              <w:t xml:space="preserve"> diagnosis of </w:t>
            </w:r>
            <w:r w:rsidRPr="009300DE">
              <w:rPr>
                <w:rFonts w:ascii="Arial" w:hAnsi="Arial" w:cs="Arial"/>
                <w:sz w:val="18"/>
                <w:szCs w:val="18"/>
              </w:rPr>
              <w:t xml:space="preserve">occupational </w:t>
            </w:r>
            <w:r w:rsidR="001141C8" w:rsidRPr="009300DE">
              <w:rPr>
                <w:rFonts w:ascii="Arial" w:hAnsi="Arial" w:cs="Arial"/>
                <w:sz w:val="18"/>
                <w:szCs w:val="18"/>
              </w:rPr>
              <w:t>ILD based on the following criteria:</w:t>
            </w:r>
          </w:p>
          <w:p w14:paraId="1D7FF30B" w14:textId="77777777" w:rsidR="001141C8" w:rsidRPr="009300DE" w:rsidRDefault="001141C8" w:rsidP="00FA3D48">
            <w:pPr>
              <w:pStyle w:val="ListParagraph"/>
              <w:numPr>
                <w:ilvl w:val="0"/>
                <w:numId w:val="24"/>
              </w:numPr>
              <w:rPr>
                <w:rFonts w:ascii="Arial" w:hAnsi="Arial" w:cs="Arial"/>
                <w:b/>
                <w:sz w:val="18"/>
                <w:szCs w:val="18"/>
              </w:rPr>
            </w:pPr>
            <w:r w:rsidRPr="009300DE">
              <w:rPr>
                <w:rFonts w:ascii="Arial" w:hAnsi="Arial" w:cs="Arial"/>
                <w:sz w:val="18"/>
                <w:szCs w:val="18"/>
              </w:rPr>
              <w:t xml:space="preserve">Diagnosis of </w:t>
            </w:r>
            <w:r w:rsidR="00F96B60" w:rsidRPr="009300DE">
              <w:rPr>
                <w:rFonts w:ascii="Arial" w:hAnsi="Arial" w:cs="Arial"/>
                <w:sz w:val="18"/>
                <w:szCs w:val="18"/>
              </w:rPr>
              <w:t xml:space="preserve">silicosis, asbestosis, or </w:t>
            </w:r>
            <w:r w:rsidRPr="009300DE">
              <w:rPr>
                <w:rFonts w:ascii="Arial" w:hAnsi="Arial" w:cs="Arial"/>
                <w:sz w:val="18"/>
                <w:szCs w:val="18"/>
              </w:rPr>
              <w:t>coal workers</w:t>
            </w:r>
            <w:r w:rsidR="005B6170" w:rsidRPr="009300DE">
              <w:rPr>
                <w:rFonts w:ascii="Arial" w:hAnsi="Arial" w:cs="Arial"/>
                <w:sz w:val="18"/>
                <w:szCs w:val="18"/>
              </w:rPr>
              <w:t>’</w:t>
            </w:r>
            <w:r w:rsidRPr="009300DE">
              <w:rPr>
                <w:rFonts w:ascii="Arial" w:hAnsi="Arial" w:cs="Arial"/>
                <w:sz w:val="18"/>
                <w:szCs w:val="18"/>
              </w:rPr>
              <w:t xml:space="preserve"> pneumoconiosis – </w:t>
            </w:r>
            <w:r w:rsidRPr="009300DE">
              <w:rPr>
                <w:rFonts w:ascii="Arial" w:hAnsi="Arial" w:cs="Arial"/>
                <w:b/>
                <w:sz w:val="18"/>
                <w:szCs w:val="18"/>
              </w:rPr>
              <w:t>Moderately Recommended, Evidence (B)</w:t>
            </w:r>
          </w:p>
          <w:p w14:paraId="509BB9B9" w14:textId="53C5D20A" w:rsidR="001141C8" w:rsidRPr="009300DE" w:rsidRDefault="001141C8" w:rsidP="00FA3D48">
            <w:pPr>
              <w:pStyle w:val="ListParagraph"/>
              <w:numPr>
                <w:ilvl w:val="0"/>
                <w:numId w:val="24"/>
              </w:numPr>
              <w:rPr>
                <w:rFonts w:ascii="Arial" w:hAnsi="Arial" w:cs="Arial"/>
                <w:sz w:val="18"/>
                <w:szCs w:val="18"/>
              </w:rPr>
            </w:pPr>
            <w:r w:rsidRPr="009300DE">
              <w:rPr>
                <w:rFonts w:ascii="Arial" w:hAnsi="Arial" w:cs="Arial"/>
                <w:sz w:val="18"/>
                <w:szCs w:val="18"/>
              </w:rPr>
              <w:t>Diag</w:t>
            </w:r>
            <w:r w:rsidR="00216B95" w:rsidRPr="009300DE">
              <w:rPr>
                <w:rFonts w:ascii="Arial" w:hAnsi="Arial" w:cs="Arial"/>
                <w:sz w:val="18"/>
                <w:szCs w:val="18"/>
              </w:rPr>
              <w:t>nosis of</w:t>
            </w:r>
            <w:r w:rsidR="00CD546E" w:rsidRPr="009300DE">
              <w:rPr>
                <w:rFonts w:ascii="Arial" w:hAnsi="Arial" w:cs="Arial"/>
                <w:sz w:val="18"/>
                <w:szCs w:val="18"/>
              </w:rPr>
              <w:t xml:space="preserve"> other o</w:t>
            </w:r>
            <w:r w:rsidR="00257DA6" w:rsidRPr="009300DE">
              <w:rPr>
                <w:rFonts w:ascii="Arial" w:hAnsi="Arial" w:cs="Arial"/>
                <w:sz w:val="18"/>
                <w:szCs w:val="18"/>
              </w:rPr>
              <w:t xml:space="preserve">ccupational </w:t>
            </w:r>
            <w:r w:rsidR="00E42934" w:rsidRPr="009300DE">
              <w:rPr>
                <w:rFonts w:ascii="Arial" w:hAnsi="Arial" w:cs="Arial"/>
                <w:sz w:val="18"/>
                <w:szCs w:val="18"/>
              </w:rPr>
              <w:t>ILD (including but not limited to CBD, HP, and</w:t>
            </w:r>
            <w:r w:rsidRPr="009300DE">
              <w:rPr>
                <w:rFonts w:ascii="Arial" w:hAnsi="Arial" w:cs="Arial"/>
                <w:sz w:val="18"/>
                <w:szCs w:val="18"/>
              </w:rPr>
              <w:t xml:space="preserve"> hard metal disease – </w:t>
            </w:r>
            <w:r w:rsidRPr="009300DE">
              <w:rPr>
                <w:rFonts w:ascii="Arial" w:hAnsi="Arial" w:cs="Arial"/>
                <w:b/>
                <w:sz w:val="18"/>
                <w:szCs w:val="18"/>
              </w:rPr>
              <w:t>Recommended, Insufficient Evidence (I)</w:t>
            </w:r>
          </w:p>
        </w:tc>
      </w:tr>
      <w:tr w:rsidR="00D3029B" w:rsidRPr="009300DE" w14:paraId="36AB4163" w14:textId="77777777" w:rsidTr="00546823">
        <w:trPr>
          <w:trHeight w:val="827"/>
        </w:trPr>
        <w:tc>
          <w:tcPr>
            <w:tcW w:w="2520" w:type="dxa"/>
            <w:tcBorders>
              <w:top w:val="single" w:sz="4" w:space="0" w:color="auto"/>
              <w:left w:val="single" w:sz="4" w:space="0" w:color="auto"/>
              <w:bottom w:val="single" w:sz="4" w:space="0" w:color="auto"/>
              <w:right w:val="single" w:sz="4" w:space="0" w:color="auto"/>
            </w:tcBorders>
          </w:tcPr>
          <w:p w14:paraId="47774608" w14:textId="77777777" w:rsidR="00D3029B" w:rsidRPr="009300DE" w:rsidRDefault="00D3029B" w:rsidP="007669E7">
            <w:pPr>
              <w:rPr>
                <w:rFonts w:ascii="Arial" w:hAnsi="Arial" w:cs="Arial"/>
                <w:sz w:val="18"/>
                <w:szCs w:val="18"/>
              </w:rPr>
            </w:pPr>
            <w:r w:rsidRPr="009300DE">
              <w:rPr>
                <w:rFonts w:ascii="Arial" w:hAnsi="Arial" w:cs="Arial"/>
                <w:sz w:val="18"/>
                <w:szCs w:val="18"/>
              </w:rPr>
              <w:t xml:space="preserve">High Resolution </w:t>
            </w:r>
            <w:r w:rsidR="00F367E8" w:rsidRPr="009300DE">
              <w:rPr>
                <w:rFonts w:ascii="Arial" w:hAnsi="Arial" w:cs="Arial"/>
                <w:sz w:val="18"/>
                <w:szCs w:val="18"/>
              </w:rPr>
              <w:t>Computed Tomography (CT)</w:t>
            </w:r>
          </w:p>
        </w:tc>
        <w:tc>
          <w:tcPr>
            <w:tcW w:w="7650" w:type="dxa"/>
            <w:tcBorders>
              <w:top w:val="single" w:sz="4" w:space="0" w:color="auto"/>
              <w:left w:val="single" w:sz="4" w:space="0" w:color="auto"/>
              <w:bottom w:val="single" w:sz="4" w:space="0" w:color="auto"/>
              <w:right w:val="single" w:sz="4" w:space="0" w:color="auto"/>
            </w:tcBorders>
          </w:tcPr>
          <w:p w14:paraId="45C67A4C" w14:textId="77777777" w:rsidR="00D3029B" w:rsidRPr="009300DE" w:rsidRDefault="003B10F8" w:rsidP="007669E7">
            <w:pPr>
              <w:rPr>
                <w:rFonts w:ascii="Arial" w:hAnsi="Arial" w:cs="Arial"/>
                <w:sz w:val="18"/>
                <w:szCs w:val="18"/>
              </w:rPr>
            </w:pPr>
            <w:r w:rsidRPr="009300DE">
              <w:rPr>
                <w:rFonts w:ascii="Arial" w:hAnsi="Arial" w:cs="Arial"/>
                <w:sz w:val="18"/>
                <w:szCs w:val="18"/>
              </w:rPr>
              <w:t xml:space="preserve">High resolution CT scans for the diagnosis of </w:t>
            </w:r>
            <w:r w:rsidR="00F96B60" w:rsidRPr="009300DE">
              <w:rPr>
                <w:rFonts w:ascii="Arial" w:hAnsi="Arial" w:cs="Arial"/>
                <w:sz w:val="18"/>
                <w:szCs w:val="18"/>
              </w:rPr>
              <w:t xml:space="preserve">occupational </w:t>
            </w:r>
            <w:r w:rsidRPr="009300DE">
              <w:rPr>
                <w:rFonts w:ascii="Arial" w:hAnsi="Arial" w:cs="Arial"/>
                <w:sz w:val="18"/>
                <w:szCs w:val="18"/>
              </w:rPr>
              <w:t>ILD based on the following criteria:</w:t>
            </w:r>
          </w:p>
          <w:p w14:paraId="6A4E8F4C" w14:textId="77777777" w:rsidR="003B10F8" w:rsidRPr="009300DE" w:rsidRDefault="003B10F8" w:rsidP="002B65D9">
            <w:pPr>
              <w:pStyle w:val="ListParagraph"/>
              <w:numPr>
                <w:ilvl w:val="0"/>
                <w:numId w:val="25"/>
              </w:numPr>
              <w:rPr>
                <w:rFonts w:ascii="Arial" w:hAnsi="Arial" w:cs="Arial"/>
                <w:sz w:val="18"/>
                <w:szCs w:val="18"/>
              </w:rPr>
            </w:pPr>
            <w:r w:rsidRPr="009300DE">
              <w:rPr>
                <w:rFonts w:ascii="Arial" w:hAnsi="Arial" w:cs="Arial"/>
                <w:sz w:val="18"/>
                <w:szCs w:val="18"/>
              </w:rPr>
              <w:t xml:space="preserve">Diagnosis of </w:t>
            </w:r>
            <w:r w:rsidR="00F96B60" w:rsidRPr="009300DE">
              <w:rPr>
                <w:rFonts w:ascii="Arial" w:hAnsi="Arial" w:cs="Arial"/>
                <w:sz w:val="18"/>
                <w:szCs w:val="18"/>
              </w:rPr>
              <w:t xml:space="preserve">asbestosis, </w:t>
            </w:r>
            <w:r w:rsidRPr="009300DE">
              <w:rPr>
                <w:rFonts w:ascii="Arial" w:hAnsi="Arial" w:cs="Arial"/>
                <w:sz w:val="18"/>
                <w:szCs w:val="18"/>
              </w:rPr>
              <w:t>coal workers</w:t>
            </w:r>
            <w:r w:rsidR="005B6170" w:rsidRPr="009300DE">
              <w:rPr>
                <w:rFonts w:ascii="Arial" w:hAnsi="Arial" w:cs="Arial"/>
                <w:sz w:val="18"/>
                <w:szCs w:val="18"/>
              </w:rPr>
              <w:t>’</w:t>
            </w:r>
            <w:r w:rsidRPr="009300DE">
              <w:rPr>
                <w:rFonts w:ascii="Arial" w:hAnsi="Arial" w:cs="Arial"/>
                <w:sz w:val="18"/>
                <w:szCs w:val="18"/>
              </w:rPr>
              <w:t xml:space="preserve"> pneumoconiosis</w:t>
            </w:r>
            <w:r w:rsidR="00F96B60" w:rsidRPr="009300DE">
              <w:rPr>
                <w:rFonts w:ascii="Arial" w:hAnsi="Arial" w:cs="Arial"/>
                <w:sz w:val="18"/>
                <w:szCs w:val="18"/>
              </w:rPr>
              <w:t>, or chronic beryllium disease</w:t>
            </w:r>
            <w:r w:rsidRPr="009300DE">
              <w:rPr>
                <w:rFonts w:ascii="Arial" w:hAnsi="Arial" w:cs="Arial"/>
                <w:sz w:val="18"/>
                <w:szCs w:val="18"/>
              </w:rPr>
              <w:t xml:space="preserve"> – </w:t>
            </w:r>
            <w:r w:rsidRPr="009300DE">
              <w:rPr>
                <w:rFonts w:ascii="Arial" w:hAnsi="Arial" w:cs="Arial"/>
                <w:b/>
                <w:sz w:val="18"/>
                <w:szCs w:val="18"/>
              </w:rPr>
              <w:t>Strongly Recommended, Evidence (A)</w:t>
            </w:r>
          </w:p>
          <w:p w14:paraId="62DC40B5" w14:textId="77777777" w:rsidR="003B10F8" w:rsidRPr="009300DE" w:rsidRDefault="003B10F8" w:rsidP="002B65D9">
            <w:pPr>
              <w:pStyle w:val="ListParagraph"/>
              <w:numPr>
                <w:ilvl w:val="0"/>
                <w:numId w:val="25"/>
              </w:numPr>
              <w:rPr>
                <w:rFonts w:ascii="Arial" w:hAnsi="Arial" w:cs="Arial"/>
                <w:sz w:val="18"/>
                <w:szCs w:val="18"/>
              </w:rPr>
            </w:pPr>
            <w:r w:rsidRPr="009300DE">
              <w:rPr>
                <w:rFonts w:ascii="Arial" w:hAnsi="Arial" w:cs="Arial"/>
                <w:sz w:val="18"/>
                <w:szCs w:val="18"/>
              </w:rPr>
              <w:t xml:space="preserve">Diagnosis of silicosis – </w:t>
            </w:r>
            <w:r w:rsidRPr="009300DE">
              <w:rPr>
                <w:rFonts w:ascii="Arial" w:hAnsi="Arial" w:cs="Arial"/>
                <w:b/>
                <w:sz w:val="18"/>
                <w:szCs w:val="18"/>
              </w:rPr>
              <w:t>Moderately Recommended, Evidence (B)</w:t>
            </w:r>
          </w:p>
        </w:tc>
      </w:tr>
      <w:tr w:rsidR="00D3029B" w:rsidRPr="009300DE" w14:paraId="1BCCB0A9" w14:textId="77777777" w:rsidTr="005F1151">
        <w:tc>
          <w:tcPr>
            <w:tcW w:w="2520" w:type="dxa"/>
            <w:tcBorders>
              <w:top w:val="single" w:sz="4" w:space="0" w:color="auto"/>
              <w:left w:val="single" w:sz="4" w:space="0" w:color="auto"/>
              <w:bottom w:val="single" w:sz="4" w:space="0" w:color="auto"/>
              <w:right w:val="single" w:sz="4" w:space="0" w:color="auto"/>
            </w:tcBorders>
          </w:tcPr>
          <w:p w14:paraId="62F84070" w14:textId="77777777" w:rsidR="00D3029B" w:rsidRPr="009300DE" w:rsidRDefault="00F367E8" w:rsidP="00FC5F5F">
            <w:pPr>
              <w:rPr>
                <w:rFonts w:ascii="Arial" w:hAnsi="Arial" w:cs="Arial"/>
                <w:b/>
                <w:sz w:val="18"/>
                <w:szCs w:val="18"/>
              </w:rPr>
            </w:pPr>
            <w:r w:rsidRPr="009300DE">
              <w:rPr>
                <w:rFonts w:ascii="Arial" w:hAnsi="Arial" w:cs="Arial"/>
                <w:sz w:val="18"/>
                <w:szCs w:val="18"/>
              </w:rPr>
              <w:t>Car</w:t>
            </w:r>
            <w:r w:rsidR="00FC5F5F" w:rsidRPr="009300DE">
              <w:rPr>
                <w:rFonts w:ascii="Arial" w:hAnsi="Arial" w:cs="Arial"/>
                <w:sz w:val="18"/>
                <w:szCs w:val="18"/>
              </w:rPr>
              <w:t>bon Monoxide Diffusing Capacity (</w:t>
            </w:r>
            <w:r w:rsidRPr="009300DE">
              <w:rPr>
                <w:rFonts w:ascii="Arial" w:hAnsi="Arial" w:cs="Arial"/>
                <w:sz w:val="18"/>
                <w:szCs w:val="18"/>
              </w:rPr>
              <w:t>DL</w:t>
            </w:r>
            <w:r w:rsidRPr="009300DE">
              <w:rPr>
                <w:rFonts w:ascii="Arial" w:hAnsi="Arial" w:cs="Arial"/>
                <w:sz w:val="18"/>
                <w:szCs w:val="18"/>
                <w:vertAlign w:val="subscript"/>
              </w:rPr>
              <w:t>CO</w:t>
            </w:r>
            <w:r w:rsidRPr="009300DE">
              <w:rPr>
                <w:rFonts w:ascii="Arial" w:hAnsi="Arial" w:cs="Arial"/>
                <w:sz w:val="18"/>
                <w:szCs w:val="18"/>
              </w:rPr>
              <w:t>)</w:t>
            </w:r>
          </w:p>
        </w:tc>
        <w:tc>
          <w:tcPr>
            <w:tcW w:w="7650" w:type="dxa"/>
            <w:tcBorders>
              <w:top w:val="single" w:sz="4" w:space="0" w:color="auto"/>
              <w:left w:val="single" w:sz="4" w:space="0" w:color="auto"/>
              <w:bottom w:val="single" w:sz="4" w:space="0" w:color="auto"/>
              <w:right w:val="single" w:sz="4" w:space="0" w:color="auto"/>
            </w:tcBorders>
          </w:tcPr>
          <w:p w14:paraId="68CD01D8" w14:textId="77777777" w:rsidR="00F367E8" w:rsidRPr="009300DE" w:rsidRDefault="00C36D88" w:rsidP="00F96B60">
            <w:pPr>
              <w:rPr>
                <w:rFonts w:ascii="Arial" w:hAnsi="Arial" w:cs="Arial"/>
                <w:b/>
                <w:sz w:val="22"/>
                <w:szCs w:val="22"/>
              </w:rPr>
            </w:pPr>
            <w:r w:rsidRPr="009300DE">
              <w:rPr>
                <w:rFonts w:ascii="Arial" w:hAnsi="Arial" w:cs="Arial"/>
                <w:sz w:val="18"/>
                <w:szCs w:val="18"/>
              </w:rPr>
              <w:t>Carbon Monoxide Diffusing Capacity</w:t>
            </w:r>
            <w:r w:rsidR="00F367E8" w:rsidRPr="009300DE">
              <w:rPr>
                <w:rFonts w:ascii="Arial" w:hAnsi="Arial" w:cs="Arial"/>
                <w:sz w:val="18"/>
                <w:szCs w:val="18"/>
                <w:vertAlign w:val="subscript"/>
              </w:rPr>
              <w:t xml:space="preserve"> </w:t>
            </w:r>
            <w:r w:rsidR="00FC5F5F" w:rsidRPr="009300DE">
              <w:rPr>
                <w:rFonts w:ascii="Arial" w:hAnsi="Arial" w:cs="Arial"/>
                <w:sz w:val="18"/>
                <w:szCs w:val="18"/>
              </w:rPr>
              <w:t xml:space="preserve">for </w:t>
            </w:r>
            <w:r w:rsidR="00F96B60" w:rsidRPr="009300DE">
              <w:rPr>
                <w:rFonts w:ascii="Arial" w:hAnsi="Arial" w:cs="Arial"/>
                <w:sz w:val="18"/>
                <w:szCs w:val="18"/>
              </w:rPr>
              <w:t>use in diagnosing</w:t>
            </w:r>
            <w:r w:rsidR="00FC5F5F" w:rsidRPr="009300DE">
              <w:rPr>
                <w:rFonts w:ascii="Arial" w:hAnsi="Arial" w:cs="Arial"/>
                <w:sz w:val="18"/>
                <w:szCs w:val="18"/>
              </w:rPr>
              <w:t xml:space="preserve"> occupational lung disease</w:t>
            </w:r>
            <w:r w:rsidR="00FC5F5F" w:rsidRPr="009300DE">
              <w:rPr>
                <w:rFonts w:ascii="Arial" w:hAnsi="Arial" w:cs="Arial"/>
                <w:b/>
                <w:sz w:val="22"/>
                <w:szCs w:val="22"/>
              </w:rPr>
              <w:t xml:space="preserve"> </w:t>
            </w:r>
            <w:r w:rsidR="00F367E8" w:rsidRPr="009300DE">
              <w:rPr>
                <w:rFonts w:ascii="Arial" w:hAnsi="Arial" w:cs="Arial"/>
                <w:sz w:val="18"/>
                <w:szCs w:val="18"/>
              </w:rPr>
              <w:t xml:space="preserve">– </w:t>
            </w:r>
            <w:r w:rsidR="00F367E8" w:rsidRPr="009300DE">
              <w:rPr>
                <w:rFonts w:ascii="Arial" w:hAnsi="Arial" w:cs="Arial"/>
                <w:b/>
                <w:sz w:val="18"/>
                <w:szCs w:val="18"/>
              </w:rPr>
              <w:t>Recommended, Evidence (C)</w:t>
            </w:r>
          </w:p>
        </w:tc>
      </w:tr>
      <w:tr w:rsidR="00D3029B" w:rsidRPr="009300DE" w14:paraId="2DBD3827" w14:textId="77777777" w:rsidTr="005F1151">
        <w:tc>
          <w:tcPr>
            <w:tcW w:w="2520" w:type="dxa"/>
            <w:tcBorders>
              <w:top w:val="single" w:sz="4" w:space="0" w:color="auto"/>
              <w:left w:val="single" w:sz="4" w:space="0" w:color="auto"/>
              <w:bottom w:val="single" w:sz="4" w:space="0" w:color="auto"/>
              <w:right w:val="single" w:sz="4" w:space="0" w:color="auto"/>
            </w:tcBorders>
          </w:tcPr>
          <w:p w14:paraId="16A1FA2C" w14:textId="77777777" w:rsidR="00D3029B" w:rsidRPr="009300DE" w:rsidRDefault="00944F0E" w:rsidP="00FD5389">
            <w:pPr>
              <w:rPr>
                <w:rFonts w:ascii="Arial" w:hAnsi="Arial" w:cs="Arial"/>
                <w:b/>
                <w:sz w:val="18"/>
                <w:szCs w:val="18"/>
              </w:rPr>
            </w:pPr>
            <w:r w:rsidRPr="009300DE">
              <w:rPr>
                <w:rFonts w:ascii="Arial" w:hAnsi="Arial" w:cs="Arial"/>
                <w:sz w:val="18"/>
                <w:szCs w:val="18"/>
              </w:rPr>
              <w:t>Bron</w:t>
            </w:r>
            <w:r w:rsidR="00BB7AB4" w:rsidRPr="009300DE">
              <w:rPr>
                <w:rFonts w:ascii="Arial" w:hAnsi="Arial" w:cs="Arial"/>
                <w:sz w:val="18"/>
                <w:szCs w:val="18"/>
              </w:rPr>
              <w:t>cho</w:t>
            </w:r>
            <w:r w:rsidR="00C36D88" w:rsidRPr="009300DE">
              <w:rPr>
                <w:rFonts w:ascii="Arial" w:hAnsi="Arial" w:cs="Arial"/>
                <w:sz w:val="18"/>
                <w:szCs w:val="18"/>
              </w:rPr>
              <w:t xml:space="preserve">alveolar </w:t>
            </w:r>
            <w:r w:rsidRPr="009300DE">
              <w:rPr>
                <w:rFonts w:ascii="Arial" w:hAnsi="Arial" w:cs="Arial"/>
                <w:sz w:val="18"/>
                <w:szCs w:val="18"/>
              </w:rPr>
              <w:t>Lavage</w:t>
            </w:r>
            <w:r w:rsidR="00C36D88" w:rsidRPr="009300DE">
              <w:rPr>
                <w:rFonts w:ascii="Arial" w:hAnsi="Arial" w:cs="Arial"/>
                <w:sz w:val="18"/>
                <w:szCs w:val="18"/>
              </w:rPr>
              <w:t xml:space="preserve"> (BAL)</w:t>
            </w:r>
          </w:p>
        </w:tc>
        <w:tc>
          <w:tcPr>
            <w:tcW w:w="7650" w:type="dxa"/>
            <w:tcBorders>
              <w:top w:val="single" w:sz="4" w:space="0" w:color="auto"/>
              <w:left w:val="single" w:sz="4" w:space="0" w:color="auto"/>
              <w:bottom w:val="single" w:sz="4" w:space="0" w:color="auto"/>
              <w:right w:val="single" w:sz="4" w:space="0" w:color="auto"/>
            </w:tcBorders>
          </w:tcPr>
          <w:p w14:paraId="5F0714FE" w14:textId="77777777" w:rsidR="00C36D88" w:rsidRPr="009300DE" w:rsidRDefault="00C36D88" w:rsidP="007669E7">
            <w:pPr>
              <w:rPr>
                <w:rFonts w:ascii="Arial" w:hAnsi="Arial" w:cs="Arial"/>
                <w:sz w:val="18"/>
                <w:szCs w:val="18"/>
              </w:rPr>
            </w:pPr>
            <w:r w:rsidRPr="009300DE">
              <w:rPr>
                <w:rFonts w:ascii="Arial" w:hAnsi="Arial" w:cs="Arial"/>
                <w:sz w:val="18"/>
                <w:szCs w:val="18"/>
              </w:rPr>
              <w:t xml:space="preserve">Bronchoalveolar lavage as an aid for the diagnosis of occupational lung disease caused by asbestos – </w:t>
            </w:r>
            <w:r w:rsidRPr="009300DE">
              <w:rPr>
                <w:rFonts w:ascii="Arial" w:hAnsi="Arial" w:cs="Arial"/>
                <w:b/>
                <w:sz w:val="18"/>
                <w:szCs w:val="18"/>
              </w:rPr>
              <w:t>Recommended, Evidence (C)</w:t>
            </w:r>
          </w:p>
        </w:tc>
      </w:tr>
      <w:tr w:rsidR="00D3029B" w:rsidRPr="009300DE" w14:paraId="1EBEC557" w14:textId="77777777" w:rsidTr="005F1151">
        <w:tc>
          <w:tcPr>
            <w:tcW w:w="2520" w:type="dxa"/>
            <w:tcBorders>
              <w:top w:val="single" w:sz="4" w:space="0" w:color="auto"/>
              <w:left w:val="single" w:sz="4" w:space="0" w:color="auto"/>
              <w:bottom w:val="single" w:sz="4" w:space="0" w:color="auto"/>
              <w:right w:val="single" w:sz="4" w:space="0" w:color="auto"/>
            </w:tcBorders>
          </w:tcPr>
          <w:p w14:paraId="4F200EE0" w14:textId="77777777" w:rsidR="00D3029B" w:rsidRPr="009300DE" w:rsidRDefault="00F367E8" w:rsidP="00F367E8">
            <w:pPr>
              <w:rPr>
                <w:rFonts w:ascii="Arial" w:hAnsi="Arial" w:cs="Arial"/>
                <w:b/>
                <w:sz w:val="18"/>
                <w:szCs w:val="18"/>
              </w:rPr>
            </w:pPr>
            <w:r w:rsidRPr="009300DE">
              <w:rPr>
                <w:rFonts w:ascii="Arial" w:hAnsi="Arial" w:cs="Arial"/>
                <w:sz w:val="18"/>
                <w:szCs w:val="18"/>
              </w:rPr>
              <w:t>Sputum</w:t>
            </w:r>
          </w:p>
        </w:tc>
        <w:tc>
          <w:tcPr>
            <w:tcW w:w="7650" w:type="dxa"/>
            <w:tcBorders>
              <w:top w:val="single" w:sz="4" w:space="0" w:color="auto"/>
              <w:left w:val="single" w:sz="4" w:space="0" w:color="auto"/>
              <w:bottom w:val="single" w:sz="4" w:space="0" w:color="auto"/>
              <w:right w:val="single" w:sz="4" w:space="0" w:color="auto"/>
            </w:tcBorders>
          </w:tcPr>
          <w:p w14:paraId="1BE797FF" w14:textId="77777777" w:rsidR="00D3029B" w:rsidRPr="009300DE" w:rsidRDefault="00C36D88" w:rsidP="007669E7">
            <w:pPr>
              <w:rPr>
                <w:rFonts w:ascii="Arial" w:hAnsi="Arial" w:cs="Arial"/>
                <w:b/>
                <w:sz w:val="18"/>
                <w:szCs w:val="18"/>
              </w:rPr>
            </w:pPr>
            <w:r w:rsidRPr="009300DE">
              <w:rPr>
                <w:rFonts w:ascii="Arial" w:hAnsi="Arial" w:cs="Arial"/>
                <w:sz w:val="18"/>
                <w:szCs w:val="18"/>
              </w:rPr>
              <w:t>Sputum, both induced and spontaneous, as an aid for the diagnosis of occupational lung disease caused by asbestos –</w:t>
            </w:r>
            <w:r w:rsidRPr="009300DE">
              <w:rPr>
                <w:rFonts w:ascii="Arial" w:hAnsi="Arial" w:cs="Arial"/>
                <w:b/>
                <w:sz w:val="18"/>
                <w:szCs w:val="18"/>
              </w:rPr>
              <w:t xml:space="preserve"> Recommended, Evidence (C)</w:t>
            </w:r>
          </w:p>
        </w:tc>
      </w:tr>
    </w:tbl>
    <w:p w14:paraId="17A55AD2" w14:textId="77777777" w:rsidR="000743DA" w:rsidRPr="009300DE" w:rsidRDefault="000743DA" w:rsidP="000743DA">
      <w:pPr>
        <w:rPr>
          <w:rFonts w:ascii="Arial" w:hAnsi="Arial" w:cs="Arial"/>
          <w:sz w:val="20"/>
          <w:szCs w:val="20"/>
        </w:rPr>
      </w:pPr>
    </w:p>
    <w:p w14:paraId="3D99F751" w14:textId="77777777" w:rsidR="00D3029B" w:rsidRPr="009300DE" w:rsidRDefault="00160013" w:rsidP="000743DA">
      <w:pPr>
        <w:rPr>
          <w:rFonts w:ascii="Arial" w:hAnsi="Arial" w:cs="Arial"/>
          <w:b/>
          <w:sz w:val="22"/>
          <w:szCs w:val="22"/>
        </w:rPr>
      </w:pPr>
      <w:r w:rsidRPr="009300DE">
        <w:rPr>
          <w:rFonts w:ascii="Arial" w:hAnsi="Arial" w:cs="Arial"/>
          <w:b/>
          <w:sz w:val="22"/>
          <w:szCs w:val="22"/>
        </w:rPr>
        <w:t xml:space="preserve">Table </w:t>
      </w:r>
      <w:r w:rsidR="007E4234" w:rsidRPr="009300DE">
        <w:rPr>
          <w:rFonts w:ascii="Arial" w:hAnsi="Arial" w:cs="Arial"/>
          <w:b/>
          <w:sz w:val="22"/>
          <w:szCs w:val="22"/>
        </w:rPr>
        <w:t>3</w:t>
      </w:r>
      <w:r w:rsidRPr="009300DE">
        <w:rPr>
          <w:rFonts w:ascii="Arial" w:hAnsi="Arial" w:cs="Arial"/>
          <w:b/>
          <w:sz w:val="22"/>
          <w:szCs w:val="22"/>
        </w:rPr>
        <w:t xml:space="preserve">. Summary of Recommendations for Management of </w:t>
      </w:r>
      <w:r w:rsidR="00B365E0" w:rsidRPr="009300DE">
        <w:rPr>
          <w:rFonts w:ascii="Arial" w:hAnsi="Arial" w:cs="Arial"/>
          <w:b/>
          <w:sz w:val="22"/>
          <w:szCs w:val="22"/>
        </w:rPr>
        <w:t>O</w:t>
      </w:r>
      <w:r w:rsidR="00257DA6" w:rsidRPr="009300DE">
        <w:rPr>
          <w:rFonts w:ascii="Arial" w:hAnsi="Arial" w:cs="Arial"/>
          <w:b/>
          <w:sz w:val="22"/>
          <w:szCs w:val="22"/>
        </w:rPr>
        <w:t xml:space="preserve">ccupational </w:t>
      </w:r>
      <w:r w:rsidRPr="009300DE">
        <w:rPr>
          <w:rFonts w:ascii="Arial" w:hAnsi="Arial" w:cs="Arial"/>
          <w:b/>
          <w:sz w:val="22"/>
          <w:szCs w:val="22"/>
        </w:rPr>
        <w:t>ILD</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65"/>
      </w:tblGrid>
      <w:tr w:rsidR="00E42934" w:rsidRPr="009300DE" w14:paraId="79646C7A" w14:textId="77777777" w:rsidTr="00546823">
        <w:trPr>
          <w:trHeight w:val="260"/>
        </w:trPr>
        <w:tc>
          <w:tcPr>
            <w:tcW w:w="10165" w:type="dxa"/>
          </w:tcPr>
          <w:p w14:paraId="56B1ADC6" w14:textId="77777777" w:rsidR="00E42934" w:rsidRPr="009300DE" w:rsidRDefault="00E42934" w:rsidP="00890383">
            <w:pPr>
              <w:spacing w:before="40" w:after="40"/>
              <w:jc w:val="center"/>
              <w:rPr>
                <w:rFonts w:ascii="Arial" w:hAnsi="Arial" w:cs="Arial"/>
                <w:b/>
                <w:sz w:val="18"/>
                <w:szCs w:val="18"/>
              </w:rPr>
            </w:pPr>
            <w:r w:rsidRPr="009300DE">
              <w:rPr>
                <w:rFonts w:ascii="Arial" w:hAnsi="Arial" w:cs="Arial"/>
                <w:b/>
                <w:sz w:val="18"/>
                <w:szCs w:val="18"/>
              </w:rPr>
              <w:t>Recommended</w:t>
            </w:r>
          </w:p>
        </w:tc>
      </w:tr>
      <w:tr w:rsidR="00E42934" w:rsidRPr="009300DE" w14:paraId="03640B33" w14:textId="77777777" w:rsidTr="00546823">
        <w:trPr>
          <w:trHeight w:val="350"/>
        </w:trPr>
        <w:tc>
          <w:tcPr>
            <w:tcW w:w="10165" w:type="dxa"/>
          </w:tcPr>
          <w:p w14:paraId="1CA28593" w14:textId="77777777" w:rsidR="00E42934" w:rsidRPr="009300DE" w:rsidRDefault="00E42934" w:rsidP="00E42934">
            <w:pPr>
              <w:autoSpaceDE w:val="0"/>
              <w:autoSpaceDN w:val="0"/>
              <w:adjustRightInd w:val="0"/>
              <w:rPr>
                <w:rFonts w:ascii="Arial" w:hAnsi="Arial" w:cs="Arial"/>
                <w:bCs/>
                <w:color w:val="000000"/>
                <w:sz w:val="18"/>
                <w:szCs w:val="18"/>
              </w:rPr>
            </w:pPr>
            <w:r w:rsidRPr="009300DE">
              <w:rPr>
                <w:rFonts w:ascii="Arial" w:hAnsi="Arial" w:cs="Arial"/>
                <w:color w:val="000000"/>
                <w:sz w:val="18"/>
                <w:szCs w:val="18"/>
              </w:rPr>
              <w:t xml:space="preserve">Pharmacological treatment of </w:t>
            </w:r>
            <w:r w:rsidRPr="009300DE">
              <w:rPr>
                <w:rFonts w:ascii="Arial" w:hAnsi="Arial" w:cs="Arial"/>
                <w:bCs/>
                <w:color w:val="000000"/>
                <w:sz w:val="18"/>
                <w:szCs w:val="18"/>
              </w:rPr>
              <w:t>occupational i</w:t>
            </w:r>
            <w:r w:rsidR="008869F9" w:rsidRPr="009300DE">
              <w:rPr>
                <w:rFonts w:ascii="Arial" w:hAnsi="Arial" w:cs="Arial"/>
                <w:bCs/>
                <w:color w:val="000000"/>
                <w:sz w:val="18"/>
                <w:szCs w:val="18"/>
              </w:rPr>
              <w:t>nterstitial lung disease follow</w:t>
            </w:r>
            <w:r w:rsidRPr="009300DE">
              <w:rPr>
                <w:rFonts w:ascii="Arial" w:hAnsi="Arial" w:cs="Arial"/>
                <w:bCs/>
                <w:color w:val="000000"/>
                <w:sz w:val="18"/>
                <w:szCs w:val="18"/>
              </w:rPr>
              <w:t xml:space="preserve"> established guidelines for treatment of </w:t>
            </w:r>
            <w:r w:rsidR="00CD546E" w:rsidRPr="009300DE">
              <w:rPr>
                <w:rFonts w:ascii="Arial" w:hAnsi="Arial" w:cs="Arial"/>
                <w:bCs/>
                <w:color w:val="000000"/>
                <w:sz w:val="18"/>
                <w:szCs w:val="18"/>
              </w:rPr>
              <w:t>ILD</w:t>
            </w:r>
            <w:r w:rsidRPr="009300DE">
              <w:rPr>
                <w:rFonts w:ascii="Arial" w:hAnsi="Arial" w:cs="Arial"/>
                <w:bCs/>
                <w:color w:val="000000"/>
                <w:sz w:val="18"/>
                <w:szCs w:val="18"/>
              </w:rPr>
              <w:t xml:space="preserve"> (I)</w:t>
            </w:r>
          </w:p>
          <w:p w14:paraId="21EB189E" w14:textId="77777777" w:rsidR="00E42934" w:rsidRPr="009300DE" w:rsidRDefault="00E42934" w:rsidP="00E42934">
            <w:pPr>
              <w:autoSpaceDE w:val="0"/>
              <w:autoSpaceDN w:val="0"/>
              <w:adjustRightInd w:val="0"/>
              <w:rPr>
                <w:rFonts w:ascii="Arial" w:hAnsi="Arial" w:cs="Arial"/>
                <w:bCs/>
                <w:color w:val="000000"/>
                <w:sz w:val="16"/>
                <w:szCs w:val="16"/>
              </w:rPr>
            </w:pPr>
          </w:p>
          <w:p w14:paraId="531C326D" w14:textId="67179C20" w:rsidR="00E42934" w:rsidRPr="009300DE" w:rsidRDefault="00E42934" w:rsidP="00E42934">
            <w:pPr>
              <w:autoSpaceDE w:val="0"/>
              <w:autoSpaceDN w:val="0"/>
              <w:adjustRightInd w:val="0"/>
              <w:rPr>
                <w:rFonts w:ascii="Arial" w:hAnsi="Arial" w:cs="Arial"/>
                <w:color w:val="000000"/>
                <w:sz w:val="18"/>
                <w:szCs w:val="18"/>
              </w:rPr>
            </w:pPr>
            <w:r w:rsidRPr="009300DE">
              <w:rPr>
                <w:rFonts w:ascii="Arial" w:hAnsi="Arial" w:cs="Arial"/>
                <w:color w:val="000000"/>
                <w:sz w:val="18"/>
                <w:szCs w:val="18"/>
              </w:rPr>
              <w:t>Exposure assessment be completed for workers diagnosed with occupational interstitial lung disease (I)</w:t>
            </w:r>
          </w:p>
          <w:p w14:paraId="7BC74EF2" w14:textId="77777777" w:rsidR="00E42934" w:rsidRPr="009300DE" w:rsidRDefault="00E42934" w:rsidP="00E42934">
            <w:pPr>
              <w:autoSpaceDE w:val="0"/>
              <w:autoSpaceDN w:val="0"/>
              <w:adjustRightInd w:val="0"/>
              <w:rPr>
                <w:rFonts w:ascii="Arial" w:hAnsi="Arial" w:cs="Arial"/>
                <w:color w:val="000000"/>
                <w:sz w:val="16"/>
                <w:szCs w:val="16"/>
              </w:rPr>
            </w:pPr>
          </w:p>
          <w:p w14:paraId="282C8177" w14:textId="77777777" w:rsidR="008869F9" w:rsidRPr="009300DE" w:rsidRDefault="008869F9" w:rsidP="008869F9">
            <w:pPr>
              <w:autoSpaceDE w:val="0"/>
              <w:autoSpaceDN w:val="0"/>
              <w:adjustRightInd w:val="0"/>
              <w:ind w:left="-18" w:firstLine="18"/>
              <w:rPr>
                <w:rFonts w:ascii="Arial" w:hAnsi="Arial" w:cs="Arial"/>
                <w:sz w:val="18"/>
                <w:szCs w:val="18"/>
              </w:rPr>
            </w:pPr>
            <w:r w:rsidRPr="009300DE">
              <w:rPr>
                <w:rFonts w:ascii="Arial" w:hAnsi="Arial" w:cs="Arial"/>
                <w:sz w:val="18"/>
                <w:szCs w:val="18"/>
              </w:rPr>
              <w:t>6-minute walk test in individuals with ILD as a means to monitor response to treatment or progression of the disease (C)</w:t>
            </w:r>
          </w:p>
          <w:p w14:paraId="4E6F8D45" w14:textId="77777777" w:rsidR="008869F9" w:rsidRPr="009300DE" w:rsidRDefault="008869F9" w:rsidP="008869F9">
            <w:pPr>
              <w:autoSpaceDE w:val="0"/>
              <w:autoSpaceDN w:val="0"/>
              <w:adjustRightInd w:val="0"/>
              <w:ind w:left="-18" w:firstLine="18"/>
              <w:rPr>
                <w:rFonts w:ascii="Arial" w:hAnsi="Arial" w:cs="Arial"/>
                <w:sz w:val="16"/>
                <w:szCs w:val="16"/>
              </w:rPr>
            </w:pPr>
          </w:p>
          <w:p w14:paraId="05A76F43" w14:textId="3E205D87" w:rsidR="00E42934" w:rsidRPr="009300DE" w:rsidRDefault="008869F9" w:rsidP="00546823">
            <w:pPr>
              <w:autoSpaceDE w:val="0"/>
              <w:autoSpaceDN w:val="0"/>
              <w:adjustRightInd w:val="0"/>
              <w:rPr>
                <w:rFonts w:ascii="Arial" w:hAnsi="Arial" w:cs="Arial"/>
                <w:b/>
                <w:bCs/>
                <w:color w:val="000000"/>
                <w:sz w:val="18"/>
                <w:szCs w:val="18"/>
              </w:rPr>
            </w:pPr>
            <w:r w:rsidRPr="009300DE">
              <w:rPr>
                <w:rFonts w:ascii="Arial" w:hAnsi="Arial" w:cs="Arial"/>
                <w:color w:val="000000"/>
                <w:sz w:val="18"/>
                <w:szCs w:val="18"/>
              </w:rPr>
              <w:t>Process of decision-</w:t>
            </w:r>
            <w:r w:rsidR="00E42934" w:rsidRPr="009300DE">
              <w:rPr>
                <w:rFonts w:ascii="Arial" w:hAnsi="Arial" w:cs="Arial"/>
                <w:color w:val="000000"/>
                <w:sz w:val="18"/>
                <w:szCs w:val="18"/>
              </w:rPr>
              <w:t>making as to whether a work</w:t>
            </w:r>
            <w:r w:rsidR="00CD546E" w:rsidRPr="009300DE">
              <w:rPr>
                <w:rFonts w:ascii="Arial" w:hAnsi="Arial" w:cs="Arial"/>
                <w:color w:val="000000"/>
                <w:sz w:val="18"/>
                <w:szCs w:val="18"/>
              </w:rPr>
              <w:t>er who has been diagnosed with o</w:t>
            </w:r>
            <w:r w:rsidR="00257DA6" w:rsidRPr="009300DE">
              <w:rPr>
                <w:rFonts w:ascii="Arial" w:hAnsi="Arial" w:cs="Arial"/>
                <w:color w:val="000000"/>
                <w:sz w:val="18"/>
                <w:szCs w:val="18"/>
              </w:rPr>
              <w:t xml:space="preserve">ccupational </w:t>
            </w:r>
            <w:r w:rsidR="00E42934" w:rsidRPr="009300DE">
              <w:rPr>
                <w:rFonts w:ascii="Arial" w:hAnsi="Arial" w:cs="Arial"/>
                <w:color w:val="000000"/>
                <w:sz w:val="18"/>
                <w:szCs w:val="18"/>
              </w:rPr>
              <w:t>ILD</w:t>
            </w:r>
            <w:r w:rsidR="00CA0B0E" w:rsidRPr="009300DE">
              <w:rPr>
                <w:rFonts w:ascii="Arial" w:hAnsi="Arial" w:cs="Arial"/>
                <w:color w:val="000000"/>
                <w:sz w:val="18"/>
                <w:szCs w:val="18"/>
              </w:rPr>
              <w:t xml:space="preserve"> may</w:t>
            </w:r>
            <w:r w:rsidR="00E42934" w:rsidRPr="009300DE">
              <w:rPr>
                <w:rFonts w:ascii="Arial" w:hAnsi="Arial" w:cs="Arial"/>
                <w:color w:val="000000"/>
                <w:sz w:val="18"/>
                <w:szCs w:val="18"/>
              </w:rPr>
              <w:t xml:space="preserve"> return to a specific job/exposure should follow flow chart on pg. </w:t>
            </w:r>
            <w:r w:rsidR="005F1151" w:rsidRPr="009300DE">
              <w:rPr>
                <w:rFonts w:ascii="Arial" w:hAnsi="Arial" w:cs="Arial"/>
                <w:color w:val="000000"/>
                <w:sz w:val="18"/>
                <w:szCs w:val="18"/>
              </w:rPr>
              <w:t>48</w:t>
            </w:r>
            <w:r w:rsidR="00E42934" w:rsidRPr="009300DE">
              <w:rPr>
                <w:rFonts w:ascii="Arial" w:hAnsi="Arial" w:cs="Arial"/>
                <w:color w:val="000000"/>
                <w:sz w:val="18"/>
                <w:szCs w:val="18"/>
              </w:rPr>
              <w:t xml:space="preserve"> (I)</w:t>
            </w:r>
          </w:p>
        </w:tc>
      </w:tr>
    </w:tbl>
    <w:p w14:paraId="31C1CEC8" w14:textId="77777777" w:rsidR="00641DBB" w:rsidRDefault="00641DBB" w:rsidP="000743DA">
      <w:pPr>
        <w:rPr>
          <w:rFonts w:ascii="Arial" w:hAnsi="Arial" w:cs="Arial"/>
          <w:b/>
          <w:szCs w:val="28"/>
        </w:rPr>
      </w:pPr>
    </w:p>
    <w:p w14:paraId="452C587A" w14:textId="077BC1AD" w:rsidR="002C0D70" w:rsidRDefault="00641DBB" w:rsidP="000743DA">
      <w:pPr>
        <w:rPr>
          <w:rFonts w:ascii="Arial" w:hAnsi="Arial" w:cs="Arial"/>
          <w:b/>
          <w:szCs w:val="28"/>
        </w:rPr>
      </w:pPr>
      <w:r w:rsidRPr="00641DBB">
        <w:rPr>
          <w:rFonts w:ascii="Arial" w:hAnsi="Arial" w:cs="Arial"/>
          <w:b/>
          <w:szCs w:val="28"/>
        </w:rPr>
        <w:t>DIAGNOSTIC TESTING</w:t>
      </w:r>
    </w:p>
    <w:p w14:paraId="7326ACB0" w14:textId="77777777" w:rsidR="00641DBB" w:rsidRPr="00641DBB" w:rsidRDefault="00641DBB" w:rsidP="000743DA">
      <w:pPr>
        <w:rPr>
          <w:rFonts w:ascii="Arial" w:hAnsi="Arial" w:cs="Arial"/>
          <w:b/>
          <w:szCs w:val="28"/>
        </w:rPr>
      </w:pPr>
    </w:p>
    <w:p w14:paraId="514B07A7" w14:textId="5B3E140B" w:rsidR="000743DA" w:rsidRPr="005D321C" w:rsidRDefault="00641DBB" w:rsidP="000743DA">
      <w:pPr>
        <w:rPr>
          <w:rFonts w:ascii="Arial" w:eastAsia="Times New Roman" w:hAnsi="Arial" w:cs="Arial"/>
          <w:b/>
          <w:bCs/>
          <w:caps/>
        </w:rPr>
      </w:pPr>
      <w:r w:rsidRPr="005D321C">
        <w:rPr>
          <w:rFonts w:ascii="Arial" w:eastAsia="Times New Roman" w:hAnsi="Arial" w:cs="Arial"/>
          <w:b/>
          <w:bCs/>
        </w:rPr>
        <w:t>SPIROMETRY</w:t>
      </w:r>
    </w:p>
    <w:p w14:paraId="46716883" w14:textId="77777777" w:rsidR="00BC696B" w:rsidRPr="009300DE" w:rsidRDefault="003F76FB" w:rsidP="000743DA">
      <w:pPr>
        <w:rPr>
          <w:rFonts w:ascii="Arial" w:eastAsia="Times New Roman" w:hAnsi="Arial" w:cs="Arial"/>
          <w:sz w:val="22"/>
          <w:szCs w:val="22"/>
        </w:rPr>
      </w:pPr>
      <w:r w:rsidRPr="009300DE">
        <w:rPr>
          <w:rFonts w:ascii="Arial" w:hAnsi="Arial" w:cs="Arial"/>
          <w:color w:val="343434"/>
          <w:sz w:val="22"/>
          <w:szCs w:val="22"/>
        </w:rPr>
        <w:t>Spirometry is an integral part of the evaluation of all patients with lung disease and should</w:t>
      </w:r>
      <w:r w:rsidR="00D347D3" w:rsidRPr="009300DE">
        <w:rPr>
          <w:rFonts w:ascii="Arial" w:hAnsi="Arial" w:cs="Arial"/>
          <w:color w:val="343434"/>
          <w:sz w:val="22"/>
          <w:szCs w:val="22"/>
        </w:rPr>
        <w:t xml:space="preserve"> general</w:t>
      </w:r>
      <w:r w:rsidRPr="009300DE">
        <w:rPr>
          <w:rFonts w:ascii="Arial" w:hAnsi="Arial" w:cs="Arial"/>
          <w:color w:val="343434"/>
          <w:sz w:val="22"/>
          <w:szCs w:val="22"/>
        </w:rPr>
        <w:t>ly be done on all patients presenting with persistent or recurrent respiratory symptoms.</w:t>
      </w:r>
      <w:r w:rsidR="00BC696B" w:rsidRPr="009300DE">
        <w:rPr>
          <w:rFonts w:ascii="Arial" w:eastAsia="Times New Roman" w:hAnsi="Arial" w:cs="Arial"/>
          <w:sz w:val="22"/>
          <w:szCs w:val="22"/>
        </w:rPr>
        <w:t xml:space="preserve"> Recommendations summarized below refer to the </w:t>
      </w:r>
      <w:r w:rsidR="00A73312" w:rsidRPr="009300DE">
        <w:rPr>
          <w:rFonts w:ascii="Arial" w:eastAsia="Times New Roman" w:hAnsi="Arial" w:cs="Arial"/>
          <w:sz w:val="22"/>
          <w:szCs w:val="22"/>
        </w:rPr>
        <w:t>s</w:t>
      </w:r>
      <w:r w:rsidR="00DE4472" w:rsidRPr="009300DE">
        <w:rPr>
          <w:rFonts w:ascii="Arial" w:eastAsia="Times New Roman" w:hAnsi="Arial" w:cs="Arial"/>
          <w:sz w:val="22"/>
          <w:szCs w:val="22"/>
        </w:rPr>
        <w:t xml:space="preserve">pirometry </w:t>
      </w:r>
      <w:r w:rsidR="00BC696B" w:rsidRPr="009300DE">
        <w:rPr>
          <w:rFonts w:ascii="Arial" w:eastAsia="Times New Roman" w:hAnsi="Arial" w:cs="Arial"/>
          <w:sz w:val="22"/>
          <w:szCs w:val="22"/>
        </w:rPr>
        <w:t xml:space="preserve">findings and </w:t>
      </w:r>
      <w:r w:rsidR="00DE4472" w:rsidRPr="009300DE">
        <w:rPr>
          <w:rFonts w:ascii="Arial" w:eastAsia="Times New Roman" w:hAnsi="Arial" w:cs="Arial"/>
          <w:sz w:val="22"/>
          <w:szCs w:val="22"/>
        </w:rPr>
        <w:t xml:space="preserve">how </w:t>
      </w:r>
      <w:r w:rsidR="00BC696B" w:rsidRPr="009300DE">
        <w:rPr>
          <w:rFonts w:ascii="Arial" w:eastAsia="Times New Roman" w:hAnsi="Arial" w:cs="Arial"/>
          <w:sz w:val="22"/>
          <w:szCs w:val="22"/>
        </w:rPr>
        <w:t xml:space="preserve">such findings can be </w:t>
      </w:r>
      <w:r w:rsidR="00DE4472" w:rsidRPr="009300DE">
        <w:rPr>
          <w:rFonts w:ascii="Arial" w:eastAsia="Times New Roman" w:hAnsi="Arial" w:cs="Arial"/>
          <w:sz w:val="22"/>
          <w:szCs w:val="22"/>
        </w:rPr>
        <w:t xml:space="preserve">utilized </w:t>
      </w:r>
      <w:r w:rsidR="00BC696B" w:rsidRPr="009300DE">
        <w:rPr>
          <w:rFonts w:ascii="Arial" w:eastAsia="Times New Roman" w:hAnsi="Arial" w:cs="Arial"/>
          <w:sz w:val="22"/>
          <w:szCs w:val="22"/>
        </w:rPr>
        <w:t>to make</w:t>
      </w:r>
      <w:r w:rsidR="00415C05" w:rsidRPr="009300DE">
        <w:rPr>
          <w:rFonts w:ascii="Arial" w:eastAsia="Times New Roman" w:hAnsi="Arial" w:cs="Arial"/>
          <w:sz w:val="22"/>
          <w:szCs w:val="22"/>
        </w:rPr>
        <w:t xml:space="preserve"> a diagnosis or to monitor ILD.</w:t>
      </w:r>
    </w:p>
    <w:p w14:paraId="07C33113" w14:textId="77777777" w:rsidR="00BC696B" w:rsidRPr="009300DE" w:rsidRDefault="00BC696B" w:rsidP="000743DA">
      <w:pPr>
        <w:rPr>
          <w:rFonts w:ascii="Arial" w:eastAsia="Times New Roman" w:hAnsi="Arial" w:cs="Arial"/>
          <w:sz w:val="16"/>
          <w:szCs w:val="16"/>
        </w:rPr>
      </w:pPr>
    </w:p>
    <w:p w14:paraId="663E6451" w14:textId="6E3D0415" w:rsidR="00477EF6" w:rsidRPr="009300DE" w:rsidRDefault="000743DA" w:rsidP="00FD5389">
      <w:pPr>
        <w:rPr>
          <w:rFonts w:ascii="Arial" w:eastAsia="Times New Roman" w:hAnsi="Arial" w:cs="Arial"/>
          <w:spacing w:val="-2"/>
          <w:sz w:val="18"/>
          <w:szCs w:val="18"/>
        </w:rPr>
      </w:pPr>
      <w:r w:rsidRPr="009300DE">
        <w:rPr>
          <w:rFonts w:ascii="Arial" w:eastAsia="Times New Roman" w:hAnsi="Arial" w:cs="Arial"/>
          <w:spacing w:val="-2"/>
          <w:sz w:val="22"/>
          <w:szCs w:val="22"/>
        </w:rPr>
        <w:t xml:space="preserve">Spirometry </w:t>
      </w:r>
      <w:r w:rsidR="00114543" w:rsidRPr="009300DE">
        <w:rPr>
          <w:rFonts w:ascii="Arial" w:eastAsia="Times New Roman" w:hAnsi="Arial" w:cs="Arial"/>
          <w:bCs/>
          <w:spacing w:val="-2"/>
          <w:sz w:val="22"/>
          <w:szCs w:val="22"/>
        </w:rPr>
        <w:t xml:space="preserve">is the most commonly performed </w:t>
      </w:r>
      <w:r w:rsidR="00440D46" w:rsidRPr="009300DE">
        <w:rPr>
          <w:rFonts w:ascii="Arial" w:eastAsia="Times New Roman" w:hAnsi="Arial" w:cs="Arial"/>
          <w:bCs/>
          <w:spacing w:val="-2"/>
          <w:sz w:val="22"/>
          <w:szCs w:val="22"/>
        </w:rPr>
        <w:t xml:space="preserve">of the </w:t>
      </w:r>
      <w:r w:rsidR="00114543" w:rsidRPr="009300DE">
        <w:rPr>
          <w:rFonts w:ascii="Arial" w:eastAsia="Times New Roman" w:hAnsi="Arial" w:cs="Arial"/>
          <w:bCs/>
          <w:spacing w:val="-2"/>
          <w:sz w:val="22"/>
          <w:szCs w:val="22"/>
        </w:rPr>
        <w:t>pulmonary function test</w:t>
      </w:r>
      <w:r w:rsidR="00440D46" w:rsidRPr="009300DE">
        <w:rPr>
          <w:rFonts w:ascii="Arial" w:eastAsia="Times New Roman" w:hAnsi="Arial" w:cs="Arial"/>
          <w:bCs/>
          <w:spacing w:val="-2"/>
          <w:sz w:val="22"/>
          <w:szCs w:val="22"/>
        </w:rPr>
        <w:t>s</w:t>
      </w:r>
      <w:r w:rsidR="00114543" w:rsidRPr="009300DE">
        <w:rPr>
          <w:rFonts w:ascii="Arial" w:eastAsia="Times New Roman" w:hAnsi="Arial" w:cs="Arial"/>
          <w:bCs/>
          <w:spacing w:val="-2"/>
          <w:sz w:val="22"/>
          <w:szCs w:val="22"/>
        </w:rPr>
        <w:t xml:space="preserve"> (PFT</w:t>
      </w:r>
      <w:r w:rsidR="00440D46" w:rsidRPr="009300DE">
        <w:rPr>
          <w:rFonts w:ascii="Arial" w:eastAsia="Times New Roman" w:hAnsi="Arial" w:cs="Arial"/>
          <w:bCs/>
          <w:spacing w:val="-2"/>
          <w:sz w:val="22"/>
          <w:szCs w:val="22"/>
        </w:rPr>
        <w:t>s</w:t>
      </w:r>
      <w:r w:rsidR="00114543" w:rsidRPr="009300DE">
        <w:rPr>
          <w:rFonts w:ascii="Arial" w:eastAsia="Times New Roman" w:hAnsi="Arial" w:cs="Arial"/>
          <w:bCs/>
          <w:spacing w:val="-2"/>
          <w:sz w:val="22"/>
          <w:szCs w:val="22"/>
        </w:rPr>
        <w:t xml:space="preserve">). Since </w:t>
      </w:r>
      <w:r w:rsidR="00440D46" w:rsidRPr="009300DE">
        <w:rPr>
          <w:rFonts w:ascii="Arial" w:eastAsia="Times New Roman" w:hAnsi="Arial" w:cs="Arial"/>
          <w:bCs/>
          <w:spacing w:val="-2"/>
          <w:sz w:val="22"/>
          <w:szCs w:val="22"/>
        </w:rPr>
        <w:t>spirometry</w:t>
      </w:r>
      <w:r w:rsidR="00114543" w:rsidRPr="009300DE">
        <w:rPr>
          <w:rFonts w:ascii="Arial" w:eastAsia="Times New Roman" w:hAnsi="Arial" w:cs="Arial"/>
          <w:bCs/>
          <w:spacing w:val="-2"/>
          <w:sz w:val="22"/>
          <w:szCs w:val="22"/>
        </w:rPr>
        <w:t xml:space="preserve"> is often the only PFT performed in the occupational setting, it is frequently simply called a “PFT.” Spirometry</w:t>
      </w:r>
      <w:r w:rsidR="00522166" w:rsidRPr="009300DE">
        <w:rPr>
          <w:rFonts w:ascii="Arial" w:eastAsia="Times New Roman" w:hAnsi="Arial" w:cs="Arial"/>
          <w:b/>
          <w:bCs/>
          <w:spacing w:val="-2"/>
          <w:sz w:val="22"/>
          <w:szCs w:val="22"/>
        </w:rPr>
        <w:t xml:space="preserve"> </w:t>
      </w:r>
      <w:r w:rsidR="00FA1402" w:rsidRPr="009300DE">
        <w:rPr>
          <w:rFonts w:ascii="Arial" w:eastAsia="Times New Roman" w:hAnsi="Arial" w:cs="Arial"/>
          <w:spacing w:val="-2"/>
          <w:sz w:val="22"/>
          <w:szCs w:val="22"/>
        </w:rPr>
        <w:t>measures</w:t>
      </w:r>
      <w:r w:rsidRPr="009300DE">
        <w:rPr>
          <w:rFonts w:ascii="Arial" w:eastAsia="Times New Roman" w:hAnsi="Arial" w:cs="Arial"/>
          <w:spacing w:val="-2"/>
          <w:sz w:val="22"/>
          <w:szCs w:val="22"/>
        </w:rPr>
        <w:t xml:space="preserve"> </w:t>
      </w:r>
      <w:r w:rsidR="00DE4472" w:rsidRPr="009300DE">
        <w:rPr>
          <w:rFonts w:ascii="Arial" w:eastAsia="Times New Roman" w:hAnsi="Arial" w:cs="Arial"/>
          <w:spacing w:val="-2"/>
          <w:sz w:val="22"/>
          <w:szCs w:val="22"/>
        </w:rPr>
        <w:t xml:space="preserve">the volumes and rates of flow during </w:t>
      </w:r>
      <w:r w:rsidRPr="009300DE">
        <w:rPr>
          <w:rFonts w:ascii="Arial" w:eastAsia="Times New Roman" w:hAnsi="Arial" w:cs="Arial"/>
          <w:spacing w:val="-2"/>
          <w:sz w:val="22"/>
          <w:szCs w:val="22"/>
        </w:rPr>
        <w:t xml:space="preserve">forced exhalation </w:t>
      </w:r>
      <w:r w:rsidR="00DE4472" w:rsidRPr="009300DE">
        <w:rPr>
          <w:rFonts w:ascii="Arial" w:eastAsia="Times New Roman" w:hAnsi="Arial" w:cs="Arial"/>
          <w:spacing w:val="-2"/>
          <w:sz w:val="22"/>
          <w:szCs w:val="22"/>
        </w:rPr>
        <w:t xml:space="preserve">after a maximal inhalation. In the occupational setting, </w:t>
      </w:r>
      <w:r w:rsidRPr="009300DE">
        <w:rPr>
          <w:rFonts w:ascii="Arial" w:eastAsia="Times New Roman" w:hAnsi="Arial" w:cs="Arial"/>
          <w:spacing w:val="-2"/>
          <w:sz w:val="22"/>
          <w:szCs w:val="22"/>
        </w:rPr>
        <w:t xml:space="preserve">a calibrated volume or flow measuring device is used to monitor </w:t>
      </w:r>
      <w:r w:rsidR="00DE4472" w:rsidRPr="009300DE">
        <w:rPr>
          <w:rFonts w:ascii="Arial" w:eastAsia="Times New Roman" w:hAnsi="Arial" w:cs="Arial"/>
          <w:spacing w:val="-2"/>
          <w:sz w:val="22"/>
          <w:szCs w:val="22"/>
        </w:rPr>
        <w:t>ventilatory function</w:t>
      </w:r>
      <w:r w:rsidRPr="009300DE">
        <w:rPr>
          <w:rFonts w:ascii="Arial" w:eastAsia="Times New Roman" w:hAnsi="Arial" w:cs="Arial"/>
          <w:spacing w:val="-2"/>
          <w:sz w:val="22"/>
          <w:szCs w:val="22"/>
        </w:rPr>
        <w:t xml:space="preserve"> and to identify </w:t>
      </w:r>
      <w:r w:rsidR="00DE4472" w:rsidRPr="009300DE">
        <w:rPr>
          <w:rFonts w:ascii="Arial" w:eastAsia="Times New Roman" w:hAnsi="Arial" w:cs="Arial"/>
          <w:spacing w:val="-2"/>
          <w:sz w:val="22"/>
          <w:szCs w:val="22"/>
        </w:rPr>
        <w:t>existing or</w:t>
      </w:r>
      <w:r w:rsidRPr="009300DE">
        <w:rPr>
          <w:rFonts w:ascii="Arial" w:eastAsia="Times New Roman" w:hAnsi="Arial" w:cs="Arial"/>
          <w:spacing w:val="-2"/>
          <w:sz w:val="22"/>
          <w:szCs w:val="22"/>
        </w:rPr>
        <w:t xml:space="preserve"> incipient lung </w:t>
      </w:r>
      <w:r w:rsidR="00DE4472" w:rsidRPr="009300DE">
        <w:rPr>
          <w:rFonts w:ascii="Arial" w:eastAsia="Times New Roman" w:hAnsi="Arial" w:cs="Arial"/>
          <w:spacing w:val="-2"/>
          <w:sz w:val="22"/>
          <w:szCs w:val="22"/>
        </w:rPr>
        <w:t xml:space="preserve">disorders </w:t>
      </w:r>
      <w:r w:rsidRPr="009300DE">
        <w:rPr>
          <w:rFonts w:ascii="Arial" w:eastAsia="Times New Roman" w:hAnsi="Arial" w:cs="Arial"/>
          <w:spacing w:val="-2"/>
          <w:sz w:val="22"/>
          <w:szCs w:val="22"/>
        </w:rPr>
        <w:t xml:space="preserve">involving </w:t>
      </w:r>
      <w:r w:rsidR="00DE4472" w:rsidRPr="009300DE">
        <w:rPr>
          <w:rFonts w:ascii="Arial" w:eastAsia="Times New Roman" w:hAnsi="Arial" w:cs="Arial"/>
          <w:spacing w:val="-2"/>
          <w:sz w:val="22"/>
          <w:szCs w:val="22"/>
        </w:rPr>
        <w:t xml:space="preserve">the </w:t>
      </w:r>
      <w:r w:rsidRPr="009300DE">
        <w:rPr>
          <w:rFonts w:ascii="Arial" w:eastAsia="Times New Roman" w:hAnsi="Arial" w:cs="Arial"/>
          <w:spacing w:val="-2"/>
          <w:sz w:val="22"/>
          <w:szCs w:val="22"/>
        </w:rPr>
        <w:t>airways</w:t>
      </w:r>
      <w:r w:rsidR="00DE4472" w:rsidRPr="009300DE">
        <w:rPr>
          <w:rFonts w:ascii="Arial" w:eastAsia="Times New Roman" w:hAnsi="Arial" w:cs="Arial"/>
          <w:spacing w:val="-2"/>
          <w:sz w:val="22"/>
          <w:szCs w:val="22"/>
        </w:rPr>
        <w:t>, lungs,</w:t>
      </w:r>
      <w:r w:rsidRPr="009300DE">
        <w:rPr>
          <w:rFonts w:ascii="Arial" w:eastAsia="Times New Roman" w:hAnsi="Arial" w:cs="Arial"/>
          <w:spacing w:val="-2"/>
          <w:sz w:val="22"/>
          <w:szCs w:val="22"/>
        </w:rPr>
        <w:t xml:space="preserve"> and chest wall.</w:t>
      </w:r>
      <w:r w:rsidR="008C74B0" w:rsidRPr="009300DE">
        <w:rPr>
          <w:rFonts w:ascii="Arial" w:eastAsia="Times New Roman" w:hAnsi="Arial" w:cs="Arial"/>
          <w:spacing w:val="-2"/>
          <w:sz w:val="22"/>
          <w:szCs w:val="22"/>
          <w:vertAlign w:val="superscript"/>
        </w:rPr>
        <w:fldChar w:fldCharType="begin">
          <w:fldData xml:space="preserve">PEVuZE5vdGU+PENpdGU+PEF1dGhvcj5XYW5nPC9BdXRob3I+PFllYXI+MjAwNjwvWWVhcj48UmVj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PjxhYmJyLTE+QW1lcmljYW4gam91cm5hbCBvZiByZXNwaXJhdG9yeSBhbmQgY3JpdGljYWwgY2Fy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</w:fldData>
        </w:fldChar>
      </w:r>
      <w:r w:rsidR="00CA391E" w:rsidRPr="009300DE">
        <w:rPr>
          <w:rFonts w:ascii="Arial" w:eastAsia="Times New Roman" w:hAnsi="Arial" w:cs="Arial"/>
          <w:spacing w:val="-2"/>
          <w:sz w:val="22"/>
          <w:szCs w:val="22"/>
          <w:vertAlign w:val="superscript"/>
        </w:rPr>
        <w:instrText xml:space="preserve"> ADDIN EN.CITE </w:instrText>
      </w:r>
      <w:r w:rsidR="00CA391E" w:rsidRPr="009300DE">
        <w:rPr>
          <w:rFonts w:ascii="Arial" w:eastAsia="Times New Roman" w:hAnsi="Arial" w:cs="Arial"/>
          <w:spacing w:val="-2"/>
          <w:sz w:val="22"/>
          <w:szCs w:val="22"/>
          <w:vertAlign w:val="superscript"/>
        </w:rPr>
        <w:fldChar w:fldCharType="begin">
          <w:fldData xml:space="preserve">PEVuZE5vdGU+PENpdGU+PEF1dGhvcj5XYW5nPC9BdXRob3I+PFllYXI+MjAwNjwvWWVhcj48UmVj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PjxhYmJyLTE+QW1lcmljYW4gam91cm5hbCBvZiByZXNwaXJhdG9yeSBhbmQgY3JpdGljYWwgY2Fy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</w:fldData>
        </w:fldChar>
      </w:r>
      <w:r w:rsidR="00CA391E" w:rsidRPr="009300DE">
        <w:rPr>
          <w:rFonts w:ascii="Arial" w:eastAsia="Times New Roman" w:hAnsi="Arial" w:cs="Arial"/>
          <w:spacing w:val="-2"/>
          <w:sz w:val="22"/>
          <w:szCs w:val="22"/>
          <w:vertAlign w:val="superscript"/>
        </w:rPr>
        <w:instrText xml:space="preserve"> ADDIN EN.CITE.DATA </w:instrText>
      </w:r>
      <w:r w:rsidR="00CA391E" w:rsidRPr="009300DE">
        <w:rPr>
          <w:rFonts w:ascii="Arial" w:eastAsia="Times New Roman" w:hAnsi="Arial" w:cs="Arial"/>
          <w:spacing w:val="-2"/>
          <w:sz w:val="22"/>
          <w:szCs w:val="22"/>
          <w:vertAlign w:val="superscript"/>
        </w:rPr>
      </w:r>
      <w:r w:rsidR="00CA391E" w:rsidRPr="009300DE">
        <w:rPr>
          <w:rFonts w:ascii="Arial" w:eastAsia="Times New Roman" w:hAnsi="Arial" w:cs="Arial"/>
          <w:spacing w:val="-2"/>
          <w:sz w:val="22"/>
          <w:szCs w:val="22"/>
          <w:vertAlign w:val="superscript"/>
        </w:rPr>
        <w:fldChar w:fldCharType="end"/>
      </w:r>
      <w:r w:rsidR="008C74B0" w:rsidRPr="009300DE">
        <w:rPr>
          <w:rFonts w:ascii="Arial" w:eastAsia="Times New Roman" w:hAnsi="Arial" w:cs="Arial"/>
          <w:spacing w:val="-2"/>
          <w:sz w:val="22"/>
          <w:szCs w:val="22"/>
          <w:vertAlign w:val="superscript"/>
        </w:rPr>
      </w:r>
      <w:r w:rsidR="008C74B0" w:rsidRPr="009300DE">
        <w:rPr>
          <w:rFonts w:ascii="Arial" w:eastAsia="Times New Roman" w:hAnsi="Arial" w:cs="Arial"/>
          <w:spacing w:val="-2"/>
          <w:sz w:val="22"/>
          <w:szCs w:val="22"/>
          <w:vertAlign w:val="superscript"/>
        </w:rPr>
        <w:fldChar w:fldCharType="separate"/>
      </w:r>
      <w:r w:rsidR="00CA391E" w:rsidRPr="009300DE">
        <w:rPr>
          <w:rFonts w:ascii="Arial" w:eastAsia="Times New Roman" w:hAnsi="Arial" w:cs="Arial"/>
          <w:noProof/>
          <w:spacing w:val="-2"/>
          <w:sz w:val="22"/>
          <w:szCs w:val="22"/>
          <w:vertAlign w:val="superscript"/>
        </w:rPr>
        <w:t>(47, 48)</w:t>
      </w:r>
      <w:r w:rsidR="008C74B0" w:rsidRPr="009300DE">
        <w:rPr>
          <w:rFonts w:ascii="Arial" w:eastAsia="Times New Roman" w:hAnsi="Arial" w:cs="Arial"/>
          <w:spacing w:val="-2"/>
          <w:sz w:val="22"/>
          <w:szCs w:val="22"/>
          <w:vertAlign w:val="superscript"/>
        </w:rPr>
        <w:fldChar w:fldCharType="end"/>
      </w:r>
      <w:r w:rsidRPr="009300DE">
        <w:rPr>
          <w:rFonts w:ascii="Arial" w:eastAsia="Times New Roman" w:hAnsi="Arial" w:cs="Arial"/>
          <w:spacing w:val="-2"/>
          <w:sz w:val="22"/>
          <w:szCs w:val="22"/>
        </w:rPr>
        <w:t xml:space="preserve"> The forced vital capacity (FVC) </w:t>
      </w:r>
      <w:r w:rsidR="00DE4472" w:rsidRPr="009300DE">
        <w:rPr>
          <w:rFonts w:ascii="Arial" w:eastAsia="Times New Roman" w:hAnsi="Arial" w:cs="Arial"/>
          <w:spacing w:val="-2"/>
          <w:sz w:val="22"/>
          <w:szCs w:val="22"/>
        </w:rPr>
        <w:t xml:space="preserve">reflects </w:t>
      </w:r>
      <w:r w:rsidRPr="009300DE">
        <w:rPr>
          <w:rFonts w:ascii="Arial" w:eastAsia="Times New Roman" w:hAnsi="Arial" w:cs="Arial"/>
          <w:spacing w:val="-2"/>
          <w:sz w:val="22"/>
          <w:szCs w:val="22"/>
        </w:rPr>
        <w:t xml:space="preserve">the capacity of the lung to hold air </w:t>
      </w:r>
      <w:r w:rsidR="00DE4472" w:rsidRPr="009300DE">
        <w:rPr>
          <w:rFonts w:ascii="Arial" w:eastAsia="Times New Roman" w:hAnsi="Arial" w:cs="Arial"/>
          <w:spacing w:val="-2"/>
          <w:sz w:val="22"/>
          <w:szCs w:val="22"/>
        </w:rPr>
        <w:t>after a maximal inspiration</w:t>
      </w:r>
      <w:r w:rsidR="00114543" w:rsidRPr="009300DE">
        <w:rPr>
          <w:rFonts w:ascii="Arial" w:eastAsia="Times New Roman" w:hAnsi="Arial" w:cs="Arial"/>
          <w:spacing w:val="-2"/>
          <w:sz w:val="22"/>
          <w:szCs w:val="22"/>
        </w:rPr>
        <w:t xml:space="preserve"> and is the primary indicator of the presence of possible restrictive impairment</w:t>
      </w:r>
      <w:r w:rsidR="00DE4472" w:rsidRPr="009300DE">
        <w:rPr>
          <w:rFonts w:ascii="Arial" w:eastAsia="Times New Roman" w:hAnsi="Arial" w:cs="Arial"/>
          <w:spacing w:val="-2"/>
          <w:sz w:val="22"/>
          <w:szCs w:val="22"/>
        </w:rPr>
        <w:t xml:space="preserve">. </w:t>
      </w:r>
      <w:r w:rsidRPr="009300DE">
        <w:rPr>
          <w:rFonts w:ascii="Arial" w:eastAsia="Times New Roman" w:hAnsi="Arial" w:cs="Arial"/>
          <w:spacing w:val="-2"/>
          <w:sz w:val="22"/>
          <w:szCs w:val="22"/>
        </w:rPr>
        <w:t>The FVC is reduced, or “restricted</w:t>
      </w:r>
      <w:r w:rsidR="00DE4472" w:rsidRPr="009300DE">
        <w:rPr>
          <w:rFonts w:ascii="Arial" w:eastAsia="Times New Roman" w:hAnsi="Arial" w:cs="Arial"/>
          <w:spacing w:val="-2"/>
          <w:sz w:val="22"/>
          <w:szCs w:val="22"/>
        </w:rPr>
        <w:t>,</w:t>
      </w:r>
      <w:r w:rsidRPr="009300DE">
        <w:rPr>
          <w:rFonts w:ascii="Arial" w:eastAsia="Times New Roman" w:hAnsi="Arial" w:cs="Arial"/>
          <w:spacing w:val="-2"/>
          <w:sz w:val="22"/>
          <w:szCs w:val="22"/>
        </w:rPr>
        <w:t xml:space="preserve">” when compliance of the lung is </w:t>
      </w:r>
      <w:r w:rsidR="00DE4472" w:rsidRPr="009300DE">
        <w:rPr>
          <w:rFonts w:ascii="Arial" w:eastAsia="Times New Roman" w:hAnsi="Arial" w:cs="Arial"/>
          <w:spacing w:val="-2"/>
          <w:sz w:val="22"/>
          <w:szCs w:val="22"/>
        </w:rPr>
        <w:t xml:space="preserve">decreased, or when chest wall expansion or neuromuscular function are limited. </w:t>
      </w:r>
      <w:r w:rsidR="00114543" w:rsidRPr="009300DE">
        <w:rPr>
          <w:rFonts w:ascii="Arial" w:eastAsia="Times New Roman" w:hAnsi="Arial" w:cs="Arial"/>
          <w:spacing w:val="-2"/>
          <w:sz w:val="22"/>
          <w:szCs w:val="22"/>
        </w:rPr>
        <w:t xml:space="preserve">Though the </w:t>
      </w:r>
      <w:r w:rsidR="00DE4472" w:rsidRPr="009300DE">
        <w:rPr>
          <w:rFonts w:ascii="Arial" w:eastAsia="Times New Roman" w:hAnsi="Arial" w:cs="Arial"/>
          <w:spacing w:val="-2"/>
          <w:sz w:val="22"/>
          <w:szCs w:val="22"/>
        </w:rPr>
        <w:t xml:space="preserve">FVC </w:t>
      </w:r>
      <w:r w:rsidR="00114543" w:rsidRPr="009300DE">
        <w:rPr>
          <w:rFonts w:ascii="Arial" w:eastAsia="Times New Roman" w:hAnsi="Arial" w:cs="Arial"/>
          <w:spacing w:val="-2"/>
          <w:sz w:val="22"/>
          <w:szCs w:val="22"/>
        </w:rPr>
        <w:t>may also be</w:t>
      </w:r>
      <w:r w:rsidR="00DE4472" w:rsidRPr="009300DE">
        <w:rPr>
          <w:rFonts w:ascii="Arial" w:eastAsia="Times New Roman" w:hAnsi="Arial" w:cs="Arial"/>
          <w:spacing w:val="-2"/>
          <w:sz w:val="22"/>
          <w:szCs w:val="22"/>
        </w:rPr>
        <w:t xml:space="preserve"> reduced in airway diseases </w:t>
      </w:r>
      <w:r w:rsidR="003E194F" w:rsidRPr="009300DE">
        <w:rPr>
          <w:rFonts w:ascii="Arial" w:eastAsia="Times New Roman" w:hAnsi="Arial" w:cs="Arial"/>
          <w:spacing w:val="-2"/>
          <w:sz w:val="22"/>
          <w:szCs w:val="22"/>
        </w:rPr>
        <w:t xml:space="preserve">that </w:t>
      </w:r>
      <w:r w:rsidR="00DE4472" w:rsidRPr="009300DE">
        <w:rPr>
          <w:rFonts w:ascii="Arial" w:eastAsia="Times New Roman" w:hAnsi="Arial" w:cs="Arial"/>
          <w:spacing w:val="-2"/>
          <w:sz w:val="22"/>
          <w:szCs w:val="22"/>
        </w:rPr>
        <w:t>result in airway closure and trapping air in the lungs</w:t>
      </w:r>
      <w:r w:rsidR="00114543" w:rsidRPr="009300DE">
        <w:rPr>
          <w:rFonts w:ascii="Arial" w:eastAsia="Times New Roman" w:hAnsi="Arial" w:cs="Arial"/>
          <w:spacing w:val="-2"/>
          <w:sz w:val="22"/>
          <w:szCs w:val="22"/>
        </w:rPr>
        <w:t>, the FVC reduction usually will not be accompanied by an equal reduction in the FEV</w:t>
      </w:r>
      <w:r w:rsidR="00114543" w:rsidRPr="009300DE">
        <w:rPr>
          <w:rFonts w:ascii="Arial" w:eastAsia="Times New Roman" w:hAnsi="Arial" w:cs="Arial"/>
          <w:spacing w:val="-2"/>
          <w:sz w:val="22"/>
          <w:szCs w:val="22"/>
          <w:vertAlign w:val="subscript"/>
        </w:rPr>
        <w:t>1</w:t>
      </w:r>
      <w:r w:rsidR="00114543" w:rsidRPr="009300DE">
        <w:rPr>
          <w:rFonts w:ascii="Arial" w:eastAsia="Times New Roman" w:hAnsi="Arial" w:cs="Arial"/>
          <w:spacing w:val="-2"/>
          <w:sz w:val="22"/>
          <w:szCs w:val="22"/>
        </w:rPr>
        <w:t>, so the ratio of FEV</w:t>
      </w:r>
      <w:r w:rsidR="00114543" w:rsidRPr="009300DE">
        <w:rPr>
          <w:rFonts w:ascii="Arial" w:eastAsia="Times New Roman" w:hAnsi="Arial" w:cs="Arial"/>
          <w:spacing w:val="-2"/>
          <w:sz w:val="22"/>
          <w:szCs w:val="22"/>
          <w:vertAlign w:val="subscript"/>
        </w:rPr>
        <w:t>1</w:t>
      </w:r>
      <w:r w:rsidR="00114543" w:rsidRPr="009300DE">
        <w:rPr>
          <w:rFonts w:ascii="Arial" w:eastAsia="Times New Roman" w:hAnsi="Arial" w:cs="Arial"/>
          <w:spacing w:val="-2"/>
          <w:sz w:val="22"/>
          <w:szCs w:val="22"/>
        </w:rPr>
        <w:t xml:space="preserve">/FVC is reduced in purely obstructive disorders. In contrast, in a purely restrictive disorder, </w:t>
      </w:r>
      <w:r w:rsidR="00DE4472" w:rsidRPr="009300DE">
        <w:rPr>
          <w:rFonts w:ascii="Arial" w:eastAsia="Times New Roman" w:hAnsi="Arial" w:cs="Arial"/>
          <w:spacing w:val="-2"/>
          <w:sz w:val="22"/>
          <w:szCs w:val="22"/>
        </w:rPr>
        <w:t>both FVC and FEV</w:t>
      </w:r>
      <w:r w:rsidR="00DE4472" w:rsidRPr="009300DE">
        <w:rPr>
          <w:rFonts w:ascii="Arial" w:eastAsia="Times New Roman" w:hAnsi="Arial" w:cs="Arial"/>
          <w:spacing w:val="-2"/>
          <w:sz w:val="22"/>
          <w:szCs w:val="22"/>
          <w:vertAlign w:val="subscript"/>
        </w:rPr>
        <w:t>1</w:t>
      </w:r>
      <w:r w:rsidR="00DE4472" w:rsidRPr="009300DE">
        <w:rPr>
          <w:rFonts w:ascii="Arial" w:eastAsia="Times New Roman" w:hAnsi="Arial" w:cs="Arial"/>
          <w:spacing w:val="-2"/>
          <w:sz w:val="22"/>
          <w:szCs w:val="22"/>
        </w:rPr>
        <w:t xml:space="preserve"> are reduced </w:t>
      </w:r>
      <w:r w:rsidR="00114543" w:rsidRPr="009300DE">
        <w:rPr>
          <w:rFonts w:ascii="Arial" w:eastAsia="Times New Roman" w:hAnsi="Arial" w:cs="Arial"/>
          <w:spacing w:val="-2"/>
          <w:sz w:val="22"/>
          <w:szCs w:val="22"/>
        </w:rPr>
        <w:t xml:space="preserve">by </w:t>
      </w:r>
      <w:r w:rsidR="00DE4472" w:rsidRPr="009300DE">
        <w:rPr>
          <w:rFonts w:ascii="Arial" w:eastAsia="Times New Roman" w:hAnsi="Arial" w:cs="Arial"/>
          <w:spacing w:val="-2"/>
          <w:sz w:val="22"/>
          <w:szCs w:val="22"/>
        </w:rPr>
        <w:t xml:space="preserve">a similar degree, </w:t>
      </w:r>
      <w:r w:rsidR="00114543" w:rsidRPr="009300DE">
        <w:rPr>
          <w:rFonts w:ascii="Arial" w:eastAsia="Times New Roman" w:hAnsi="Arial" w:cs="Arial"/>
          <w:spacing w:val="-2"/>
          <w:sz w:val="22"/>
          <w:szCs w:val="22"/>
        </w:rPr>
        <w:t xml:space="preserve">yielding </w:t>
      </w:r>
      <w:r w:rsidR="00DE4472" w:rsidRPr="009300DE">
        <w:rPr>
          <w:rFonts w:ascii="Arial" w:eastAsia="Times New Roman" w:hAnsi="Arial" w:cs="Arial"/>
          <w:spacing w:val="-2"/>
          <w:sz w:val="22"/>
          <w:szCs w:val="22"/>
        </w:rPr>
        <w:t xml:space="preserve">a normal or high </w:t>
      </w:r>
      <w:r w:rsidR="00891C85" w:rsidRPr="009300DE">
        <w:rPr>
          <w:rFonts w:ascii="Arial" w:eastAsia="Times New Roman" w:hAnsi="Arial" w:cs="Arial"/>
          <w:spacing w:val="-2"/>
          <w:sz w:val="22"/>
          <w:szCs w:val="22"/>
        </w:rPr>
        <w:t>FEV</w:t>
      </w:r>
      <w:r w:rsidR="00891C85" w:rsidRPr="009300DE">
        <w:rPr>
          <w:rFonts w:ascii="Arial" w:eastAsia="Times New Roman" w:hAnsi="Arial" w:cs="Arial"/>
          <w:spacing w:val="-2"/>
          <w:sz w:val="22"/>
          <w:szCs w:val="22"/>
          <w:vertAlign w:val="subscript"/>
        </w:rPr>
        <w:t>1</w:t>
      </w:r>
      <w:r w:rsidR="00891C85" w:rsidRPr="009300DE">
        <w:rPr>
          <w:rFonts w:ascii="Arial" w:eastAsia="Times New Roman" w:hAnsi="Arial" w:cs="Arial"/>
          <w:spacing w:val="-2"/>
          <w:sz w:val="22"/>
          <w:szCs w:val="22"/>
        </w:rPr>
        <w:t>/FVC ratio</w:t>
      </w:r>
      <w:r w:rsidR="00114543" w:rsidRPr="009300DE">
        <w:rPr>
          <w:rFonts w:ascii="Arial" w:eastAsia="Times New Roman" w:hAnsi="Arial" w:cs="Arial"/>
          <w:spacing w:val="-2"/>
          <w:sz w:val="22"/>
          <w:szCs w:val="22"/>
        </w:rPr>
        <w:t>.</w:t>
      </w:r>
      <w:r w:rsidR="008C74B0" w:rsidRPr="009300DE">
        <w:rPr>
          <w:rFonts w:ascii="Arial" w:eastAsia="Times New Roman" w:hAnsi="Arial" w:cs="Arial"/>
          <w:spacing w:val="-2"/>
          <w:sz w:val="22"/>
          <w:szCs w:val="22"/>
          <w:vertAlign w:val="superscript"/>
        </w:rPr>
        <w:fldChar w:fldCharType="begin">
          <w:fldData xml:space="preserve">PEVuZE5vdGU+PENpdGU+PEF1dGhvcj5NaWxsZXI8L0F1dGhvcj48WWVhcj4yMDA1PC9ZZWFyPjxS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</w:fldData>
        </w:fldChar>
      </w:r>
      <w:r w:rsidR="00CA391E" w:rsidRPr="009300DE">
        <w:rPr>
          <w:rFonts w:ascii="Arial" w:eastAsia="Times New Roman" w:hAnsi="Arial" w:cs="Arial"/>
          <w:spacing w:val="-2"/>
          <w:sz w:val="22"/>
          <w:szCs w:val="22"/>
          <w:vertAlign w:val="superscript"/>
        </w:rPr>
        <w:instrText xml:space="preserve"> ADDIN EN.CITE </w:instrText>
      </w:r>
      <w:r w:rsidR="00CA391E" w:rsidRPr="009300DE">
        <w:rPr>
          <w:rFonts w:ascii="Arial" w:eastAsia="Times New Roman" w:hAnsi="Arial" w:cs="Arial"/>
          <w:spacing w:val="-2"/>
          <w:sz w:val="22"/>
          <w:szCs w:val="22"/>
          <w:vertAlign w:val="superscript"/>
        </w:rPr>
        <w:fldChar w:fldCharType="begin">
          <w:fldData xml:space="preserve">PEVuZE5vdGU+PENpdGU+PEF1dGhvcj5NaWxsZXI8L0F1dGhvcj48WWVhcj4yMDA1PC9ZZWFyPjxS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</w:fldData>
        </w:fldChar>
      </w:r>
      <w:r w:rsidR="00CA391E" w:rsidRPr="009300DE">
        <w:rPr>
          <w:rFonts w:ascii="Arial" w:eastAsia="Times New Roman" w:hAnsi="Arial" w:cs="Arial"/>
          <w:spacing w:val="-2"/>
          <w:sz w:val="22"/>
          <w:szCs w:val="22"/>
          <w:vertAlign w:val="superscript"/>
        </w:rPr>
        <w:instrText xml:space="preserve"> ADDIN EN.CITE.DATA </w:instrText>
      </w:r>
      <w:r w:rsidR="00CA391E" w:rsidRPr="009300DE">
        <w:rPr>
          <w:rFonts w:ascii="Arial" w:eastAsia="Times New Roman" w:hAnsi="Arial" w:cs="Arial"/>
          <w:spacing w:val="-2"/>
          <w:sz w:val="22"/>
          <w:szCs w:val="22"/>
          <w:vertAlign w:val="superscript"/>
        </w:rPr>
      </w:r>
      <w:r w:rsidR="00CA391E" w:rsidRPr="009300DE">
        <w:rPr>
          <w:rFonts w:ascii="Arial" w:eastAsia="Times New Roman" w:hAnsi="Arial" w:cs="Arial"/>
          <w:spacing w:val="-2"/>
          <w:sz w:val="22"/>
          <w:szCs w:val="22"/>
          <w:vertAlign w:val="superscript"/>
        </w:rPr>
        <w:fldChar w:fldCharType="end"/>
      </w:r>
      <w:r w:rsidR="008C74B0" w:rsidRPr="009300DE">
        <w:rPr>
          <w:rFonts w:ascii="Arial" w:eastAsia="Times New Roman" w:hAnsi="Arial" w:cs="Arial"/>
          <w:spacing w:val="-2"/>
          <w:sz w:val="22"/>
          <w:szCs w:val="22"/>
          <w:vertAlign w:val="superscript"/>
        </w:rPr>
      </w:r>
      <w:r w:rsidR="008C74B0" w:rsidRPr="009300DE">
        <w:rPr>
          <w:rFonts w:ascii="Arial" w:eastAsia="Times New Roman" w:hAnsi="Arial" w:cs="Arial"/>
          <w:spacing w:val="-2"/>
          <w:sz w:val="22"/>
          <w:szCs w:val="22"/>
          <w:vertAlign w:val="superscript"/>
        </w:rPr>
        <w:fldChar w:fldCharType="separate"/>
      </w:r>
      <w:r w:rsidR="00CA391E" w:rsidRPr="009300DE">
        <w:rPr>
          <w:rFonts w:ascii="Arial" w:eastAsia="Times New Roman" w:hAnsi="Arial" w:cs="Arial"/>
          <w:noProof/>
          <w:spacing w:val="-2"/>
          <w:sz w:val="22"/>
          <w:szCs w:val="22"/>
          <w:vertAlign w:val="superscript"/>
        </w:rPr>
        <w:t>(49-51)</w:t>
      </w:r>
      <w:r w:rsidR="008C74B0" w:rsidRPr="009300DE">
        <w:rPr>
          <w:rFonts w:ascii="Arial" w:eastAsia="Times New Roman" w:hAnsi="Arial" w:cs="Arial"/>
          <w:spacing w:val="-2"/>
          <w:sz w:val="22"/>
          <w:szCs w:val="22"/>
          <w:vertAlign w:val="superscript"/>
        </w:rPr>
        <w:fldChar w:fldCharType="end"/>
      </w:r>
      <w:r w:rsidRPr="009300DE">
        <w:rPr>
          <w:rFonts w:ascii="Arial" w:eastAsia="Times New Roman" w:hAnsi="Arial" w:cs="Arial"/>
          <w:spacing w:val="-2"/>
          <w:sz w:val="22"/>
          <w:szCs w:val="22"/>
          <w:vertAlign w:val="superscript"/>
        </w:rPr>
        <w:t xml:space="preserve"> </w:t>
      </w:r>
    </w:p>
    <w:p w14:paraId="78DC66DC" w14:textId="77777777" w:rsidR="004E7534" w:rsidRPr="009300DE" w:rsidRDefault="004E7534" w:rsidP="00FD5389">
      <w:pPr>
        <w:rPr>
          <w:rFonts w:ascii="Arial" w:eastAsia="Times New Roman" w:hAnsi="Arial" w:cs="Arial"/>
          <w:spacing w:val="-2"/>
          <w:sz w:val="22"/>
          <w:szCs w:val="22"/>
        </w:rPr>
      </w:pPr>
    </w:p>
    <w:p w14:paraId="1D4CBB13" w14:textId="77777777" w:rsidR="00135687" w:rsidRPr="009300DE" w:rsidRDefault="000743DA" w:rsidP="00FD5389">
      <w:pPr>
        <w:rPr>
          <w:rFonts w:ascii="Arial" w:eastAsia="Times New Roman" w:hAnsi="Arial" w:cs="Arial"/>
          <w:spacing w:val="-2"/>
          <w:sz w:val="22"/>
          <w:szCs w:val="22"/>
        </w:rPr>
      </w:pPr>
      <w:r w:rsidRPr="009300DE">
        <w:rPr>
          <w:rFonts w:ascii="Arial" w:eastAsia="Times New Roman" w:hAnsi="Arial" w:cs="Arial"/>
          <w:spacing w:val="-2"/>
          <w:sz w:val="22"/>
          <w:szCs w:val="22"/>
        </w:rPr>
        <w:t xml:space="preserve">In interpreting the </w:t>
      </w:r>
      <w:r w:rsidR="003E194F" w:rsidRPr="009300DE">
        <w:rPr>
          <w:rFonts w:ascii="Arial" w:eastAsia="Times New Roman" w:hAnsi="Arial" w:cs="Arial"/>
          <w:spacing w:val="-2"/>
          <w:sz w:val="22"/>
          <w:szCs w:val="22"/>
        </w:rPr>
        <w:t>results of spirometry</w:t>
      </w:r>
      <w:r w:rsidR="00636052" w:rsidRPr="009300DE">
        <w:rPr>
          <w:rFonts w:ascii="Arial" w:eastAsia="Times New Roman" w:hAnsi="Arial" w:cs="Arial"/>
          <w:spacing w:val="-2"/>
          <w:sz w:val="22"/>
          <w:szCs w:val="22"/>
        </w:rPr>
        <w:t>,</w:t>
      </w:r>
      <w:r w:rsidRPr="009300DE">
        <w:rPr>
          <w:rFonts w:ascii="Arial" w:eastAsia="Times New Roman" w:hAnsi="Arial" w:cs="Arial"/>
          <w:spacing w:val="-2"/>
          <w:sz w:val="22"/>
          <w:szCs w:val="22"/>
        </w:rPr>
        <w:t xml:space="preserve"> it is important to consider all aspects of the worker’s health, including </w:t>
      </w:r>
      <w:r w:rsidR="00636052" w:rsidRPr="009300DE">
        <w:rPr>
          <w:rFonts w:ascii="Arial" w:eastAsia="Times New Roman" w:hAnsi="Arial" w:cs="Arial"/>
          <w:spacing w:val="-2"/>
          <w:sz w:val="22"/>
          <w:szCs w:val="22"/>
        </w:rPr>
        <w:t xml:space="preserve">exposures, </w:t>
      </w:r>
      <w:r w:rsidRPr="009300DE">
        <w:rPr>
          <w:rFonts w:ascii="Arial" w:eastAsia="Times New Roman" w:hAnsi="Arial" w:cs="Arial"/>
          <w:spacing w:val="-2"/>
          <w:sz w:val="22"/>
          <w:szCs w:val="22"/>
        </w:rPr>
        <w:t>smoking status</w:t>
      </w:r>
      <w:r w:rsidR="00636052" w:rsidRPr="009300DE">
        <w:rPr>
          <w:rFonts w:ascii="Arial" w:eastAsia="Times New Roman" w:hAnsi="Arial" w:cs="Arial"/>
          <w:spacing w:val="-2"/>
          <w:sz w:val="22"/>
          <w:szCs w:val="22"/>
        </w:rPr>
        <w:t>,</w:t>
      </w:r>
      <w:r w:rsidRPr="009300DE">
        <w:rPr>
          <w:rFonts w:ascii="Arial" w:eastAsia="Times New Roman" w:hAnsi="Arial" w:cs="Arial"/>
          <w:spacing w:val="-2"/>
          <w:sz w:val="22"/>
          <w:szCs w:val="22"/>
        </w:rPr>
        <w:t xml:space="preserve"> and other </w:t>
      </w:r>
      <w:r w:rsidR="00636052" w:rsidRPr="009300DE">
        <w:rPr>
          <w:rFonts w:ascii="Arial" w:eastAsia="Times New Roman" w:hAnsi="Arial" w:cs="Arial"/>
          <w:spacing w:val="-2"/>
          <w:sz w:val="22"/>
          <w:szCs w:val="22"/>
        </w:rPr>
        <w:t xml:space="preserve">conditions including adiposity </w:t>
      </w:r>
      <w:r w:rsidR="005F2BFE" w:rsidRPr="009300DE">
        <w:rPr>
          <w:rFonts w:ascii="Arial" w:eastAsia="Times New Roman" w:hAnsi="Arial" w:cs="Arial"/>
          <w:spacing w:val="-2"/>
          <w:sz w:val="22"/>
          <w:szCs w:val="22"/>
        </w:rPr>
        <w:t>that</w:t>
      </w:r>
      <w:r w:rsidR="00CA0B0E" w:rsidRPr="009300DE">
        <w:rPr>
          <w:rFonts w:ascii="Arial" w:eastAsia="Times New Roman" w:hAnsi="Arial" w:cs="Arial"/>
          <w:spacing w:val="-2"/>
          <w:sz w:val="22"/>
          <w:szCs w:val="22"/>
        </w:rPr>
        <w:t xml:space="preserve"> may</w:t>
      </w:r>
      <w:r w:rsidRPr="009300DE">
        <w:rPr>
          <w:rFonts w:ascii="Arial" w:eastAsia="Times New Roman" w:hAnsi="Arial" w:cs="Arial"/>
          <w:spacing w:val="-2"/>
          <w:sz w:val="22"/>
          <w:szCs w:val="22"/>
        </w:rPr>
        <w:t xml:space="preserve"> affect the </w:t>
      </w:r>
      <w:r w:rsidR="00AE1A55" w:rsidRPr="009300DE">
        <w:rPr>
          <w:rFonts w:ascii="Arial" w:eastAsia="Times New Roman" w:hAnsi="Arial" w:cs="Arial"/>
          <w:spacing w:val="-2"/>
          <w:sz w:val="22"/>
          <w:szCs w:val="22"/>
        </w:rPr>
        <w:t>results.</w:t>
      </w:r>
      <w:r w:rsidR="000E4C11" w:rsidRPr="009300DE">
        <w:rPr>
          <w:rFonts w:ascii="Arial" w:eastAsia="Times New Roman" w:hAnsi="Arial" w:cs="Arial"/>
          <w:spacing w:val="-2"/>
          <w:sz w:val="22"/>
          <w:szCs w:val="22"/>
        </w:rPr>
        <w:t xml:space="preserve"> </w:t>
      </w:r>
      <w:r w:rsidR="00FB4BA4" w:rsidRPr="009300DE">
        <w:rPr>
          <w:rFonts w:ascii="Arial" w:eastAsia="Times New Roman" w:hAnsi="Arial" w:cs="Arial"/>
          <w:spacing w:val="-2"/>
          <w:sz w:val="22"/>
          <w:szCs w:val="22"/>
        </w:rPr>
        <w:t>S</w:t>
      </w:r>
      <w:r w:rsidR="00FB4BA4" w:rsidRPr="009300DE">
        <w:rPr>
          <w:rFonts w:ascii="Arial" w:hAnsi="Arial" w:cs="Arial"/>
          <w:spacing w:val="-2"/>
          <w:sz w:val="22"/>
          <w:szCs w:val="22"/>
        </w:rPr>
        <w:t>pirometry patterns are generally not specific for any one type or cause o</w:t>
      </w:r>
      <w:r w:rsidR="001D0782" w:rsidRPr="009300DE">
        <w:rPr>
          <w:rFonts w:ascii="Arial" w:hAnsi="Arial" w:cs="Arial"/>
          <w:spacing w:val="-2"/>
          <w:sz w:val="22"/>
          <w:szCs w:val="22"/>
        </w:rPr>
        <w:t>f o</w:t>
      </w:r>
      <w:r w:rsidR="00257DA6" w:rsidRPr="009300DE">
        <w:rPr>
          <w:rFonts w:ascii="Arial" w:hAnsi="Arial" w:cs="Arial"/>
          <w:spacing w:val="-2"/>
          <w:sz w:val="22"/>
          <w:szCs w:val="22"/>
        </w:rPr>
        <w:t xml:space="preserve">ccupational </w:t>
      </w:r>
      <w:r w:rsidR="00FB4BA4" w:rsidRPr="009300DE">
        <w:rPr>
          <w:rFonts w:ascii="Arial" w:hAnsi="Arial" w:cs="Arial"/>
          <w:spacing w:val="-2"/>
          <w:sz w:val="22"/>
          <w:szCs w:val="22"/>
        </w:rPr>
        <w:t>ILD. However, spirometry provides important information regarding the functional status of the lungs, and is useful in initial assessment, evaluating prognosis, and monitoring the effectiveness of exposure controls and other therapeutic interventions</w:t>
      </w:r>
      <w:r w:rsidR="00F74CDD" w:rsidRPr="009300DE">
        <w:rPr>
          <w:rFonts w:ascii="Arial" w:hAnsi="Arial" w:cs="Arial"/>
          <w:spacing w:val="-2"/>
          <w:sz w:val="22"/>
          <w:szCs w:val="22"/>
        </w:rPr>
        <w:t>.</w:t>
      </w:r>
      <w:r w:rsidR="00BC696B" w:rsidRPr="009300DE">
        <w:rPr>
          <w:rFonts w:ascii="Arial" w:eastAsia="Times New Roman" w:hAnsi="Arial" w:cs="Arial"/>
          <w:spacing w:val="-2"/>
          <w:sz w:val="22"/>
          <w:szCs w:val="22"/>
        </w:rPr>
        <w:t xml:space="preserve"> </w:t>
      </w:r>
      <w:r w:rsidR="00135687" w:rsidRPr="009300DE">
        <w:rPr>
          <w:rFonts w:ascii="Arial" w:hAnsi="Arial" w:cs="Arial"/>
          <w:spacing w:val="-2"/>
          <w:sz w:val="22"/>
          <w:szCs w:val="22"/>
        </w:rPr>
        <w:t xml:space="preserve">Spirometry is used </w:t>
      </w:r>
      <w:r w:rsidR="00415C05" w:rsidRPr="009300DE">
        <w:rPr>
          <w:rFonts w:ascii="Arial" w:hAnsi="Arial" w:cs="Arial"/>
          <w:spacing w:val="-2"/>
          <w:sz w:val="22"/>
          <w:szCs w:val="22"/>
        </w:rPr>
        <w:t xml:space="preserve">for several distinct purposes: </w:t>
      </w:r>
      <w:r w:rsidR="00135687" w:rsidRPr="009300DE">
        <w:rPr>
          <w:rFonts w:ascii="Arial" w:hAnsi="Arial" w:cs="Arial"/>
          <w:spacing w:val="-2"/>
          <w:sz w:val="22"/>
          <w:szCs w:val="22"/>
        </w:rPr>
        <w:t>1) routine surveillance testing to identify workers requi</w:t>
      </w:r>
      <w:r w:rsidR="00415C05" w:rsidRPr="009300DE">
        <w:rPr>
          <w:rFonts w:ascii="Arial" w:hAnsi="Arial" w:cs="Arial"/>
          <w:spacing w:val="-2"/>
          <w:sz w:val="22"/>
          <w:szCs w:val="22"/>
        </w:rPr>
        <w:t xml:space="preserve">ring more detailed evaluation; </w:t>
      </w:r>
      <w:r w:rsidR="00135687" w:rsidRPr="009300DE">
        <w:rPr>
          <w:rFonts w:ascii="Arial" w:hAnsi="Arial" w:cs="Arial"/>
          <w:spacing w:val="-2"/>
          <w:sz w:val="22"/>
          <w:szCs w:val="22"/>
        </w:rPr>
        <w:t>2) as a key component in the diagnosis of occupational and oth</w:t>
      </w:r>
      <w:r w:rsidR="00415C05" w:rsidRPr="009300DE">
        <w:rPr>
          <w:rFonts w:ascii="Arial" w:hAnsi="Arial" w:cs="Arial"/>
          <w:spacing w:val="-2"/>
          <w:sz w:val="22"/>
          <w:szCs w:val="22"/>
        </w:rPr>
        <w:t xml:space="preserve">er </w:t>
      </w:r>
      <w:r w:rsidR="001D0782" w:rsidRPr="009300DE">
        <w:rPr>
          <w:rFonts w:ascii="Arial" w:hAnsi="Arial" w:cs="Arial"/>
          <w:spacing w:val="-2"/>
          <w:sz w:val="22"/>
          <w:szCs w:val="22"/>
        </w:rPr>
        <w:t>ILDs</w:t>
      </w:r>
      <w:r w:rsidR="00415C05" w:rsidRPr="009300DE">
        <w:rPr>
          <w:rFonts w:ascii="Arial" w:hAnsi="Arial" w:cs="Arial"/>
          <w:spacing w:val="-2"/>
          <w:sz w:val="22"/>
          <w:szCs w:val="22"/>
        </w:rPr>
        <w:t xml:space="preserve">; </w:t>
      </w:r>
      <w:r w:rsidR="00135687" w:rsidRPr="009300DE">
        <w:rPr>
          <w:rFonts w:ascii="Arial" w:hAnsi="Arial" w:cs="Arial"/>
          <w:spacing w:val="-2"/>
          <w:sz w:val="22"/>
          <w:szCs w:val="22"/>
        </w:rPr>
        <w:t>3) as a factor in considering work abilit</w:t>
      </w:r>
      <w:r w:rsidR="00415C05" w:rsidRPr="009300DE">
        <w:rPr>
          <w:rFonts w:ascii="Arial" w:hAnsi="Arial" w:cs="Arial"/>
          <w:spacing w:val="-2"/>
          <w:sz w:val="22"/>
          <w:szCs w:val="22"/>
        </w:rPr>
        <w:t xml:space="preserve">y and appropriate assignments; </w:t>
      </w:r>
      <w:r w:rsidR="00135687" w:rsidRPr="009300DE">
        <w:rPr>
          <w:rFonts w:ascii="Arial" w:hAnsi="Arial" w:cs="Arial"/>
          <w:spacing w:val="-2"/>
          <w:sz w:val="22"/>
          <w:szCs w:val="22"/>
        </w:rPr>
        <w:t xml:space="preserve">4) for monitoring course over time; </w:t>
      </w:r>
      <w:r w:rsidR="00415C05" w:rsidRPr="009300DE">
        <w:rPr>
          <w:rFonts w:ascii="Arial" w:hAnsi="Arial" w:cs="Arial"/>
          <w:spacing w:val="-2"/>
          <w:sz w:val="22"/>
          <w:szCs w:val="22"/>
        </w:rPr>
        <w:t xml:space="preserve">and </w:t>
      </w:r>
      <w:r w:rsidR="00135687" w:rsidRPr="009300DE">
        <w:rPr>
          <w:rFonts w:ascii="Arial" w:hAnsi="Arial" w:cs="Arial"/>
          <w:spacing w:val="-2"/>
          <w:sz w:val="22"/>
          <w:szCs w:val="22"/>
        </w:rPr>
        <w:t>5) as part of the assessment of compensable impairment. The appropriate criteria should be selected for each case</w:t>
      </w:r>
      <w:r w:rsidR="00415C05" w:rsidRPr="009300DE">
        <w:rPr>
          <w:rFonts w:ascii="Arial" w:hAnsi="Arial" w:cs="Arial"/>
          <w:spacing w:val="-2"/>
          <w:sz w:val="22"/>
          <w:szCs w:val="22"/>
        </w:rPr>
        <w:t>.</w:t>
      </w:r>
    </w:p>
    <w:p w14:paraId="23B1801A" w14:textId="77777777" w:rsidR="000743DA" w:rsidRDefault="000743DA" w:rsidP="000743DA">
      <w:pPr>
        <w:rPr>
          <w:rFonts w:ascii="Times New Roman" w:eastAsia="Times New Roman" w:hAnsi="Times New Roman"/>
          <w:sz w:val="22"/>
          <w:szCs w:val="22"/>
        </w:rPr>
      </w:pPr>
    </w:p>
    <w:p w14:paraId="6B8C38C3" w14:textId="77777777" w:rsidR="000743DA" w:rsidRPr="009300DE" w:rsidRDefault="000743DA" w:rsidP="000743DA">
      <w:pPr>
        <w:rPr>
          <w:rFonts w:ascii="Arial" w:eastAsia="Times New Roman" w:hAnsi="Arial" w:cs="Arial"/>
          <w:i/>
          <w:iCs/>
          <w:sz w:val="22"/>
          <w:szCs w:val="22"/>
        </w:rPr>
      </w:pPr>
      <w:r w:rsidRPr="009300DE">
        <w:rPr>
          <w:rFonts w:ascii="Arial" w:eastAsia="Times New Roman" w:hAnsi="Arial" w:cs="Arial"/>
          <w:i/>
          <w:iCs/>
          <w:sz w:val="22"/>
          <w:szCs w:val="22"/>
        </w:rPr>
        <w:t>Recommendation: Spirometry for Occupational Interstitial Lung Disease Diagnosis and Surveillance</w:t>
      </w:r>
    </w:p>
    <w:p w14:paraId="7D6A9070" w14:textId="4474D6D7" w:rsidR="000743DA" w:rsidRPr="009300DE" w:rsidRDefault="00871CA9" w:rsidP="000743DA">
      <w:pPr>
        <w:rPr>
          <w:rFonts w:ascii="Arial" w:eastAsia="Times New Roman" w:hAnsi="Arial" w:cs="Arial"/>
          <w:b/>
          <w:bCs/>
          <w:sz w:val="22"/>
          <w:szCs w:val="22"/>
        </w:rPr>
      </w:pPr>
      <w:r w:rsidRPr="009300DE">
        <w:rPr>
          <w:rFonts w:ascii="Arial" w:eastAsia="Times New Roman" w:hAnsi="Arial" w:cs="Arial"/>
          <w:b/>
          <w:bCs/>
          <w:sz w:val="22"/>
          <w:szCs w:val="22"/>
        </w:rPr>
        <w:t>Spirometry</w:t>
      </w:r>
      <w:r w:rsidR="000743DA" w:rsidRPr="009300DE">
        <w:rPr>
          <w:rFonts w:ascii="Arial" w:eastAsia="Times New Roman" w:hAnsi="Arial" w:cs="Arial"/>
          <w:b/>
          <w:bCs/>
          <w:sz w:val="22"/>
          <w:szCs w:val="22"/>
        </w:rPr>
        <w:t xml:space="preserve"> </w:t>
      </w:r>
      <w:r w:rsidR="009C57D2" w:rsidRPr="009300DE">
        <w:rPr>
          <w:rFonts w:ascii="Arial" w:eastAsia="Times New Roman" w:hAnsi="Arial" w:cs="Arial"/>
          <w:b/>
          <w:bCs/>
          <w:sz w:val="22"/>
          <w:szCs w:val="22"/>
        </w:rPr>
        <w:t>i</w:t>
      </w:r>
      <w:r w:rsidR="000743DA" w:rsidRPr="009300DE">
        <w:rPr>
          <w:rFonts w:ascii="Arial" w:eastAsia="Times New Roman" w:hAnsi="Arial" w:cs="Arial"/>
          <w:b/>
          <w:bCs/>
          <w:sz w:val="22"/>
          <w:szCs w:val="22"/>
        </w:rPr>
        <w:t xml:space="preserve">s </w:t>
      </w:r>
      <w:r w:rsidR="00C5171F" w:rsidRPr="009300DE">
        <w:rPr>
          <w:rFonts w:ascii="Arial" w:eastAsia="Times New Roman" w:hAnsi="Arial" w:cs="Arial"/>
          <w:b/>
          <w:bCs/>
          <w:sz w:val="22"/>
          <w:szCs w:val="22"/>
        </w:rPr>
        <w:t xml:space="preserve">moderately </w:t>
      </w:r>
      <w:r w:rsidR="000743DA" w:rsidRPr="009300DE">
        <w:rPr>
          <w:rFonts w:ascii="Arial" w:eastAsia="Times New Roman" w:hAnsi="Arial" w:cs="Arial"/>
          <w:b/>
          <w:bCs/>
          <w:sz w:val="22"/>
          <w:szCs w:val="22"/>
        </w:rPr>
        <w:t>recommended in the diagnostic work</w:t>
      </w:r>
      <w:r w:rsidR="00BC2D30" w:rsidRPr="009300DE">
        <w:rPr>
          <w:rFonts w:ascii="Arial" w:eastAsia="Times New Roman" w:hAnsi="Arial" w:cs="Arial"/>
          <w:b/>
          <w:bCs/>
          <w:sz w:val="22"/>
          <w:szCs w:val="22"/>
        </w:rPr>
        <w:t>-</w:t>
      </w:r>
      <w:r w:rsidR="000743DA" w:rsidRPr="009300DE">
        <w:rPr>
          <w:rFonts w:ascii="Arial" w:eastAsia="Times New Roman" w:hAnsi="Arial" w:cs="Arial"/>
          <w:b/>
          <w:bCs/>
          <w:sz w:val="22"/>
          <w:szCs w:val="22"/>
        </w:rPr>
        <w:t xml:space="preserve">up and </w:t>
      </w:r>
      <w:r w:rsidR="001D3F09" w:rsidRPr="009300DE">
        <w:rPr>
          <w:rFonts w:ascii="Arial" w:eastAsia="Times New Roman" w:hAnsi="Arial" w:cs="Arial"/>
          <w:b/>
          <w:bCs/>
          <w:sz w:val="22"/>
          <w:szCs w:val="22"/>
        </w:rPr>
        <w:t xml:space="preserve">monitoring of individuals </w:t>
      </w:r>
      <w:r w:rsidR="00A90EBB" w:rsidRPr="009300DE">
        <w:rPr>
          <w:rFonts w:ascii="Arial" w:eastAsia="Times New Roman" w:hAnsi="Arial" w:cs="Arial"/>
          <w:b/>
          <w:bCs/>
          <w:sz w:val="22"/>
          <w:szCs w:val="22"/>
        </w:rPr>
        <w:t>at risk of</w:t>
      </w:r>
      <w:r w:rsidR="001D3F09" w:rsidRPr="009300DE">
        <w:rPr>
          <w:rFonts w:ascii="Arial" w:eastAsia="Times New Roman" w:hAnsi="Arial" w:cs="Arial"/>
          <w:b/>
          <w:bCs/>
          <w:sz w:val="22"/>
          <w:szCs w:val="22"/>
        </w:rPr>
        <w:t xml:space="preserve"> </w:t>
      </w:r>
      <w:r w:rsidR="00BC696B" w:rsidRPr="009300DE">
        <w:rPr>
          <w:rFonts w:ascii="Arial" w:eastAsia="Times New Roman" w:hAnsi="Arial" w:cs="Arial"/>
          <w:b/>
          <w:bCs/>
          <w:sz w:val="22"/>
          <w:szCs w:val="22"/>
        </w:rPr>
        <w:t>o</w:t>
      </w:r>
      <w:r w:rsidR="000743DA" w:rsidRPr="009300DE">
        <w:rPr>
          <w:rFonts w:ascii="Arial" w:eastAsia="Times New Roman" w:hAnsi="Arial" w:cs="Arial"/>
          <w:b/>
          <w:bCs/>
          <w:sz w:val="22"/>
          <w:szCs w:val="22"/>
        </w:rPr>
        <w:t>ccupational</w:t>
      </w:r>
      <w:r w:rsidR="001D3F09" w:rsidRPr="009300DE">
        <w:rPr>
          <w:rFonts w:ascii="Arial" w:eastAsia="Times New Roman" w:hAnsi="Arial" w:cs="Arial"/>
          <w:b/>
          <w:bCs/>
          <w:sz w:val="22"/>
          <w:szCs w:val="22"/>
        </w:rPr>
        <w:t>ly</w:t>
      </w:r>
      <w:r w:rsidR="00BC2D30" w:rsidRPr="009300DE">
        <w:rPr>
          <w:rFonts w:ascii="Arial" w:eastAsia="Times New Roman" w:hAnsi="Arial" w:cs="Arial"/>
          <w:b/>
          <w:bCs/>
          <w:sz w:val="22"/>
          <w:szCs w:val="22"/>
        </w:rPr>
        <w:t xml:space="preserve"> </w:t>
      </w:r>
      <w:r w:rsidR="001D3F09" w:rsidRPr="009300DE">
        <w:rPr>
          <w:rFonts w:ascii="Arial" w:eastAsia="Times New Roman" w:hAnsi="Arial" w:cs="Arial"/>
          <w:b/>
          <w:bCs/>
          <w:sz w:val="22"/>
          <w:szCs w:val="22"/>
        </w:rPr>
        <w:t>related</w:t>
      </w:r>
      <w:r w:rsidR="000743DA" w:rsidRPr="009300DE">
        <w:rPr>
          <w:rFonts w:ascii="Arial" w:eastAsia="Times New Roman" w:hAnsi="Arial" w:cs="Arial"/>
          <w:b/>
          <w:bCs/>
          <w:sz w:val="22"/>
          <w:szCs w:val="22"/>
        </w:rPr>
        <w:t xml:space="preserve"> </w:t>
      </w:r>
      <w:r w:rsidR="00BC696B" w:rsidRPr="009300DE">
        <w:rPr>
          <w:rFonts w:ascii="Arial" w:eastAsia="Times New Roman" w:hAnsi="Arial" w:cs="Arial"/>
          <w:b/>
          <w:bCs/>
          <w:sz w:val="22"/>
          <w:szCs w:val="22"/>
        </w:rPr>
        <w:t>i</w:t>
      </w:r>
      <w:r w:rsidR="000743DA" w:rsidRPr="009300DE">
        <w:rPr>
          <w:rFonts w:ascii="Arial" w:eastAsia="Times New Roman" w:hAnsi="Arial" w:cs="Arial"/>
          <w:b/>
          <w:bCs/>
          <w:sz w:val="22"/>
          <w:szCs w:val="22"/>
        </w:rPr>
        <w:t xml:space="preserve">nterstitial </w:t>
      </w:r>
      <w:r w:rsidR="00BC696B" w:rsidRPr="009300DE">
        <w:rPr>
          <w:rFonts w:ascii="Arial" w:eastAsia="Times New Roman" w:hAnsi="Arial" w:cs="Arial"/>
          <w:b/>
          <w:bCs/>
          <w:sz w:val="22"/>
          <w:szCs w:val="22"/>
        </w:rPr>
        <w:t>l</w:t>
      </w:r>
      <w:r w:rsidR="000743DA" w:rsidRPr="009300DE">
        <w:rPr>
          <w:rFonts w:ascii="Arial" w:eastAsia="Times New Roman" w:hAnsi="Arial" w:cs="Arial"/>
          <w:b/>
          <w:bCs/>
          <w:sz w:val="22"/>
          <w:szCs w:val="22"/>
        </w:rPr>
        <w:t xml:space="preserve">ung </w:t>
      </w:r>
      <w:r w:rsidR="00893FFE" w:rsidRPr="009300DE">
        <w:rPr>
          <w:rFonts w:ascii="Arial" w:eastAsia="Times New Roman" w:hAnsi="Arial" w:cs="Arial"/>
          <w:b/>
          <w:bCs/>
          <w:sz w:val="22"/>
          <w:szCs w:val="22"/>
        </w:rPr>
        <w:t>d</w:t>
      </w:r>
      <w:r w:rsidR="000743DA" w:rsidRPr="009300DE">
        <w:rPr>
          <w:rFonts w:ascii="Arial" w:eastAsia="Times New Roman" w:hAnsi="Arial" w:cs="Arial"/>
          <w:b/>
          <w:bCs/>
          <w:sz w:val="22"/>
          <w:szCs w:val="22"/>
        </w:rPr>
        <w:t>iseases and in surveillance programs in conjunction</w:t>
      </w:r>
      <w:r w:rsidR="00BC2D30" w:rsidRPr="009300DE">
        <w:rPr>
          <w:rFonts w:ascii="Arial" w:eastAsia="Times New Roman" w:hAnsi="Arial" w:cs="Arial"/>
          <w:b/>
          <w:bCs/>
          <w:sz w:val="22"/>
          <w:szCs w:val="22"/>
        </w:rPr>
        <w:t xml:space="preserve"> with other diagnostic testing.</w:t>
      </w:r>
    </w:p>
    <w:p w14:paraId="7C3425C6" w14:textId="77777777" w:rsidR="000743DA" w:rsidRPr="009300DE" w:rsidRDefault="000743DA" w:rsidP="000743DA">
      <w:pPr>
        <w:rPr>
          <w:rFonts w:ascii="Arial" w:eastAsia="Times New Roman" w:hAnsi="Arial" w:cs="Arial"/>
          <w:bCs/>
          <w:sz w:val="16"/>
          <w:szCs w:val="16"/>
        </w:rPr>
      </w:pPr>
    </w:p>
    <w:p w14:paraId="779A1E54" w14:textId="77777777" w:rsidR="000743DA" w:rsidRPr="009300DE" w:rsidRDefault="000743DA" w:rsidP="000743DA">
      <w:pPr>
        <w:ind w:firstLine="720"/>
        <w:rPr>
          <w:rFonts w:ascii="Arial" w:eastAsia="Times New Roman" w:hAnsi="Arial" w:cs="Arial"/>
          <w:b/>
          <w:bCs/>
          <w:sz w:val="22"/>
          <w:szCs w:val="22"/>
        </w:rPr>
      </w:pPr>
      <w:r w:rsidRPr="009300DE">
        <w:rPr>
          <w:rFonts w:ascii="Arial" w:eastAsia="Times New Roman" w:hAnsi="Arial" w:cs="Arial"/>
          <w:i/>
          <w:iCs/>
          <w:sz w:val="22"/>
          <w:szCs w:val="22"/>
        </w:rPr>
        <w:t>Strength of Evidence</w:t>
      </w:r>
      <w:r w:rsidRPr="009300DE">
        <w:rPr>
          <w:rFonts w:ascii="Arial" w:eastAsia="Times New Roman" w:hAnsi="Arial" w:cs="Arial"/>
          <w:b/>
          <w:bCs/>
          <w:i/>
          <w:iCs/>
          <w:sz w:val="22"/>
          <w:szCs w:val="22"/>
        </w:rPr>
        <w:t xml:space="preserve"> –</w:t>
      </w:r>
      <w:r w:rsidR="00695517" w:rsidRPr="009300DE">
        <w:rPr>
          <w:rFonts w:ascii="Arial" w:eastAsia="Times New Roman" w:hAnsi="Arial" w:cs="Arial"/>
          <w:b/>
          <w:bCs/>
          <w:i/>
          <w:iCs/>
          <w:sz w:val="22"/>
          <w:szCs w:val="22"/>
        </w:rPr>
        <w:t xml:space="preserve"> </w:t>
      </w:r>
      <w:r w:rsidR="00695517" w:rsidRPr="009300DE">
        <w:rPr>
          <w:rFonts w:ascii="Arial" w:eastAsia="Times New Roman" w:hAnsi="Arial" w:cs="Arial"/>
          <w:b/>
          <w:bCs/>
          <w:iCs/>
          <w:sz w:val="22"/>
          <w:szCs w:val="22"/>
        </w:rPr>
        <w:t xml:space="preserve">Moderately </w:t>
      </w:r>
      <w:r w:rsidRPr="009300DE">
        <w:rPr>
          <w:rFonts w:ascii="Arial" w:eastAsia="Times New Roman" w:hAnsi="Arial" w:cs="Arial"/>
          <w:b/>
          <w:bCs/>
          <w:sz w:val="22"/>
          <w:szCs w:val="22"/>
        </w:rPr>
        <w:t xml:space="preserve">Recommended, Evidence </w:t>
      </w:r>
      <w:r w:rsidR="00EB717C" w:rsidRPr="009300DE">
        <w:rPr>
          <w:rFonts w:ascii="Arial" w:eastAsia="Times New Roman" w:hAnsi="Arial" w:cs="Arial"/>
          <w:b/>
          <w:bCs/>
          <w:sz w:val="22"/>
          <w:szCs w:val="22"/>
        </w:rPr>
        <w:t>(</w:t>
      </w:r>
      <w:r w:rsidR="00695517" w:rsidRPr="009300DE">
        <w:rPr>
          <w:rFonts w:ascii="Arial" w:eastAsia="Times New Roman" w:hAnsi="Arial" w:cs="Arial"/>
          <w:b/>
          <w:bCs/>
          <w:sz w:val="22"/>
          <w:szCs w:val="22"/>
        </w:rPr>
        <w:t>B</w:t>
      </w:r>
      <w:r w:rsidR="007856B4" w:rsidRPr="009300DE">
        <w:rPr>
          <w:rFonts w:ascii="Arial" w:eastAsia="Times New Roman" w:hAnsi="Arial" w:cs="Arial"/>
          <w:b/>
          <w:bCs/>
          <w:sz w:val="22"/>
          <w:szCs w:val="22"/>
        </w:rPr>
        <w:t>)</w:t>
      </w:r>
    </w:p>
    <w:p w14:paraId="6E8A7107" w14:textId="77777777" w:rsidR="00E66F6A" w:rsidRPr="009300DE" w:rsidRDefault="00E66F6A" w:rsidP="000743DA">
      <w:pPr>
        <w:ind w:firstLine="720"/>
        <w:rPr>
          <w:rFonts w:ascii="Arial" w:eastAsia="Times New Roman" w:hAnsi="Arial" w:cs="Arial"/>
          <w:b/>
          <w:bCs/>
          <w:sz w:val="22"/>
          <w:szCs w:val="22"/>
        </w:rPr>
      </w:pPr>
      <w:r w:rsidRPr="009300DE">
        <w:rPr>
          <w:rFonts w:ascii="Arial" w:eastAsia="Times New Roman" w:hAnsi="Arial" w:cs="Arial"/>
          <w:bCs/>
          <w:i/>
          <w:sz w:val="22"/>
          <w:szCs w:val="22"/>
        </w:rPr>
        <w:t>Level of Confidence</w:t>
      </w:r>
      <w:r w:rsidR="00FA1273" w:rsidRPr="009300DE">
        <w:rPr>
          <w:rFonts w:ascii="Arial" w:eastAsia="Times New Roman" w:hAnsi="Arial" w:cs="Arial"/>
          <w:b/>
          <w:bCs/>
          <w:sz w:val="22"/>
          <w:szCs w:val="22"/>
        </w:rPr>
        <w:t xml:space="preserve"> – </w:t>
      </w:r>
      <w:r w:rsidR="00C82F71" w:rsidRPr="009300DE">
        <w:rPr>
          <w:rFonts w:ascii="Arial" w:eastAsia="Times New Roman" w:hAnsi="Arial" w:cs="Arial"/>
          <w:b/>
          <w:bCs/>
          <w:sz w:val="22"/>
          <w:szCs w:val="22"/>
        </w:rPr>
        <w:t>High</w:t>
      </w:r>
    </w:p>
    <w:p w14:paraId="501F04C4" w14:textId="77777777" w:rsidR="00A533AA" w:rsidRPr="00BC2D30" w:rsidRDefault="00A533AA" w:rsidP="00BC2D30">
      <w:pPr>
        <w:ind w:firstLine="720"/>
        <w:rPr>
          <w:rFonts w:ascii="Times New Roman" w:eastAsia="Times New Roman" w:hAnsi="Times New Roman"/>
          <w:i/>
          <w:iCs/>
          <w:sz w:val="16"/>
          <w:szCs w:val="16"/>
        </w:rPr>
      </w:pPr>
    </w:p>
    <w:p w14:paraId="5106AA58" w14:textId="3B1FC2A3" w:rsidR="00415C05" w:rsidRPr="009300DE" w:rsidRDefault="000743DA" w:rsidP="00415C05">
      <w:pPr>
        <w:widowControl w:val="0"/>
        <w:autoSpaceDE w:val="0"/>
        <w:autoSpaceDN w:val="0"/>
        <w:adjustRightInd w:val="0"/>
        <w:rPr>
          <w:rFonts w:ascii="Arial" w:hAnsi="Arial" w:cs="Arial"/>
          <w:color w:val="343434"/>
          <w:sz w:val="22"/>
          <w:szCs w:val="22"/>
          <w:u w:color="343434"/>
        </w:rPr>
      </w:pPr>
      <w:r w:rsidRPr="009300DE">
        <w:rPr>
          <w:rFonts w:ascii="Arial" w:eastAsia="Times New Roman" w:hAnsi="Arial" w:cs="Arial"/>
          <w:i/>
          <w:iCs/>
          <w:sz w:val="22"/>
          <w:szCs w:val="22"/>
        </w:rPr>
        <w:t xml:space="preserve">Indications – Diagnostic: </w:t>
      </w:r>
      <w:r w:rsidRPr="009300DE">
        <w:rPr>
          <w:rFonts w:ascii="Arial" w:eastAsia="Times New Roman" w:hAnsi="Arial" w:cs="Arial"/>
          <w:sz w:val="22"/>
          <w:szCs w:val="22"/>
        </w:rPr>
        <w:t>Patients with history and/or chest radiography consistent with ILD and workplace exposure consistent with plausible etiologies (e.g., worker complaining of chronic or intermittent cough, shortness of breath, or decreased physical abilities).</w:t>
      </w:r>
      <w:r w:rsidR="008C74B0" w:rsidRPr="009300DE">
        <w:rPr>
          <w:rFonts w:ascii="Arial" w:eastAsia="Times New Roman" w:hAnsi="Arial" w:cs="Arial"/>
          <w:sz w:val="22"/>
          <w:szCs w:val="22"/>
          <w:vertAlign w:val="superscript"/>
        </w:rPr>
        <w:fldChar w:fldCharType="begin">
          <w:fldData xml:space="preserve">PEVuZE5vdGU+PENpdGU+PEF1dGhvcj5MZXVuZzwvQXV0aG9yPjxZZWFyPjIwMDU8L1llYXI+PFJl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</w:fldData>
        </w:fldChar>
      </w:r>
      <w:r w:rsidR="00CA391E" w:rsidRPr="009300DE">
        <w:rPr>
          <w:rFonts w:ascii="Arial" w:eastAsia="Times New Roman" w:hAnsi="Arial" w:cs="Arial"/>
          <w:sz w:val="22"/>
          <w:szCs w:val="22"/>
          <w:vertAlign w:val="superscript"/>
        </w:rPr>
        <w:instrText xml:space="preserve"> ADDIN EN.CITE </w:instrText>
      </w:r>
      <w:r w:rsidR="00CA391E" w:rsidRPr="009300DE">
        <w:rPr>
          <w:rFonts w:ascii="Arial" w:eastAsia="Times New Roman" w:hAnsi="Arial" w:cs="Arial"/>
          <w:sz w:val="22"/>
          <w:szCs w:val="22"/>
          <w:vertAlign w:val="superscript"/>
        </w:rPr>
        <w:fldChar w:fldCharType="begin">
          <w:fldData xml:space="preserve">PEVuZE5vdGU+PENpdGU+PEF1dGhvcj5MZXVuZzwvQXV0aG9yPjxZZWFyPjIwMDU8L1llYXI+PFJl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</w:fldData>
        </w:fldChar>
      </w:r>
      <w:r w:rsidR="00CA391E" w:rsidRPr="009300DE">
        <w:rPr>
          <w:rFonts w:ascii="Arial" w:eastAsia="Times New Roman" w:hAnsi="Arial" w:cs="Arial"/>
          <w:sz w:val="22"/>
          <w:szCs w:val="22"/>
          <w:vertAlign w:val="superscript"/>
        </w:rPr>
        <w:instrText xml:space="preserve"> ADDIN EN.CITE.DATA </w:instrText>
      </w:r>
      <w:r w:rsidR="00CA391E" w:rsidRPr="009300DE">
        <w:rPr>
          <w:rFonts w:ascii="Arial" w:eastAsia="Times New Roman" w:hAnsi="Arial" w:cs="Arial"/>
          <w:sz w:val="22"/>
          <w:szCs w:val="22"/>
          <w:vertAlign w:val="superscript"/>
        </w:rPr>
      </w:r>
      <w:r w:rsidR="00CA391E" w:rsidRPr="009300DE">
        <w:rPr>
          <w:rFonts w:ascii="Arial" w:eastAsia="Times New Roman" w:hAnsi="Arial" w:cs="Arial"/>
          <w:sz w:val="22"/>
          <w:szCs w:val="22"/>
          <w:vertAlign w:val="superscript"/>
        </w:rPr>
        <w:fldChar w:fldCharType="end"/>
      </w:r>
      <w:r w:rsidR="008C74B0" w:rsidRPr="009300DE">
        <w:rPr>
          <w:rFonts w:ascii="Arial" w:eastAsia="Times New Roman" w:hAnsi="Arial" w:cs="Arial"/>
          <w:sz w:val="22"/>
          <w:szCs w:val="22"/>
          <w:vertAlign w:val="superscript"/>
        </w:rPr>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(52)</w:t>
      </w:r>
      <w:r w:rsidR="008C74B0" w:rsidRPr="009300DE">
        <w:rPr>
          <w:rFonts w:ascii="Arial" w:eastAsia="Times New Roman" w:hAnsi="Arial" w:cs="Arial"/>
          <w:sz w:val="22"/>
          <w:szCs w:val="22"/>
          <w:vertAlign w:val="superscript"/>
        </w:rPr>
        <w:fldChar w:fldCharType="end"/>
      </w:r>
      <w:r w:rsidRPr="009300DE">
        <w:rPr>
          <w:rFonts w:ascii="Arial" w:eastAsia="Times New Roman" w:hAnsi="Arial" w:cs="Arial"/>
          <w:sz w:val="18"/>
          <w:szCs w:val="18"/>
          <w:vertAlign w:val="superscript"/>
        </w:rPr>
        <w:t xml:space="preserve"> </w:t>
      </w:r>
      <w:r w:rsidR="00951172" w:rsidRPr="009300DE">
        <w:rPr>
          <w:rFonts w:ascii="Arial" w:hAnsi="Arial" w:cs="Arial"/>
          <w:sz w:val="22"/>
          <w:szCs w:val="22"/>
        </w:rPr>
        <w:t>R</w:t>
      </w:r>
      <w:r w:rsidR="003D1808" w:rsidRPr="009300DE">
        <w:rPr>
          <w:rFonts w:ascii="Arial" w:hAnsi="Arial" w:cs="Arial"/>
          <w:sz w:val="22"/>
          <w:szCs w:val="22"/>
        </w:rPr>
        <w:t>eliable results may not be achieved in the presence of symptomatic upper or lower respiratory infections or painful disorders of the chest or mouth</w:t>
      </w:r>
      <w:r w:rsidR="00BD3AB4" w:rsidRPr="009300DE">
        <w:rPr>
          <w:rFonts w:ascii="Arial" w:hAnsi="Arial" w:cs="Arial"/>
          <w:sz w:val="22"/>
          <w:szCs w:val="22"/>
        </w:rPr>
        <w:t xml:space="preserve">. </w:t>
      </w:r>
      <w:r w:rsidR="008C74B0" w:rsidRPr="009300DE">
        <w:rPr>
          <w:rFonts w:ascii="Arial" w:hAnsi="Arial" w:cs="Arial"/>
          <w:sz w:val="22"/>
          <w:szCs w:val="22"/>
          <w:vertAlign w:val="superscript"/>
        </w:rPr>
        <w:fldChar w:fldCharType="begin">
          <w:fldData xml:space="preserve">PEVuZE5vdGU+PENpdGU+PEF1dGhvcj5NaWxsZXI8L0F1dGhvcj48WWVhcj4yMDA1PC9ZZWFyPjxS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=
</w:fldData>
        </w:fldChar>
      </w:r>
      <w:r w:rsidR="00CA391E" w:rsidRPr="009300DE">
        <w:rPr>
          <w:rFonts w:ascii="Arial" w:hAnsi="Arial" w:cs="Arial"/>
          <w:sz w:val="22"/>
          <w:szCs w:val="22"/>
          <w:vertAlign w:val="superscript"/>
        </w:rPr>
        <w:instrText xml:space="preserve"> ADDIN EN.CITE </w:instrText>
      </w:r>
      <w:r w:rsidR="00CA391E" w:rsidRPr="009300DE">
        <w:rPr>
          <w:rFonts w:ascii="Arial" w:hAnsi="Arial" w:cs="Arial"/>
          <w:sz w:val="22"/>
          <w:szCs w:val="22"/>
          <w:vertAlign w:val="superscript"/>
        </w:rPr>
        <w:fldChar w:fldCharType="begin">
          <w:fldData xml:space="preserve">PEVuZE5vdGU+PENpdGU+PEF1dGhvcj5NaWxsZXI8L0F1dGhvcj48WWVhcj4yMDA1PC9ZZWFyPjxS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=
</w:fldData>
        </w:fldChar>
      </w:r>
      <w:r w:rsidR="00CA391E" w:rsidRPr="009300DE">
        <w:rPr>
          <w:rFonts w:ascii="Arial" w:hAnsi="Arial" w:cs="Arial"/>
          <w:sz w:val="22"/>
          <w:szCs w:val="22"/>
          <w:vertAlign w:val="superscript"/>
        </w:rPr>
        <w:instrText xml:space="preserve"> ADDIN EN.CITE.DATA </w:instrText>
      </w:r>
      <w:r w:rsidR="00CA391E" w:rsidRPr="009300DE">
        <w:rPr>
          <w:rFonts w:ascii="Arial" w:hAnsi="Arial" w:cs="Arial"/>
          <w:sz w:val="22"/>
          <w:szCs w:val="22"/>
          <w:vertAlign w:val="superscript"/>
        </w:rPr>
      </w:r>
      <w:r w:rsidR="00CA391E" w:rsidRPr="009300DE">
        <w:rPr>
          <w:rFonts w:ascii="Arial" w:hAnsi="Arial" w:cs="Arial"/>
          <w:sz w:val="22"/>
          <w:szCs w:val="22"/>
          <w:vertAlign w:val="superscript"/>
        </w:rPr>
        <w:fldChar w:fldCharType="end"/>
      </w:r>
      <w:r w:rsidR="008C74B0" w:rsidRPr="009300DE">
        <w:rPr>
          <w:rFonts w:ascii="Arial" w:hAnsi="Arial" w:cs="Arial"/>
          <w:sz w:val="22"/>
          <w:szCs w:val="22"/>
          <w:vertAlign w:val="superscript"/>
        </w:rPr>
      </w:r>
      <w:r w:rsidR="008C74B0" w:rsidRPr="009300DE">
        <w:rPr>
          <w:rFonts w:ascii="Arial" w:hAnsi="Arial" w:cs="Arial"/>
          <w:sz w:val="22"/>
          <w:szCs w:val="22"/>
          <w:vertAlign w:val="superscript"/>
        </w:rPr>
        <w:fldChar w:fldCharType="separate"/>
      </w:r>
      <w:r w:rsidR="00CA391E" w:rsidRPr="009300DE">
        <w:rPr>
          <w:rFonts w:ascii="Arial" w:hAnsi="Arial" w:cs="Arial"/>
          <w:noProof/>
          <w:sz w:val="22"/>
          <w:szCs w:val="22"/>
          <w:vertAlign w:val="superscript"/>
        </w:rPr>
        <w:t>(49)</w:t>
      </w:r>
      <w:r w:rsidR="008C74B0" w:rsidRPr="009300DE">
        <w:rPr>
          <w:rFonts w:ascii="Arial" w:hAnsi="Arial" w:cs="Arial"/>
          <w:sz w:val="22"/>
          <w:szCs w:val="22"/>
          <w:vertAlign w:val="superscript"/>
        </w:rPr>
        <w:fldChar w:fldCharType="end"/>
      </w:r>
      <w:r w:rsidR="003D1808" w:rsidRPr="009300DE">
        <w:rPr>
          <w:rFonts w:ascii="Arial" w:hAnsi="Arial" w:cs="Arial"/>
          <w:sz w:val="22"/>
          <w:szCs w:val="22"/>
        </w:rPr>
        <w:t xml:space="preserve"> </w:t>
      </w:r>
      <w:r w:rsidR="00951172" w:rsidRPr="009300DE">
        <w:rPr>
          <w:rFonts w:ascii="Arial" w:hAnsi="Arial" w:cs="Arial"/>
          <w:sz w:val="22"/>
          <w:szCs w:val="22"/>
          <w:u w:color="343434"/>
        </w:rPr>
        <w:t xml:space="preserve">Thus, </w:t>
      </w:r>
      <w:r w:rsidR="00951172" w:rsidRPr="009300DE">
        <w:rPr>
          <w:rFonts w:ascii="Arial" w:hAnsi="Arial" w:cs="Arial"/>
          <w:sz w:val="22"/>
          <w:szCs w:val="22"/>
        </w:rPr>
        <w:t>spirometry should generally be postponed if there has been recent surgery, respiratory infections</w:t>
      </w:r>
      <w:r w:rsidR="00EE0DE6" w:rsidRPr="009300DE">
        <w:rPr>
          <w:rFonts w:ascii="Arial" w:hAnsi="Arial" w:cs="Arial"/>
          <w:sz w:val="22"/>
          <w:szCs w:val="22"/>
        </w:rPr>
        <w:t>,</w:t>
      </w:r>
      <w:r w:rsidR="00951172" w:rsidRPr="009300DE">
        <w:rPr>
          <w:rFonts w:ascii="Arial" w:hAnsi="Arial" w:cs="Arial"/>
          <w:sz w:val="22"/>
          <w:szCs w:val="22"/>
        </w:rPr>
        <w:t xml:space="preserve"> or recent cardiac problems.</w:t>
      </w:r>
    </w:p>
    <w:p w14:paraId="07C1D554" w14:textId="77777777" w:rsidR="00951172" w:rsidRPr="009300DE" w:rsidRDefault="00951172" w:rsidP="00415C05">
      <w:pPr>
        <w:widowControl w:val="0"/>
        <w:autoSpaceDE w:val="0"/>
        <w:autoSpaceDN w:val="0"/>
        <w:adjustRightInd w:val="0"/>
        <w:rPr>
          <w:rFonts w:ascii="Arial" w:hAnsi="Arial" w:cs="Arial"/>
          <w:color w:val="343434"/>
          <w:sz w:val="16"/>
          <w:szCs w:val="16"/>
          <w:u w:color="343434"/>
        </w:rPr>
      </w:pPr>
    </w:p>
    <w:p w14:paraId="3221A573" w14:textId="17E20979" w:rsidR="000743DA" w:rsidRPr="009300DE" w:rsidRDefault="004E7534" w:rsidP="00415C05">
      <w:pPr>
        <w:rPr>
          <w:rFonts w:ascii="Arial" w:eastAsia="Times New Roman" w:hAnsi="Arial" w:cs="Arial"/>
          <w:sz w:val="22"/>
          <w:szCs w:val="22"/>
        </w:rPr>
      </w:pPr>
      <w:r w:rsidRPr="009300DE">
        <w:rPr>
          <w:rFonts w:ascii="Arial" w:eastAsia="Times New Roman" w:hAnsi="Arial" w:cs="Arial"/>
          <w:i/>
          <w:iCs/>
          <w:sz w:val="22"/>
          <w:szCs w:val="22"/>
        </w:rPr>
        <w:t xml:space="preserve">Indications – </w:t>
      </w:r>
      <w:r w:rsidR="000743DA" w:rsidRPr="009300DE">
        <w:rPr>
          <w:rFonts w:ascii="Arial" w:eastAsia="Times New Roman" w:hAnsi="Arial" w:cs="Arial"/>
          <w:i/>
          <w:iCs/>
          <w:sz w:val="22"/>
          <w:szCs w:val="22"/>
        </w:rPr>
        <w:t>Surveillance:</w:t>
      </w:r>
      <w:r w:rsidR="000743DA" w:rsidRPr="009300DE">
        <w:rPr>
          <w:rFonts w:ascii="Arial" w:eastAsia="Times New Roman" w:hAnsi="Arial" w:cs="Arial"/>
          <w:sz w:val="22"/>
          <w:szCs w:val="22"/>
        </w:rPr>
        <w:t xml:space="preserve"> For workers in occupations with exposures that are </w:t>
      </w:r>
      <w:r w:rsidR="002A1851" w:rsidRPr="009300DE">
        <w:rPr>
          <w:rFonts w:ascii="Arial" w:eastAsia="Times New Roman" w:hAnsi="Arial" w:cs="Arial"/>
          <w:sz w:val="22"/>
          <w:szCs w:val="22"/>
        </w:rPr>
        <w:t xml:space="preserve">either </w:t>
      </w:r>
      <w:r w:rsidR="000743DA" w:rsidRPr="009300DE">
        <w:rPr>
          <w:rFonts w:ascii="Arial" w:eastAsia="Times New Roman" w:hAnsi="Arial" w:cs="Arial"/>
          <w:sz w:val="22"/>
          <w:szCs w:val="22"/>
        </w:rPr>
        <w:t xml:space="preserve">known or thought to be associated with development of occupational ILD, </w:t>
      </w:r>
      <w:r w:rsidR="00F65FB2" w:rsidRPr="009300DE">
        <w:rPr>
          <w:rFonts w:ascii="Arial" w:eastAsia="Times New Roman" w:hAnsi="Arial" w:cs="Arial"/>
          <w:sz w:val="22"/>
          <w:szCs w:val="22"/>
        </w:rPr>
        <w:t xml:space="preserve">the American College of Occupational and Environmental Medicine (ACOEM), </w:t>
      </w:r>
      <w:r w:rsidR="000743DA" w:rsidRPr="009300DE">
        <w:rPr>
          <w:rFonts w:ascii="Arial" w:eastAsia="Times New Roman" w:hAnsi="Arial" w:cs="Arial"/>
          <w:sz w:val="22"/>
          <w:szCs w:val="22"/>
        </w:rPr>
        <w:t xml:space="preserve">NIOSH and the </w:t>
      </w:r>
      <w:r w:rsidR="00785209" w:rsidRPr="009300DE">
        <w:rPr>
          <w:rFonts w:ascii="Arial" w:eastAsia="Times New Roman" w:hAnsi="Arial" w:cs="Arial"/>
          <w:sz w:val="22"/>
          <w:szCs w:val="22"/>
        </w:rPr>
        <w:t>American Thoracic Society (</w:t>
      </w:r>
      <w:r w:rsidR="000743DA" w:rsidRPr="009300DE">
        <w:rPr>
          <w:rFonts w:ascii="Arial" w:eastAsia="Times New Roman" w:hAnsi="Arial" w:cs="Arial"/>
          <w:sz w:val="22"/>
          <w:szCs w:val="22"/>
        </w:rPr>
        <w:t>ATS</w:t>
      </w:r>
      <w:r w:rsidR="00785209" w:rsidRPr="009300DE">
        <w:rPr>
          <w:rFonts w:ascii="Arial" w:eastAsia="Times New Roman" w:hAnsi="Arial" w:cs="Arial"/>
          <w:sz w:val="22"/>
          <w:szCs w:val="22"/>
        </w:rPr>
        <w:t>)</w:t>
      </w:r>
      <w:r w:rsidR="000743DA" w:rsidRPr="009300DE">
        <w:rPr>
          <w:rFonts w:ascii="Arial" w:eastAsia="Times New Roman" w:hAnsi="Arial" w:cs="Arial"/>
          <w:sz w:val="22"/>
          <w:szCs w:val="22"/>
        </w:rPr>
        <w:t xml:space="preserve"> currently recommend </w:t>
      </w:r>
      <w:r w:rsidR="00477EF6" w:rsidRPr="009300DE">
        <w:rPr>
          <w:rFonts w:ascii="Arial" w:eastAsia="Times New Roman" w:hAnsi="Arial" w:cs="Arial"/>
          <w:sz w:val="22"/>
          <w:szCs w:val="22"/>
        </w:rPr>
        <w:t xml:space="preserve">that </w:t>
      </w:r>
      <w:r w:rsidR="000743DA" w:rsidRPr="009300DE">
        <w:rPr>
          <w:rFonts w:ascii="Arial" w:eastAsia="Times New Roman" w:hAnsi="Arial" w:cs="Arial"/>
          <w:sz w:val="22"/>
          <w:szCs w:val="22"/>
        </w:rPr>
        <w:t xml:space="preserve">a decrement </w:t>
      </w:r>
      <w:r w:rsidR="00477EF6" w:rsidRPr="009300DE">
        <w:rPr>
          <w:rFonts w:ascii="Arial" w:eastAsia="Times New Roman" w:hAnsi="Arial" w:cs="Arial"/>
          <w:sz w:val="22"/>
          <w:szCs w:val="22"/>
        </w:rPr>
        <w:t>in FEV</w:t>
      </w:r>
      <w:r w:rsidR="00477EF6" w:rsidRPr="009300DE">
        <w:rPr>
          <w:rFonts w:ascii="Arial" w:eastAsia="Times New Roman" w:hAnsi="Arial" w:cs="Arial"/>
          <w:sz w:val="22"/>
          <w:szCs w:val="22"/>
          <w:vertAlign w:val="subscript"/>
        </w:rPr>
        <w:t>1</w:t>
      </w:r>
      <w:r w:rsidR="00477EF6" w:rsidRPr="009300DE">
        <w:rPr>
          <w:rFonts w:ascii="Arial" w:eastAsia="Times New Roman" w:hAnsi="Arial" w:cs="Arial"/>
          <w:sz w:val="22"/>
          <w:szCs w:val="22"/>
        </w:rPr>
        <w:t xml:space="preserve"> over time that is at least </w:t>
      </w:r>
      <w:r w:rsidR="000743DA" w:rsidRPr="009300DE">
        <w:rPr>
          <w:rFonts w:ascii="Arial" w:eastAsia="Times New Roman" w:hAnsi="Arial" w:cs="Arial"/>
          <w:sz w:val="22"/>
          <w:szCs w:val="22"/>
        </w:rPr>
        <w:t xml:space="preserve">15% </w:t>
      </w:r>
      <w:r w:rsidR="00477EF6" w:rsidRPr="009300DE">
        <w:rPr>
          <w:rFonts w:ascii="Arial" w:eastAsia="Times New Roman" w:hAnsi="Arial" w:cs="Arial"/>
          <w:sz w:val="22"/>
          <w:szCs w:val="22"/>
        </w:rPr>
        <w:t xml:space="preserve">more than </w:t>
      </w:r>
      <w:r w:rsidR="009D08E3" w:rsidRPr="009300DE">
        <w:rPr>
          <w:rFonts w:ascii="Arial" w:eastAsia="Times New Roman" w:hAnsi="Arial" w:cs="Arial"/>
          <w:sz w:val="22"/>
          <w:szCs w:val="22"/>
        </w:rPr>
        <w:t>that expected</w:t>
      </w:r>
      <w:r w:rsidR="005218B3" w:rsidRPr="009300DE">
        <w:rPr>
          <w:rFonts w:ascii="Arial" w:eastAsia="Times New Roman" w:hAnsi="Arial" w:cs="Arial"/>
          <w:sz w:val="22"/>
          <w:szCs w:val="22"/>
        </w:rPr>
        <w:t xml:space="preserve"> due to aging </w:t>
      </w:r>
      <w:r w:rsidR="000743DA" w:rsidRPr="009300DE">
        <w:rPr>
          <w:rFonts w:ascii="Arial" w:eastAsia="Times New Roman" w:hAnsi="Arial" w:cs="Arial"/>
          <w:sz w:val="22"/>
          <w:szCs w:val="22"/>
        </w:rPr>
        <w:t>should trigger further medical evaluation of the worker.</w:t>
      </w:r>
      <w:r w:rsidR="008C74B0" w:rsidRPr="009300DE">
        <w:rPr>
          <w:rFonts w:ascii="Arial" w:eastAsia="Times New Roman" w:hAnsi="Arial" w:cs="Arial"/>
          <w:sz w:val="22"/>
          <w:szCs w:val="22"/>
          <w:vertAlign w:val="superscript"/>
        </w:rPr>
        <w:fldChar w:fldCharType="begin">
          <w:fldData xml:space="preserve">PEVuZE5vdGU+PENpdGU+PEF1dGhvcj5Ub3duc2VuZDwvQXV0aG9yPjxZZWFyPjIwMTE8L1llYXI+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</w:fldData>
        </w:fldChar>
      </w:r>
      <w:r w:rsidR="00CA391E" w:rsidRPr="009300DE">
        <w:rPr>
          <w:rFonts w:ascii="Arial" w:eastAsia="Times New Roman" w:hAnsi="Arial" w:cs="Arial"/>
          <w:sz w:val="22"/>
          <w:szCs w:val="22"/>
          <w:vertAlign w:val="superscript"/>
        </w:rPr>
        <w:instrText xml:space="preserve"> ADDIN EN.CITE </w:instrText>
      </w:r>
      <w:r w:rsidR="00CA391E" w:rsidRPr="009300DE">
        <w:rPr>
          <w:rFonts w:ascii="Arial" w:eastAsia="Times New Roman" w:hAnsi="Arial" w:cs="Arial"/>
          <w:sz w:val="22"/>
          <w:szCs w:val="22"/>
          <w:vertAlign w:val="superscript"/>
        </w:rPr>
        <w:fldChar w:fldCharType="begin">
          <w:fldData xml:space="preserve">PEVuZE5vdGU+PENpdGU+PEF1dGhvcj5Ub3duc2VuZDwvQXV0aG9yPjxZZWFyPjIwMTE8L1llYXI+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</w:fldData>
        </w:fldChar>
      </w:r>
      <w:r w:rsidR="00CA391E" w:rsidRPr="009300DE">
        <w:rPr>
          <w:rFonts w:ascii="Arial" w:eastAsia="Times New Roman" w:hAnsi="Arial" w:cs="Arial"/>
          <w:sz w:val="22"/>
          <w:szCs w:val="22"/>
          <w:vertAlign w:val="superscript"/>
        </w:rPr>
        <w:instrText xml:space="preserve"> ADDIN EN.CITE.DATA </w:instrText>
      </w:r>
      <w:r w:rsidR="00CA391E" w:rsidRPr="009300DE">
        <w:rPr>
          <w:rFonts w:ascii="Arial" w:eastAsia="Times New Roman" w:hAnsi="Arial" w:cs="Arial"/>
          <w:sz w:val="22"/>
          <w:szCs w:val="22"/>
          <w:vertAlign w:val="superscript"/>
        </w:rPr>
      </w:r>
      <w:r w:rsidR="00CA391E" w:rsidRPr="009300DE">
        <w:rPr>
          <w:rFonts w:ascii="Arial" w:eastAsia="Times New Roman" w:hAnsi="Arial" w:cs="Arial"/>
          <w:sz w:val="22"/>
          <w:szCs w:val="22"/>
          <w:vertAlign w:val="superscript"/>
        </w:rPr>
        <w:fldChar w:fldCharType="end"/>
      </w:r>
      <w:r w:rsidR="008C74B0" w:rsidRPr="009300DE">
        <w:rPr>
          <w:rFonts w:ascii="Arial" w:eastAsia="Times New Roman" w:hAnsi="Arial" w:cs="Arial"/>
          <w:sz w:val="22"/>
          <w:szCs w:val="22"/>
          <w:vertAlign w:val="superscript"/>
        </w:rPr>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(47, 50)</w:t>
      </w:r>
      <w:r w:rsidR="008C74B0" w:rsidRPr="009300DE">
        <w:rPr>
          <w:rFonts w:ascii="Arial" w:eastAsia="Times New Roman" w:hAnsi="Arial" w:cs="Arial"/>
          <w:sz w:val="22"/>
          <w:szCs w:val="22"/>
          <w:vertAlign w:val="superscript"/>
        </w:rPr>
        <w:fldChar w:fldCharType="end"/>
      </w:r>
      <w:r w:rsidR="000743DA" w:rsidRPr="009300DE">
        <w:rPr>
          <w:rFonts w:ascii="Arial" w:eastAsia="Times New Roman" w:hAnsi="Arial" w:cs="Arial"/>
          <w:sz w:val="22"/>
          <w:szCs w:val="22"/>
        </w:rPr>
        <w:t xml:space="preserve"> </w:t>
      </w:r>
      <w:r w:rsidR="005218B3" w:rsidRPr="009300DE">
        <w:rPr>
          <w:rFonts w:ascii="Arial" w:eastAsia="Times New Roman" w:hAnsi="Arial" w:cs="Arial"/>
          <w:sz w:val="22"/>
          <w:szCs w:val="22"/>
        </w:rPr>
        <w:t xml:space="preserve">Such longitudinal evaluation should </w:t>
      </w:r>
      <w:r w:rsidR="005C2CF5" w:rsidRPr="009300DE">
        <w:rPr>
          <w:rFonts w:ascii="Arial" w:eastAsia="Times New Roman" w:hAnsi="Arial" w:cs="Arial"/>
          <w:sz w:val="22"/>
          <w:szCs w:val="22"/>
        </w:rPr>
        <w:t xml:space="preserve">only be undertaken when </w:t>
      </w:r>
      <w:r w:rsidR="005218B3" w:rsidRPr="009300DE">
        <w:rPr>
          <w:rFonts w:ascii="Arial" w:eastAsia="Times New Roman" w:hAnsi="Arial" w:cs="Arial"/>
          <w:sz w:val="22"/>
          <w:szCs w:val="22"/>
        </w:rPr>
        <w:t xml:space="preserve">spirometry tests </w:t>
      </w:r>
      <w:r w:rsidR="005C2CF5" w:rsidRPr="009300DE">
        <w:rPr>
          <w:rFonts w:ascii="Arial" w:eastAsia="Times New Roman" w:hAnsi="Arial" w:cs="Arial"/>
          <w:sz w:val="22"/>
          <w:szCs w:val="22"/>
        </w:rPr>
        <w:t>are of adequate technical quality</w:t>
      </w:r>
      <w:r w:rsidR="005218B3" w:rsidRPr="009300DE">
        <w:rPr>
          <w:rFonts w:ascii="Arial" w:eastAsia="Times New Roman" w:hAnsi="Arial" w:cs="Arial"/>
          <w:sz w:val="22"/>
          <w:szCs w:val="22"/>
        </w:rPr>
        <w:t xml:space="preserve">. </w:t>
      </w:r>
      <w:r w:rsidR="000743DA" w:rsidRPr="009300DE">
        <w:rPr>
          <w:rFonts w:ascii="Arial" w:eastAsia="Times New Roman" w:hAnsi="Arial" w:cs="Arial"/>
          <w:sz w:val="22"/>
          <w:szCs w:val="22"/>
        </w:rPr>
        <w:t xml:space="preserve">It is recommended to perform </w:t>
      </w:r>
      <w:r w:rsidR="005218B3" w:rsidRPr="009300DE">
        <w:rPr>
          <w:rFonts w:ascii="Arial" w:eastAsia="Times New Roman" w:hAnsi="Arial" w:cs="Arial"/>
          <w:sz w:val="22"/>
          <w:szCs w:val="22"/>
        </w:rPr>
        <w:t xml:space="preserve">periodic </w:t>
      </w:r>
      <w:r w:rsidR="000743DA" w:rsidRPr="009300DE">
        <w:rPr>
          <w:rFonts w:ascii="Arial" w:eastAsia="Times New Roman" w:hAnsi="Arial" w:cs="Arial"/>
          <w:sz w:val="22"/>
          <w:szCs w:val="22"/>
        </w:rPr>
        <w:t>serial spirometry testing to assist in earlier determination of pulmonary decline.</w:t>
      </w:r>
      <w:r w:rsidR="008C74B0" w:rsidRPr="009300DE">
        <w:rPr>
          <w:rFonts w:ascii="Arial" w:eastAsia="Times New Roman" w:hAnsi="Arial" w:cs="Arial"/>
          <w:sz w:val="22"/>
          <w:szCs w:val="22"/>
          <w:vertAlign w:val="superscript"/>
        </w:rPr>
        <w:fldChar w:fldCharType="begin">
          <w:fldData xml:space="preserve">PEVuZE5vdGU+PENpdGU+PEF1dGhvcj5XYW5nPC9BdXRob3I+PFllYXI+MjAwNjwvWWVhcj48UmVj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</w:fldData>
        </w:fldChar>
      </w:r>
      <w:r w:rsidR="00CA391E" w:rsidRPr="009300DE">
        <w:rPr>
          <w:rFonts w:ascii="Arial" w:eastAsia="Times New Roman" w:hAnsi="Arial" w:cs="Arial"/>
          <w:sz w:val="22"/>
          <w:szCs w:val="22"/>
          <w:vertAlign w:val="superscript"/>
        </w:rPr>
        <w:instrText xml:space="preserve"> ADDIN EN.CITE </w:instrText>
      </w:r>
      <w:r w:rsidR="00CA391E" w:rsidRPr="009300DE">
        <w:rPr>
          <w:rFonts w:ascii="Arial" w:eastAsia="Times New Roman" w:hAnsi="Arial" w:cs="Arial"/>
          <w:sz w:val="22"/>
          <w:szCs w:val="22"/>
          <w:vertAlign w:val="superscript"/>
        </w:rPr>
        <w:fldChar w:fldCharType="begin">
          <w:fldData xml:space="preserve">PEVuZE5vdGU+PENpdGU+PEF1dGhvcj5XYW5nPC9BdXRob3I+PFllYXI+MjAwNjwvWWVhcj48UmVj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</w:fldData>
        </w:fldChar>
      </w:r>
      <w:r w:rsidR="00CA391E" w:rsidRPr="009300DE">
        <w:rPr>
          <w:rFonts w:ascii="Arial" w:eastAsia="Times New Roman" w:hAnsi="Arial" w:cs="Arial"/>
          <w:sz w:val="22"/>
          <w:szCs w:val="22"/>
          <w:vertAlign w:val="superscript"/>
        </w:rPr>
        <w:instrText xml:space="preserve"> ADDIN EN.CITE.DATA </w:instrText>
      </w:r>
      <w:r w:rsidR="00CA391E" w:rsidRPr="009300DE">
        <w:rPr>
          <w:rFonts w:ascii="Arial" w:eastAsia="Times New Roman" w:hAnsi="Arial" w:cs="Arial"/>
          <w:sz w:val="22"/>
          <w:szCs w:val="22"/>
          <w:vertAlign w:val="superscript"/>
        </w:rPr>
      </w:r>
      <w:r w:rsidR="00CA391E" w:rsidRPr="009300DE">
        <w:rPr>
          <w:rFonts w:ascii="Arial" w:eastAsia="Times New Roman" w:hAnsi="Arial" w:cs="Arial"/>
          <w:sz w:val="22"/>
          <w:szCs w:val="22"/>
          <w:vertAlign w:val="superscript"/>
        </w:rPr>
        <w:fldChar w:fldCharType="end"/>
      </w:r>
      <w:r w:rsidR="008C74B0" w:rsidRPr="009300DE">
        <w:rPr>
          <w:rFonts w:ascii="Arial" w:eastAsia="Times New Roman" w:hAnsi="Arial" w:cs="Arial"/>
          <w:sz w:val="22"/>
          <w:szCs w:val="22"/>
          <w:vertAlign w:val="superscript"/>
        </w:rPr>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(47-49, 53)</w:t>
      </w:r>
      <w:r w:rsidR="008C74B0" w:rsidRPr="009300DE">
        <w:rPr>
          <w:rFonts w:ascii="Arial" w:eastAsia="Times New Roman" w:hAnsi="Arial" w:cs="Arial"/>
          <w:sz w:val="22"/>
          <w:szCs w:val="22"/>
          <w:vertAlign w:val="superscript"/>
        </w:rPr>
        <w:fldChar w:fldCharType="end"/>
      </w:r>
      <w:r w:rsidR="000743DA" w:rsidRPr="009300DE">
        <w:rPr>
          <w:rFonts w:ascii="Arial" w:eastAsia="Times New Roman" w:hAnsi="Arial" w:cs="Arial"/>
          <w:sz w:val="22"/>
          <w:szCs w:val="22"/>
        </w:rPr>
        <w:t xml:space="preserve"> </w:t>
      </w:r>
    </w:p>
    <w:p w14:paraId="4FD4ED84" w14:textId="77777777" w:rsidR="00626424" w:rsidRPr="009300DE" w:rsidRDefault="00626424" w:rsidP="00BC2D30">
      <w:pPr>
        <w:rPr>
          <w:rFonts w:ascii="Arial" w:eastAsia="Times New Roman" w:hAnsi="Arial" w:cs="Arial"/>
          <w:sz w:val="16"/>
          <w:szCs w:val="16"/>
        </w:rPr>
      </w:pPr>
    </w:p>
    <w:p w14:paraId="36A8B865" w14:textId="43B531CE" w:rsidR="00626424" w:rsidRPr="009300DE" w:rsidRDefault="00626424" w:rsidP="003A044E">
      <w:pPr>
        <w:rPr>
          <w:rFonts w:ascii="Arial" w:eastAsia="Times New Roman" w:hAnsi="Arial" w:cs="Arial"/>
          <w:sz w:val="22"/>
          <w:szCs w:val="22"/>
        </w:rPr>
      </w:pPr>
      <w:r w:rsidRPr="009300DE">
        <w:rPr>
          <w:rFonts w:ascii="Arial" w:eastAsia="Times New Roman" w:hAnsi="Arial" w:cs="Arial"/>
          <w:i/>
          <w:sz w:val="22"/>
          <w:szCs w:val="22"/>
        </w:rPr>
        <w:t>Harm</w:t>
      </w:r>
      <w:r w:rsidR="00E003A3" w:rsidRPr="009300DE">
        <w:rPr>
          <w:rFonts w:ascii="Arial" w:eastAsia="Times New Roman" w:hAnsi="Arial" w:cs="Arial"/>
          <w:i/>
          <w:sz w:val="22"/>
          <w:szCs w:val="22"/>
        </w:rPr>
        <w:t>s</w:t>
      </w:r>
      <w:r w:rsidRPr="009300DE">
        <w:rPr>
          <w:rFonts w:ascii="Arial" w:eastAsia="Times New Roman" w:hAnsi="Arial" w:cs="Arial"/>
          <w:i/>
          <w:sz w:val="22"/>
          <w:szCs w:val="22"/>
        </w:rPr>
        <w:t xml:space="preserve"> </w:t>
      </w:r>
      <w:r w:rsidRPr="009300DE">
        <w:rPr>
          <w:rFonts w:ascii="Arial" w:eastAsia="Times New Roman" w:hAnsi="Arial" w:cs="Arial"/>
          <w:sz w:val="22"/>
          <w:szCs w:val="22"/>
        </w:rPr>
        <w:t>–</w:t>
      </w:r>
      <w:r w:rsidR="003A671B" w:rsidRPr="009300DE">
        <w:rPr>
          <w:rFonts w:ascii="Arial" w:eastAsia="Times New Roman" w:hAnsi="Arial" w:cs="Arial"/>
          <w:sz w:val="22"/>
          <w:szCs w:val="22"/>
        </w:rPr>
        <w:t xml:space="preserve"> </w:t>
      </w:r>
      <w:r w:rsidR="003D7EFA" w:rsidRPr="009300DE">
        <w:rPr>
          <w:rFonts w:ascii="Arial" w:eastAsia="Times New Roman" w:hAnsi="Arial" w:cs="Arial"/>
          <w:sz w:val="22"/>
          <w:szCs w:val="22"/>
        </w:rPr>
        <w:t>Minimal.</w:t>
      </w:r>
    </w:p>
    <w:p w14:paraId="01B6D38F" w14:textId="77777777" w:rsidR="00626424" w:rsidRPr="009300DE" w:rsidRDefault="00626424" w:rsidP="003A044E">
      <w:pPr>
        <w:rPr>
          <w:rFonts w:ascii="Arial" w:eastAsia="Times New Roman" w:hAnsi="Arial" w:cs="Arial"/>
          <w:sz w:val="16"/>
          <w:szCs w:val="16"/>
        </w:rPr>
      </w:pPr>
    </w:p>
    <w:p w14:paraId="5DDED8C2" w14:textId="77777777" w:rsidR="00626424" w:rsidRPr="009300DE" w:rsidRDefault="00626424" w:rsidP="003A044E">
      <w:pPr>
        <w:rPr>
          <w:rFonts w:ascii="Arial" w:eastAsia="Times New Roman" w:hAnsi="Arial" w:cs="Arial"/>
          <w:sz w:val="22"/>
          <w:szCs w:val="22"/>
        </w:rPr>
      </w:pPr>
      <w:r w:rsidRPr="009300DE">
        <w:rPr>
          <w:rFonts w:ascii="Arial" w:eastAsia="Times New Roman" w:hAnsi="Arial" w:cs="Arial"/>
          <w:i/>
          <w:sz w:val="22"/>
          <w:szCs w:val="22"/>
        </w:rPr>
        <w:t>Benefits</w:t>
      </w:r>
      <w:r w:rsidRPr="009300DE">
        <w:rPr>
          <w:rFonts w:ascii="Arial" w:eastAsia="Times New Roman" w:hAnsi="Arial" w:cs="Arial"/>
          <w:sz w:val="22"/>
          <w:szCs w:val="22"/>
        </w:rPr>
        <w:t xml:space="preserve"> </w:t>
      </w:r>
      <w:r w:rsidR="009F567E" w:rsidRPr="009300DE">
        <w:rPr>
          <w:rFonts w:ascii="Arial" w:eastAsia="Times New Roman" w:hAnsi="Arial" w:cs="Arial"/>
          <w:sz w:val="22"/>
          <w:szCs w:val="22"/>
        </w:rPr>
        <w:t>–</w:t>
      </w:r>
      <w:r w:rsidRPr="009300DE">
        <w:rPr>
          <w:rFonts w:ascii="Arial" w:eastAsia="Times New Roman" w:hAnsi="Arial" w:cs="Arial"/>
          <w:sz w:val="22"/>
          <w:szCs w:val="22"/>
        </w:rPr>
        <w:t xml:space="preserve"> </w:t>
      </w:r>
      <w:r w:rsidR="00B54487" w:rsidRPr="009300DE">
        <w:rPr>
          <w:rFonts w:ascii="Arial" w:eastAsia="Times New Roman" w:hAnsi="Arial" w:cs="Arial"/>
          <w:sz w:val="22"/>
          <w:szCs w:val="22"/>
        </w:rPr>
        <w:t>Provide physiologic evidence for</w:t>
      </w:r>
      <w:r w:rsidR="00CD546E" w:rsidRPr="009300DE">
        <w:rPr>
          <w:rFonts w:ascii="Arial" w:eastAsia="Times New Roman" w:hAnsi="Arial" w:cs="Arial"/>
          <w:sz w:val="22"/>
          <w:szCs w:val="22"/>
        </w:rPr>
        <w:t xml:space="preserve"> o</w:t>
      </w:r>
      <w:r w:rsidR="00257DA6" w:rsidRPr="009300DE">
        <w:rPr>
          <w:rFonts w:ascii="Arial" w:eastAsia="Times New Roman" w:hAnsi="Arial" w:cs="Arial"/>
          <w:sz w:val="22"/>
          <w:szCs w:val="22"/>
        </w:rPr>
        <w:t xml:space="preserve">ccupational </w:t>
      </w:r>
      <w:r w:rsidR="009F567E" w:rsidRPr="009300DE">
        <w:rPr>
          <w:rFonts w:ascii="Arial" w:eastAsia="Times New Roman" w:hAnsi="Arial" w:cs="Arial"/>
          <w:sz w:val="22"/>
          <w:szCs w:val="22"/>
        </w:rPr>
        <w:t>ILD</w:t>
      </w:r>
      <w:r w:rsidR="00D93353" w:rsidRPr="009300DE">
        <w:rPr>
          <w:rFonts w:ascii="Arial" w:eastAsia="Times New Roman" w:hAnsi="Arial" w:cs="Arial"/>
          <w:sz w:val="22"/>
          <w:szCs w:val="22"/>
        </w:rPr>
        <w:t xml:space="preserve">, </w:t>
      </w:r>
      <w:r w:rsidR="005D4D7F" w:rsidRPr="009300DE">
        <w:rPr>
          <w:rFonts w:ascii="Arial" w:eastAsia="Times New Roman" w:hAnsi="Arial" w:cs="Arial"/>
          <w:sz w:val="22"/>
          <w:szCs w:val="22"/>
        </w:rPr>
        <w:t xml:space="preserve">and </w:t>
      </w:r>
      <w:r w:rsidR="005C2CF5" w:rsidRPr="009300DE">
        <w:rPr>
          <w:rFonts w:ascii="Arial" w:eastAsia="Times New Roman" w:hAnsi="Arial" w:cs="Arial"/>
          <w:sz w:val="22"/>
          <w:szCs w:val="22"/>
        </w:rPr>
        <w:t xml:space="preserve">differentiate </w:t>
      </w:r>
      <w:r w:rsidR="00D93353" w:rsidRPr="009300DE">
        <w:rPr>
          <w:rFonts w:ascii="Arial" w:eastAsia="Times New Roman" w:hAnsi="Arial" w:cs="Arial"/>
          <w:sz w:val="22"/>
          <w:szCs w:val="22"/>
        </w:rPr>
        <w:t>between obstructive and restrictive patterns of lung function.</w:t>
      </w:r>
    </w:p>
    <w:p w14:paraId="492E7314" w14:textId="77777777" w:rsidR="000743DA" w:rsidRPr="00BC2D30" w:rsidRDefault="000743DA" w:rsidP="003A044E">
      <w:pPr>
        <w:rPr>
          <w:rFonts w:ascii="Times New Roman" w:eastAsia="Times New Roman" w:hAnsi="Times New Roman"/>
          <w:i/>
          <w:iCs/>
          <w:sz w:val="16"/>
          <w:szCs w:val="16"/>
        </w:rPr>
      </w:pPr>
    </w:p>
    <w:p w14:paraId="1601A6A0" w14:textId="4746BB17" w:rsidR="000743DA" w:rsidRPr="009300DE" w:rsidRDefault="000743DA" w:rsidP="003A044E">
      <w:pPr>
        <w:rPr>
          <w:rFonts w:ascii="Arial" w:eastAsia="Times New Roman" w:hAnsi="Arial" w:cs="Arial"/>
          <w:sz w:val="22"/>
          <w:szCs w:val="22"/>
        </w:rPr>
      </w:pPr>
      <w:r w:rsidRPr="009300DE">
        <w:rPr>
          <w:rFonts w:ascii="Arial" w:eastAsia="Times New Roman" w:hAnsi="Arial" w:cs="Arial"/>
          <w:i/>
          <w:iCs/>
          <w:sz w:val="22"/>
          <w:szCs w:val="22"/>
        </w:rPr>
        <w:lastRenderedPageBreak/>
        <w:t>Technique</w:t>
      </w:r>
      <w:r w:rsidR="00241AEA" w:rsidRPr="009300DE">
        <w:rPr>
          <w:rFonts w:ascii="Arial" w:eastAsia="Times New Roman" w:hAnsi="Arial" w:cs="Arial"/>
          <w:sz w:val="22"/>
          <w:szCs w:val="22"/>
        </w:rPr>
        <w:t xml:space="preserve"> – </w:t>
      </w:r>
      <w:r w:rsidR="00AD5FD1" w:rsidRPr="009300DE">
        <w:rPr>
          <w:rFonts w:ascii="Arial" w:eastAsia="Times New Roman" w:hAnsi="Arial" w:cs="Arial"/>
          <w:sz w:val="22"/>
          <w:szCs w:val="22"/>
        </w:rPr>
        <w:t>Diagnostic s</w:t>
      </w:r>
      <w:r w:rsidRPr="009300DE">
        <w:rPr>
          <w:rFonts w:ascii="Arial" w:eastAsia="Times New Roman" w:hAnsi="Arial" w:cs="Arial"/>
          <w:sz w:val="22"/>
          <w:szCs w:val="22"/>
        </w:rPr>
        <w:t xml:space="preserve">pirometry testing should be performed </w:t>
      </w:r>
      <w:r w:rsidR="00753D51" w:rsidRPr="009300DE">
        <w:rPr>
          <w:rFonts w:ascii="Arial" w:eastAsia="Times New Roman" w:hAnsi="Arial" w:cs="Arial"/>
          <w:sz w:val="22"/>
          <w:szCs w:val="22"/>
        </w:rPr>
        <w:t>using recommended equi</w:t>
      </w:r>
      <w:r w:rsidR="00E45924" w:rsidRPr="009300DE">
        <w:rPr>
          <w:rFonts w:ascii="Arial" w:eastAsia="Times New Roman" w:hAnsi="Arial" w:cs="Arial"/>
          <w:sz w:val="22"/>
          <w:szCs w:val="22"/>
        </w:rPr>
        <w:t>p</w:t>
      </w:r>
      <w:r w:rsidR="00753D51" w:rsidRPr="009300DE">
        <w:rPr>
          <w:rFonts w:ascii="Arial" w:eastAsia="Times New Roman" w:hAnsi="Arial" w:cs="Arial"/>
          <w:sz w:val="22"/>
          <w:szCs w:val="22"/>
        </w:rPr>
        <w:t xml:space="preserve">ment and procedures </w:t>
      </w:r>
      <w:r w:rsidRPr="009300DE">
        <w:rPr>
          <w:rFonts w:ascii="Arial" w:eastAsia="Times New Roman" w:hAnsi="Arial" w:cs="Arial"/>
          <w:sz w:val="22"/>
          <w:szCs w:val="22"/>
        </w:rPr>
        <w:t>by a</w:t>
      </w:r>
      <w:r w:rsidR="00373556" w:rsidRPr="009300DE">
        <w:rPr>
          <w:rFonts w:ascii="Arial" w:eastAsia="Times New Roman" w:hAnsi="Arial" w:cs="Arial"/>
          <w:sz w:val="22"/>
          <w:szCs w:val="22"/>
        </w:rPr>
        <w:t>n appropriately trained technician</w:t>
      </w:r>
      <w:r w:rsidR="00E45924" w:rsidRPr="009300DE">
        <w:rPr>
          <w:rFonts w:ascii="Arial" w:eastAsia="Times New Roman" w:hAnsi="Arial" w:cs="Arial"/>
          <w:sz w:val="22"/>
          <w:szCs w:val="22"/>
        </w:rPr>
        <w:t xml:space="preserve"> in accordance with recommendations or requirements of </w:t>
      </w:r>
      <w:r w:rsidR="002825CA" w:rsidRPr="009300DE">
        <w:rPr>
          <w:rFonts w:ascii="Arial" w:eastAsia="Times New Roman" w:hAnsi="Arial" w:cs="Arial"/>
          <w:sz w:val="22"/>
          <w:szCs w:val="22"/>
        </w:rPr>
        <w:t>Occupational Safety and Health Administration (</w:t>
      </w:r>
      <w:r w:rsidR="00E45924" w:rsidRPr="009300DE">
        <w:rPr>
          <w:rFonts w:ascii="Arial" w:eastAsia="Times New Roman" w:hAnsi="Arial" w:cs="Arial"/>
          <w:sz w:val="22"/>
          <w:szCs w:val="22"/>
        </w:rPr>
        <w:t>OSHA</w:t>
      </w:r>
      <w:r w:rsidR="002825CA" w:rsidRPr="009300DE">
        <w:rPr>
          <w:rFonts w:ascii="Arial" w:eastAsia="Times New Roman" w:hAnsi="Arial" w:cs="Arial"/>
          <w:sz w:val="22"/>
          <w:szCs w:val="22"/>
        </w:rPr>
        <w:t>)</w:t>
      </w:r>
      <w:r w:rsidR="00E45924" w:rsidRPr="009300DE">
        <w:rPr>
          <w:rFonts w:ascii="Arial" w:eastAsia="Times New Roman" w:hAnsi="Arial" w:cs="Arial"/>
          <w:sz w:val="22"/>
          <w:szCs w:val="22"/>
        </w:rPr>
        <w:t>, NIOSH</w:t>
      </w:r>
      <w:r w:rsidR="006B4271" w:rsidRPr="009300DE">
        <w:rPr>
          <w:rFonts w:ascii="Arial" w:eastAsia="Times New Roman" w:hAnsi="Arial" w:cs="Arial"/>
          <w:sz w:val="22"/>
          <w:szCs w:val="22"/>
        </w:rPr>
        <w:t>,</w:t>
      </w:r>
      <w:r w:rsidR="00E45924" w:rsidRPr="009300DE">
        <w:rPr>
          <w:rFonts w:ascii="Arial" w:eastAsia="Times New Roman" w:hAnsi="Arial" w:cs="Arial"/>
          <w:sz w:val="22"/>
          <w:szCs w:val="22"/>
        </w:rPr>
        <w:t xml:space="preserve"> and </w:t>
      </w:r>
      <w:r w:rsidR="002825CA" w:rsidRPr="009300DE">
        <w:rPr>
          <w:rFonts w:ascii="Arial" w:eastAsia="Times New Roman" w:hAnsi="Arial" w:cs="Arial"/>
          <w:sz w:val="22"/>
          <w:szCs w:val="22"/>
        </w:rPr>
        <w:t>Mine Safety and Health Administration (</w:t>
      </w:r>
      <w:r w:rsidR="00E45924" w:rsidRPr="009300DE">
        <w:rPr>
          <w:rFonts w:ascii="Arial" w:eastAsia="Times New Roman" w:hAnsi="Arial" w:cs="Arial"/>
          <w:sz w:val="22"/>
          <w:szCs w:val="22"/>
        </w:rPr>
        <w:t>MSHA</w:t>
      </w:r>
      <w:r w:rsidR="002825CA" w:rsidRPr="009300DE">
        <w:rPr>
          <w:rFonts w:ascii="Arial" w:eastAsia="Times New Roman" w:hAnsi="Arial" w:cs="Arial"/>
          <w:sz w:val="22"/>
          <w:szCs w:val="22"/>
        </w:rPr>
        <w:t>)</w:t>
      </w:r>
      <w:r w:rsidR="00E45924" w:rsidRPr="009300DE">
        <w:rPr>
          <w:rFonts w:ascii="Arial" w:eastAsia="Times New Roman" w:hAnsi="Arial" w:cs="Arial"/>
          <w:sz w:val="22"/>
          <w:szCs w:val="22"/>
        </w:rPr>
        <w:t xml:space="preserve">. </w:t>
      </w:r>
      <w:r w:rsidR="00771928" w:rsidRPr="009300DE">
        <w:rPr>
          <w:rFonts w:ascii="Arial" w:eastAsia="Times New Roman" w:hAnsi="Arial" w:cs="Arial"/>
          <w:sz w:val="22"/>
          <w:szCs w:val="22"/>
        </w:rPr>
        <w:t xml:space="preserve">When diagnostic spirometry is abnormal, </w:t>
      </w:r>
      <w:r w:rsidR="002825CA" w:rsidRPr="009300DE">
        <w:rPr>
          <w:rFonts w:ascii="Arial" w:eastAsia="Times New Roman" w:hAnsi="Arial" w:cs="Arial"/>
          <w:sz w:val="22"/>
          <w:szCs w:val="22"/>
        </w:rPr>
        <w:t>testing should first be repeated on another occasion</w:t>
      </w:r>
      <w:r w:rsidR="00902886" w:rsidRPr="009300DE">
        <w:rPr>
          <w:rFonts w:ascii="Arial" w:eastAsia="Times New Roman" w:hAnsi="Arial" w:cs="Arial"/>
          <w:sz w:val="22"/>
          <w:szCs w:val="22"/>
        </w:rPr>
        <w:t>,</w:t>
      </w:r>
      <w:r w:rsidR="002825CA" w:rsidRPr="009300DE">
        <w:rPr>
          <w:rFonts w:ascii="Arial" w:eastAsia="Times New Roman" w:hAnsi="Arial" w:cs="Arial"/>
          <w:sz w:val="22"/>
          <w:szCs w:val="22"/>
        </w:rPr>
        <w:t xml:space="preserve"> if possible</w:t>
      </w:r>
      <w:r w:rsidR="00902886" w:rsidRPr="009300DE">
        <w:rPr>
          <w:rFonts w:ascii="Arial" w:eastAsia="Times New Roman" w:hAnsi="Arial" w:cs="Arial"/>
          <w:sz w:val="22"/>
          <w:szCs w:val="22"/>
        </w:rPr>
        <w:t>,</w:t>
      </w:r>
      <w:r w:rsidR="002825CA" w:rsidRPr="009300DE">
        <w:rPr>
          <w:rFonts w:ascii="Arial" w:eastAsia="Times New Roman" w:hAnsi="Arial" w:cs="Arial"/>
          <w:sz w:val="22"/>
          <w:szCs w:val="22"/>
        </w:rPr>
        <w:t xml:space="preserve"> to ensure that a worker was maximally inhaling, blasting out hard, and exhaling </w:t>
      </w:r>
      <w:r w:rsidR="00902886" w:rsidRPr="009300DE">
        <w:rPr>
          <w:rFonts w:ascii="Arial" w:eastAsia="Times New Roman" w:hAnsi="Arial" w:cs="Arial"/>
          <w:sz w:val="22"/>
          <w:szCs w:val="22"/>
        </w:rPr>
        <w:t>fully</w:t>
      </w:r>
      <w:r w:rsidR="002825CA" w:rsidRPr="009300DE">
        <w:rPr>
          <w:rFonts w:ascii="Arial" w:eastAsia="Times New Roman" w:hAnsi="Arial" w:cs="Arial"/>
          <w:sz w:val="22"/>
          <w:szCs w:val="22"/>
        </w:rPr>
        <w:t xml:space="preserve"> during the test. If results remain abnormal, </w:t>
      </w:r>
      <w:r w:rsidR="00771928" w:rsidRPr="009300DE">
        <w:rPr>
          <w:rFonts w:ascii="Arial" w:eastAsia="Times New Roman" w:hAnsi="Arial" w:cs="Arial"/>
          <w:sz w:val="22"/>
          <w:szCs w:val="22"/>
        </w:rPr>
        <w:t>short term reversibility of the spirometry results should be assessed, most often by repeating the spirometry testing after the individual has undergone a standardized short-acting bronchodilator inhalation protocol</w:t>
      </w:r>
      <w:r w:rsidR="0094129A" w:rsidRPr="009300DE">
        <w:rPr>
          <w:rFonts w:ascii="Arial" w:eastAsia="Times New Roman" w:hAnsi="Arial" w:cs="Arial"/>
          <w:sz w:val="22"/>
          <w:szCs w:val="22"/>
        </w:rPr>
        <w:t xml:space="preserve">. </w:t>
      </w:r>
      <w:r w:rsidR="00F65FB2" w:rsidRPr="009300DE">
        <w:rPr>
          <w:rFonts w:ascii="Arial" w:eastAsia="Times New Roman" w:hAnsi="Arial" w:cs="Arial"/>
          <w:sz w:val="22"/>
          <w:szCs w:val="22"/>
        </w:rPr>
        <w:t>ACOEM</w:t>
      </w:r>
      <w:r w:rsidR="00785209" w:rsidRPr="009300DE">
        <w:rPr>
          <w:rFonts w:ascii="Arial" w:eastAsia="Times New Roman" w:hAnsi="Arial" w:cs="Arial"/>
          <w:sz w:val="22"/>
          <w:szCs w:val="22"/>
        </w:rPr>
        <w:t xml:space="preserve"> </w:t>
      </w:r>
      <w:r w:rsidRPr="009300DE">
        <w:rPr>
          <w:rFonts w:ascii="Arial" w:eastAsia="Times New Roman" w:hAnsi="Arial" w:cs="Arial"/>
          <w:sz w:val="22"/>
          <w:szCs w:val="22"/>
        </w:rPr>
        <w:t xml:space="preserve">recommends that </w:t>
      </w:r>
      <w:r w:rsidR="00F65FB2" w:rsidRPr="009300DE">
        <w:rPr>
          <w:rFonts w:ascii="Arial" w:eastAsia="Times New Roman" w:hAnsi="Arial" w:cs="Arial"/>
          <w:sz w:val="22"/>
          <w:szCs w:val="22"/>
        </w:rPr>
        <w:t xml:space="preserve">when performing </w:t>
      </w:r>
      <w:r w:rsidRPr="009300DE">
        <w:rPr>
          <w:rFonts w:ascii="Arial" w:eastAsia="Times New Roman" w:hAnsi="Arial" w:cs="Arial"/>
          <w:sz w:val="22"/>
          <w:szCs w:val="22"/>
        </w:rPr>
        <w:t>occupational spirometry</w:t>
      </w:r>
      <w:r w:rsidR="00F65FB2" w:rsidRPr="009300DE">
        <w:rPr>
          <w:rFonts w:ascii="Arial" w:eastAsia="Times New Roman" w:hAnsi="Arial" w:cs="Arial"/>
          <w:sz w:val="22"/>
          <w:szCs w:val="22"/>
        </w:rPr>
        <w:t xml:space="preserve">, technicians </w:t>
      </w:r>
      <w:r w:rsidRPr="009300DE">
        <w:rPr>
          <w:rFonts w:ascii="Arial" w:eastAsia="Times New Roman" w:hAnsi="Arial" w:cs="Arial"/>
          <w:sz w:val="22"/>
          <w:szCs w:val="22"/>
        </w:rPr>
        <w:t xml:space="preserve">strive to meet ATS/ERS criteria for a valid test, that is, recording three or more acceptable curves, with </w:t>
      </w:r>
      <w:r w:rsidR="002825CA" w:rsidRPr="009300DE">
        <w:rPr>
          <w:rFonts w:ascii="Arial" w:eastAsia="Times New Roman" w:hAnsi="Arial" w:cs="Arial"/>
          <w:sz w:val="22"/>
          <w:szCs w:val="22"/>
        </w:rPr>
        <w:t xml:space="preserve">the largest </w:t>
      </w:r>
      <w:r w:rsidRPr="009300DE">
        <w:rPr>
          <w:rFonts w:ascii="Arial" w:eastAsia="Times New Roman" w:hAnsi="Arial" w:cs="Arial"/>
          <w:sz w:val="22"/>
          <w:szCs w:val="22"/>
        </w:rPr>
        <w:t xml:space="preserve">FVC and </w:t>
      </w:r>
      <w:r w:rsidR="002825CA" w:rsidRPr="009300DE">
        <w:rPr>
          <w:rFonts w:ascii="Arial" w:eastAsia="Times New Roman" w:hAnsi="Arial" w:cs="Arial"/>
          <w:sz w:val="22"/>
          <w:szCs w:val="22"/>
        </w:rPr>
        <w:t xml:space="preserve">largest </w:t>
      </w:r>
      <w:r w:rsidRPr="009300DE">
        <w:rPr>
          <w:rFonts w:ascii="Arial" w:eastAsia="Times New Roman" w:hAnsi="Arial" w:cs="Arial"/>
          <w:sz w:val="22"/>
          <w:szCs w:val="22"/>
        </w:rPr>
        <w:t>FEV</w:t>
      </w:r>
      <w:r w:rsidRPr="009300DE">
        <w:rPr>
          <w:rFonts w:ascii="Arial" w:eastAsia="Times New Roman" w:hAnsi="Arial" w:cs="Arial"/>
          <w:sz w:val="22"/>
          <w:szCs w:val="22"/>
          <w:vertAlign w:val="subscript"/>
        </w:rPr>
        <w:t>1</w:t>
      </w:r>
      <w:r w:rsidRPr="009300DE">
        <w:rPr>
          <w:rFonts w:ascii="Arial" w:eastAsia="Times New Roman" w:hAnsi="Arial" w:cs="Arial"/>
          <w:sz w:val="22"/>
          <w:szCs w:val="22"/>
        </w:rPr>
        <w:t xml:space="preserve"> repeat</w:t>
      </w:r>
      <w:r w:rsidR="002825CA" w:rsidRPr="009300DE">
        <w:rPr>
          <w:rFonts w:ascii="Arial" w:eastAsia="Times New Roman" w:hAnsi="Arial" w:cs="Arial"/>
          <w:sz w:val="22"/>
          <w:szCs w:val="22"/>
        </w:rPr>
        <w:t xml:space="preserve">ed to within </w:t>
      </w:r>
      <w:r w:rsidRPr="009300DE">
        <w:rPr>
          <w:rFonts w:ascii="Arial" w:eastAsia="Times New Roman" w:hAnsi="Arial" w:cs="Arial"/>
          <w:sz w:val="22"/>
          <w:szCs w:val="22"/>
        </w:rPr>
        <w:t>0.15 L (150 mL).</w:t>
      </w:r>
      <w:r w:rsidR="008C74B0" w:rsidRPr="009300DE">
        <w:rPr>
          <w:rFonts w:ascii="Arial" w:eastAsia="Times New Roman" w:hAnsi="Arial" w:cs="Arial"/>
          <w:sz w:val="22"/>
          <w:szCs w:val="22"/>
          <w:vertAlign w:val="superscript"/>
        </w:rPr>
        <w:fldChar w:fldCharType="begin"/>
      </w:r>
      <w:r w:rsidR="00CA391E" w:rsidRPr="009300DE">
        <w:rPr>
          <w:rFonts w:ascii="Arial" w:eastAsia="Times New Roman" w:hAnsi="Arial" w:cs="Arial"/>
          <w:sz w:val="22"/>
          <w:szCs w:val="22"/>
          <w:vertAlign w:val="superscript"/>
        </w:rPr>
        <w:instrText xml:space="preserve"> ADDIN EN.CITE &lt;EndNote&gt;&lt;Cite&gt;&lt;Author&gt;Townsend&lt;/Author&gt;&lt;Year&gt;2011&lt;/Year&gt;&lt;RecNum&gt;36&lt;/RecNum&gt;&lt;DisplayText&gt;(50)&lt;/DisplayText&gt;&lt;record&gt;&lt;rec-number&gt;36&lt;/rec-number&gt;&lt;foreign-keys&gt;&lt;key app="EN" db-id="50sfsfxd3v5p2ue9zx3p5tttta990vs0d9ft" timestamp="1401483879"&gt;36&lt;/key&gt;&lt;/foreign-keys&gt;&lt;ref-type name="Journal Article"&gt;17&lt;/ref-type&gt;&lt;contributors&gt;&lt;authors&gt;&lt;author&gt;Townsend, MC, &lt;/author&gt;&lt;author&gt;Occupational and Environmental Lung Disorders Committee,&lt;/author&gt;&lt;/authors&gt;&lt;/contributors&gt;&lt;titles&gt;&lt;title&gt;Spirometry in the occupational health setting - 2011 update&lt;/title&gt;&lt;secondary-title&gt;JOEM&lt;/secondary-title&gt;&lt;/titles&gt;&lt;periodical&gt;&lt;full-title&gt;JOEM&lt;/full-title&gt;&lt;/periodical&gt;&lt;pages&gt;569-84&lt;/pages&gt;&lt;volume&gt;53&lt;/volume&gt;&lt;number&gt;5&lt;/number&gt;&lt;dates&gt;&lt;year&gt;2011&lt;/year&gt;&lt;/dates&gt;&lt;urls&gt;&lt;/urls&gt;&lt;/record&gt;&lt;/Cite&gt;&lt;/EndNote&gt;</w:instrText>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(50)</w:t>
      </w:r>
      <w:r w:rsidR="008C74B0" w:rsidRPr="009300DE">
        <w:rPr>
          <w:rFonts w:ascii="Arial" w:eastAsia="Times New Roman" w:hAnsi="Arial" w:cs="Arial"/>
          <w:sz w:val="22"/>
          <w:szCs w:val="22"/>
          <w:vertAlign w:val="superscript"/>
        </w:rPr>
        <w:fldChar w:fldCharType="end"/>
      </w:r>
      <w:r w:rsidRPr="009300DE">
        <w:rPr>
          <w:rFonts w:ascii="Arial" w:eastAsia="Times New Roman" w:hAnsi="Arial" w:cs="Arial"/>
          <w:sz w:val="22"/>
          <w:szCs w:val="22"/>
        </w:rPr>
        <w:t xml:space="preserve"> </w:t>
      </w:r>
      <w:r w:rsidR="002825CA" w:rsidRPr="009300DE">
        <w:rPr>
          <w:rFonts w:ascii="Arial" w:eastAsia="Times New Roman" w:hAnsi="Arial" w:cs="Arial"/>
          <w:sz w:val="22"/>
          <w:szCs w:val="22"/>
        </w:rPr>
        <w:t xml:space="preserve">Once a </w:t>
      </w:r>
      <w:r w:rsidR="00F65FB2" w:rsidRPr="009300DE">
        <w:rPr>
          <w:rFonts w:ascii="Arial" w:eastAsia="Times New Roman" w:hAnsi="Arial" w:cs="Arial"/>
          <w:sz w:val="22"/>
          <w:szCs w:val="22"/>
        </w:rPr>
        <w:t>satisfactory</w:t>
      </w:r>
      <w:r w:rsidR="002825CA" w:rsidRPr="009300DE">
        <w:rPr>
          <w:rFonts w:ascii="Arial" w:eastAsia="Times New Roman" w:hAnsi="Arial" w:cs="Arial"/>
          <w:sz w:val="22"/>
          <w:szCs w:val="22"/>
        </w:rPr>
        <w:t xml:space="preserve"> test has been recorded for the worker, d</w:t>
      </w:r>
      <w:r w:rsidRPr="009300DE">
        <w:rPr>
          <w:rFonts w:ascii="Arial" w:eastAsia="Times New Roman" w:hAnsi="Arial" w:cs="Arial"/>
          <w:sz w:val="22"/>
          <w:szCs w:val="22"/>
        </w:rPr>
        <w:t>iagnostic interpretation</w:t>
      </w:r>
      <w:r w:rsidR="00CA0B0E" w:rsidRPr="009300DE">
        <w:rPr>
          <w:rFonts w:ascii="Arial" w:eastAsia="Times New Roman" w:hAnsi="Arial" w:cs="Arial"/>
          <w:sz w:val="22"/>
          <w:szCs w:val="22"/>
        </w:rPr>
        <w:t xml:space="preserve"> may</w:t>
      </w:r>
      <w:r w:rsidR="002825CA" w:rsidRPr="009300DE">
        <w:rPr>
          <w:rFonts w:ascii="Arial" w:eastAsia="Times New Roman" w:hAnsi="Arial" w:cs="Arial"/>
          <w:sz w:val="22"/>
          <w:szCs w:val="22"/>
        </w:rPr>
        <w:t xml:space="preserve"> compare his/her largest results with normal ranges </w:t>
      </w:r>
      <w:r w:rsidR="00F65FB2" w:rsidRPr="009300DE">
        <w:rPr>
          <w:rFonts w:ascii="Arial" w:eastAsia="Times New Roman" w:hAnsi="Arial" w:cs="Arial"/>
          <w:sz w:val="22"/>
          <w:szCs w:val="22"/>
        </w:rPr>
        <w:t>derived from appropriate similar populations</w:t>
      </w:r>
      <w:r w:rsidR="002825CA" w:rsidRPr="009300DE">
        <w:rPr>
          <w:rFonts w:ascii="Arial" w:eastAsia="Times New Roman" w:hAnsi="Arial" w:cs="Arial"/>
          <w:sz w:val="22"/>
          <w:szCs w:val="22"/>
        </w:rPr>
        <w:t>.</w:t>
      </w:r>
      <w:r w:rsidR="008C74B0" w:rsidRPr="009300DE">
        <w:rPr>
          <w:rFonts w:ascii="Arial" w:eastAsia="Times New Roman" w:hAnsi="Arial" w:cs="Arial"/>
          <w:sz w:val="22"/>
          <w:szCs w:val="22"/>
          <w:vertAlign w:val="superscript"/>
        </w:rPr>
        <w:fldChar w:fldCharType="begin">
          <w:fldData xml:space="preserve">PEVuZE5vdGU+PENpdGU+PEF1dGhvcj5NaWxsZXI8L0F1dGhvcj48WWVhcj4yMDA1PC9ZZWFyPjxS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</w:fldData>
        </w:fldChar>
      </w:r>
      <w:r w:rsidR="00CA391E" w:rsidRPr="009300DE">
        <w:rPr>
          <w:rFonts w:ascii="Arial" w:eastAsia="Times New Roman" w:hAnsi="Arial" w:cs="Arial"/>
          <w:sz w:val="22"/>
          <w:szCs w:val="22"/>
          <w:vertAlign w:val="superscript"/>
        </w:rPr>
        <w:instrText xml:space="preserve"> ADDIN EN.CITE </w:instrText>
      </w:r>
      <w:r w:rsidR="00CA391E" w:rsidRPr="009300DE">
        <w:rPr>
          <w:rFonts w:ascii="Arial" w:eastAsia="Times New Roman" w:hAnsi="Arial" w:cs="Arial"/>
          <w:sz w:val="22"/>
          <w:szCs w:val="22"/>
          <w:vertAlign w:val="superscript"/>
        </w:rPr>
        <w:fldChar w:fldCharType="begin">
          <w:fldData xml:space="preserve">PEVuZE5vdGU+PENpdGU+PEF1dGhvcj5NaWxsZXI8L0F1dGhvcj48WWVhcj4yMDA1PC9ZZWFyPjxS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</w:fldData>
        </w:fldChar>
      </w:r>
      <w:r w:rsidR="00CA391E" w:rsidRPr="009300DE">
        <w:rPr>
          <w:rFonts w:ascii="Arial" w:eastAsia="Times New Roman" w:hAnsi="Arial" w:cs="Arial"/>
          <w:sz w:val="22"/>
          <w:szCs w:val="22"/>
          <w:vertAlign w:val="superscript"/>
        </w:rPr>
        <w:instrText xml:space="preserve"> ADDIN EN.CITE.DATA </w:instrText>
      </w:r>
      <w:r w:rsidR="00CA391E" w:rsidRPr="009300DE">
        <w:rPr>
          <w:rFonts w:ascii="Arial" w:eastAsia="Times New Roman" w:hAnsi="Arial" w:cs="Arial"/>
          <w:sz w:val="22"/>
          <w:szCs w:val="22"/>
          <w:vertAlign w:val="superscript"/>
        </w:rPr>
      </w:r>
      <w:r w:rsidR="00CA391E" w:rsidRPr="009300DE">
        <w:rPr>
          <w:rFonts w:ascii="Arial" w:eastAsia="Times New Roman" w:hAnsi="Arial" w:cs="Arial"/>
          <w:sz w:val="22"/>
          <w:szCs w:val="22"/>
          <w:vertAlign w:val="superscript"/>
        </w:rPr>
        <w:fldChar w:fldCharType="end"/>
      </w:r>
      <w:r w:rsidR="008C74B0" w:rsidRPr="009300DE">
        <w:rPr>
          <w:rFonts w:ascii="Arial" w:eastAsia="Times New Roman" w:hAnsi="Arial" w:cs="Arial"/>
          <w:sz w:val="22"/>
          <w:szCs w:val="22"/>
          <w:vertAlign w:val="superscript"/>
        </w:rPr>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(49, 54, 55)</w:t>
      </w:r>
      <w:r w:rsidR="008C74B0" w:rsidRPr="009300DE">
        <w:rPr>
          <w:rFonts w:ascii="Arial" w:eastAsia="Times New Roman" w:hAnsi="Arial" w:cs="Arial"/>
          <w:sz w:val="22"/>
          <w:szCs w:val="22"/>
          <w:vertAlign w:val="superscript"/>
        </w:rPr>
        <w:fldChar w:fldCharType="end"/>
      </w:r>
      <w:r w:rsidRPr="009300DE">
        <w:rPr>
          <w:rFonts w:ascii="Arial" w:eastAsia="Times New Roman" w:hAnsi="Arial" w:cs="Arial"/>
          <w:sz w:val="22"/>
          <w:szCs w:val="22"/>
        </w:rPr>
        <w:t xml:space="preserve"> </w:t>
      </w:r>
    </w:p>
    <w:p w14:paraId="5862123A" w14:textId="77777777" w:rsidR="000743DA" w:rsidRPr="009300DE" w:rsidRDefault="000743DA" w:rsidP="003A044E">
      <w:pPr>
        <w:rPr>
          <w:rFonts w:ascii="Arial" w:eastAsia="Times New Roman" w:hAnsi="Arial" w:cs="Arial"/>
          <w:sz w:val="16"/>
          <w:szCs w:val="16"/>
        </w:rPr>
      </w:pPr>
    </w:p>
    <w:p w14:paraId="45622D90" w14:textId="28F9395F" w:rsidR="00E03CA4" w:rsidRDefault="000743DA" w:rsidP="00834E1A">
      <w:pPr>
        <w:rPr>
          <w:rFonts w:ascii="Times New Roman" w:eastAsia="Times New Roman" w:hAnsi="Times New Roman"/>
          <w:sz w:val="22"/>
          <w:szCs w:val="22"/>
        </w:rPr>
      </w:pPr>
      <w:r w:rsidRPr="009300DE">
        <w:rPr>
          <w:rFonts w:ascii="Arial" w:eastAsia="Times New Roman" w:hAnsi="Arial" w:cs="Arial"/>
          <w:i/>
          <w:sz w:val="22"/>
          <w:szCs w:val="22"/>
        </w:rPr>
        <w:t>Interpretation</w:t>
      </w:r>
      <w:r w:rsidR="00241AEA" w:rsidRPr="009300DE">
        <w:rPr>
          <w:rFonts w:ascii="Arial" w:eastAsia="Times New Roman" w:hAnsi="Arial" w:cs="Arial"/>
          <w:sz w:val="22"/>
          <w:szCs w:val="22"/>
        </w:rPr>
        <w:t xml:space="preserve"> – </w:t>
      </w:r>
      <w:r w:rsidR="00143AB2" w:rsidRPr="009300DE">
        <w:rPr>
          <w:rFonts w:ascii="Arial" w:eastAsia="Times New Roman" w:hAnsi="Arial" w:cs="Arial"/>
          <w:sz w:val="22"/>
          <w:szCs w:val="22"/>
        </w:rPr>
        <w:t xml:space="preserve">There </w:t>
      </w:r>
      <w:r w:rsidR="00BD3AB4" w:rsidRPr="009300DE">
        <w:rPr>
          <w:rFonts w:ascii="Arial" w:eastAsia="Times New Roman" w:hAnsi="Arial" w:cs="Arial"/>
          <w:sz w:val="22"/>
          <w:szCs w:val="22"/>
        </w:rPr>
        <w:t>are several</w:t>
      </w:r>
      <w:r w:rsidR="00834E1A" w:rsidRPr="009300DE">
        <w:rPr>
          <w:rFonts w:ascii="Arial" w:eastAsia="Times New Roman" w:hAnsi="Arial" w:cs="Arial"/>
          <w:sz w:val="22"/>
          <w:szCs w:val="22"/>
        </w:rPr>
        <w:t xml:space="preserve"> </w:t>
      </w:r>
      <w:r w:rsidR="00143AB2" w:rsidRPr="009300DE">
        <w:rPr>
          <w:rFonts w:ascii="Arial" w:eastAsia="Times New Roman" w:hAnsi="Arial" w:cs="Arial"/>
          <w:sz w:val="22"/>
          <w:szCs w:val="22"/>
        </w:rPr>
        <w:t xml:space="preserve">steps </w:t>
      </w:r>
      <w:r w:rsidR="00834E1A" w:rsidRPr="009300DE">
        <w:rPr>
          <w:rFonts w:ascii="Arial" w:eastAsia="Times New Roman" w:hAnsi="Arial" w:cs="Arial"/>
          <w:sz w:val="22"/>
          <w:szCs w:val="22"/>
        </w:rPr>
        <w:t>in</w:t>
      </w:r>
      <w:r w:rsidR="00143AB2" w:rsidRPr="009300DE">
        <w:rPr>
          <w:rFonts w:ascii="Arial" w:eastAsia="Times New Roman" w:hAnsi="Arial" w:cs="Arial"/>
          <w:sz w:val="22"/>
          <w:szCs w:val="22"/>
        </w:rPr>
        <w:t xml:space="preserve"> the interpretation of spirometry testing performed as part of the ev</w:t>
      </w:r>
      <w:r w:rsidR="00CD546E" w:rsidRPr="009300DE">
        <w:rPr>
          <w:rFonts w:ascii="Arial" w:eastAsia="Times New Roman" w:hAnsi="Arial" w:cs="Arial"/>
          <w:sz w:val="22"/>
          <w:szCs w:val="22"/>
        </w:rPr>
        <w:t>aluation of workers at risk of o</w:t>
      </w:r>
      <w:r w:rsidR="00257DA6" w:rsidRPr="009300DE">
        <w:rPr>
          <w:rFonts w:ascii="Arial" w:eastAsia="Times New Roman" w:hAnsi="Arial" w:cs="Arial"/>
          <w:sz w:val="22"/>
          <w:szCs w:val="22"/>
        </w:rPr>
        <w:t xml:space="preserve">ccupational </w:t>
      </w:r>
      <w:r w:rsidR="00143AB2" w:rsidRPr="009300DE">
        <w:rPr>
          <w:rFonts w:ascii="Arial" w:eastAsia="Times New Roman" w:hAnsi="Arial" w:cs="Arial"/>
          <w:sz w:val="22"/>
          <w:szCs w:val="22"/>
        </w:rPr>
        <w:t>ILD</w:t>
      </w:r>
      <w:r w:rsidR="007C0E74" w:rsidRPr="009300DE">
        <w:rPr>
          <w:rFonts w:ascii="Arial" w:eastAsia="Times New Roman" w:hAnsi="Arial" w:cs="Arial"/>
          <w:sz w:val="22"/>
          <w:szCs w:val="22"/>
        </w:rPr>
        <w:t xml:space="preserve">. </w:t>
      </w:r>
      <w:r w:rsidR="00834E1A" w:rsidRPr="009300DE">
        <w:rPr>
          <w:rFonts w:ascii="Arial" w:eastAsia="Times New Roman" w:hAnsi="Arial" w:cs="Arial"/>
          <w:sz w:val="22"/>
          <w:szCs w:val="22"/>
        </w:rPr>
        <w:t>First, the interpreter must review and comment on test quality an</w:t>
      </w:r>
      <w:r w:rsidR="00D43E07" w:rsidRPr="009300DE">
        <w:rPr>
          <w:rFonts w:ascii="Arial" w:eastAsia="Times New Roman" w:hAnsi="Arial" w:cs="Arial"/>
          <w:sz w:val="22"/>
          <w:szCs w:val="22"/>
        </w:rPr>
        <w:t>d determine whether within and between manoeuvre acceptability criteria were met</w:t>
      </w:r>
      <w:r w:rsidR="00834E1A" w:rsidRPr="009300DE">
        <w:rPr>
          <w:rFonts w:ascii="Arial" w:eastAsia="Times New Roman" w:hAnsi="Arial" w:cs="Arial"/>
          <w:sz w:val="22"/>
          <w:szCs w:val="22"/>
        </w:rPr>
        <w:t>.</w:t>
      </w:r>
      <w:r w:rsidR="00834E1A" w:rsidRPr="009300DE" w:rsidDel="00834E1A">
        <w:rPr>
          <w:rFonts w:ascii="Arial" w:eastAsia="Times New Roman" w:hAnsi="Arial" w:cs="Arial"/>
          <w:sz w:val="22"/>
          <w:szCs w:val="22"/>
        </w:rPr>
        <w:t xml:space="preserve"> </w:t>
      </w:r>
      <w:r w:rsidR="00143AB2" w:rsidRPr="009300DE">
        <w:rPr>
          <w:rFonts w:ascii="Arial" w:eastAsia="Times New Roman" w:hAnsi="Arial" w:cs="Arial"/>
          <w:sz w:val="22"/>
          <w:szCs w:val="22"/>
        </w:rPr>
        <w:t xml:space="preserve">If the test </w:t>
      </w:r>
      <w:r w:rsidR="00EA1BE4" w:rsidRPr="009300DE">
        <w:rPr>
          <w:rFonts w:ascii="Arial" w:eastAsia="Times New Roman" w:hAnsi="Arial" w:cs="Arial"/>
          <w:sz w:val="22"/>
          <w:szCs w:val="22"/>
        </w:rPr>
        <w:t xml:space="preserve">is </w:t>
      </w:r>
      <w:r w:rsidR="00143AB2" w:rsidRPr="009300DE">
        <w:rPr>
          <w:rFonts w:ascii="Arial" w:eastAsia="Times New Roman" w:hAnsi="Arial" w:cs="Arial"/>
          <w:sz w:val="22"/>
          <w:szCs w:val="22"/>
        </w:rPr>
        <w:t xml:space="preserve">considered adequate for interpretation, </w:t>
      </w:r>
      <w:r w:rsidR="00EA1BE4" w:rsidRPr="009300DE">
        <w:rPr>
          <w:rFonts w:ascii="Arial" w:eastAsia="Times New Roman" w:hAnsi="Arial" w:cs="Arial"/>
          <w:sz w:val="22"/>
          <w:szCs w:val="22"/>
        </w:rPr>
        <w:t xml:space="preserve">then </w:t>
      </w:r>
      <w:r w:rsidR="00143AB2" w:rsidRPr="009300DE">
        <w:rPr>
          <w:rFonts w:ascii="Arial" w:eastAsia="Times New Roman" w:hAnsi="Arial" w:cs="Arial"/>
          <w:sz w:val="22"/>
          <w:szCs w:val="22"/>
        </w:rPr>
        <w:t>as</w:t>
      </w:r>
      <w:r w:rsidR="007C0E74" w:rsidRPr="009300DE">
        <w:rPr>
          <w:rFonts w:ascii="Arial" w:eastAsia="Times New Roman" w:hAnsi="Arial" w:cs="Arial"/>
          <w:sz w:val="22"/>
          <w:szCs w:val="22"/>
        </w:rPr>
        <w:t>s</w:t>
      </w:r>
      <w:r w:rsidR="00143AB2" w:rsidRPr="009300DE">
        <w:rPr>
          <w:rFonts w:ascii="Arial" w:eastAsia="Times New Roman" w:hAnsi="Arial" w:cs="Arial"/>
          <w:sz w:val="22"/>
          <w:szCs w:val="22"/>
        </w:rPr>
        <w:t>e</w:t>
      </w:r>
      <w:r w:rsidR="007C0E74" w:rsidRPr="009300DE">
        <w:rPr>
          <w:rFonts w:ascii="Arial" w:eastAsia="Times New Roman" w:hAnsi="Arial" w:cs="Arial"/>
          <w:sz w:val="22"/>
          <w:szCs w:val="22"/>
        </w:rPr>
        <w:t xml:space="preserve">ss </w:t>
      </w:r>
      <w:r w:rsidR="00143AB2" w:rsidRPr="009300DE">
        <w:rPr>
          <w:rFonts w:ascii="Arial" w:eastAsia="Times New Roman" w:hAnsi="Arial" w:cs="Arial"/>
          <w:sz w:val="22"/>
          <w:szCs w:val="22"/>
        </w:rPr>
        <w:t>reference values (often called normal or predicted values)</w:t>
      </w:r>
      <w:r w:rsidR="00EA1BE4" w:rsidRPr="009300DE">
        <w:rPr>
          <w:rFonts w:ascii="Arial" w:eastAsia="Times New Roman" w:hAnsi="Arial" w:cs="Arial"/>
          <w:sz w:val="22"/>
          <w:szCs w:val="22"/>
        </w:rPr>
        <w:t xml:space="preserve"> against w</w:t>
      </w:r>
      <w:r w:rsidR="00143AB2" w:rsidRPr="009300DE">
        <w:rPr>
          <w:rFonts w:ascii="Arial" w:eastAsia="Times New Roman" w:hAnsi="Arial" w:cs="Arial"/>
          <w:sz w:val="22"/>
          <w:szCs w:val="22"/>
        </w:rPr>
        <w:t>hich to compare the worker’s results</w:t>
      </w:r>
      <w:r w:rsidR="00EA1BE4" w:rsidRPr="009300DE">
        <w:rPr>
          <w:rFonts w:ascii="Arial" w:eastAsia="Times New Roman" w:hAnsi="Arial" w:cs="Arial"/>
          <w:sz w:val="22"/>
          <w:szCs w:val="22"/>
        </w:rPr>
        <w:t xml:space="preserve"> must be selected</w:t>
      </w:r>
      <w:r w:rsidR="007C0E74" w:rsidRPr="009300DE">
        <w:rPr>
          <w:rFonts w:ascii="Arial" w:eastAsia="Times New Roman" w:hAnsi="Arial" w:cs="Arial"/>
          <w:sz w:val="22"/>
          <w:szCs w:val="22"/>
        </w:rPr>
        <w:t xml:space="preserve"> </w:t>
      </w:r>
      <w:r w:rsidR="00143AB2" w:rsidRPr="009300DE">
        <w:rPr>
          <w:rFonts w:ascii="Arial" w:eastAsia="Times New Roman" w:hAnsi="Arial" w:cs="Arial"/>
          <w:sz w:val="22"/>
          <w:szCs w:val="22"/>
        </w:rPr>
        <w:t xml:space="preserve">based on studies of asymptomatic and otherwise healthy persons of similar age, height, gender, and race/ethnicity. </w:t>
      </w:r>
      <w:r w:rsidR="00834E1A" w:rsidRPr="009300DE">
        <w:rPr>
          <w:rFonts w:ascii="Arial" w:eastAsia="Times New Roman" w:hAnsi="Arial" w:cs="Arial"/>
          <w:sz w:val="22"/>
          <w:szCs w:val="22"/>
        </w:rPr>
        <w:t xml:space="preserve">For workers in the U.S., </w:t>
      </w:r>
      <w:r w:rsidR="00ED79F8" w:rsidRPr="009300DE">
        <w:rPr>
          <w:rFonts w:ascii="Arial" w:eastAsia="Times New Roman" w:hAnsi="Arial" w:cs="Arial"/>
          <w:sz w:val="22"/>
          <w:szCs w:val="22"/>
        </w:rPr>
        <w:t>ACOEM</w:t>
      </w:r>
      <w:r w:rsidR="003432EF" w:rsidRPr="009300DE">
        <w:rPr>
          <w:rFonts w:ascii="Arial" w:eastAsia="Times New Roman" w:hAnsi="Arial" w:cs="Arial"/>
          <w:sz w:val="22"/>
          <w:szCs w:val="22"/>
        </w:rPr>
        <w:t>,</w:t>
      </w:r>
      <w:r w:rsidR="008C74B0" w:rsidRPr="009300DE">
        <w:rPr>
          <w:rFonts w:ascii="Arial" w:eastAsia="Times New Roman" w:hAnsi="Arial" w:cs="Arial"/>
          <w:sz w:val="22"/>
          <w:szCs w:val="22"/>
          <w:vertAlign w:val="superscript"/>
        </w:rPr>
        <w:fldChar w:fldCharType="begin"/>
      </w:r>
      <w:r w:rsidR="00CA391E" w:rsidRPr="009300DE">
        <w:rPr>
          <w:rFonts w:ascii="Arial" w:eastAsia="Times New Roman" w:hAnsi="Arial" w:cs="Arial"/>
          <w:sz w:val="22"/>
          <w:szCs w:val="22"/>
          <w:vertAlign w:val="superscript"/>
        </w:rPr>
        <w:instrText xml:space="preserve"> ADDIN EN.CITE &lt;EndNote&gt;&lt;Cite&gt;&lt;Author&gt;Townsend&lt;/Author&gt;&lt;Year&gt;2011&lt;/Year&gt;&lt;RecNum&gt;36&lt;/RecNum&gt;&lt;DisplayText&gt;(50)&lt;/DisplayText&gt;&lt;record&gt;&lt;rec-number&gt;36&lt;/rec-number&gt;&lt;foreign-keys&gt;&lt;key app="EN" db-id="50sfsfxd3v5p2ue9zx3p5tttta990vs0d9ft" timestamp="1401483879"&gt;36&lt;/key&gt;&lt;/foreign-keys&gt;&lt;ref-type name="Journal Article"&gt;17&lt;/ref-type&gt;&lt;contributors&gt;&lt;authors&gt;&lt;author&gt;Townsend, MC, &lt;/author&gt;&lt;author&gt;Occupational and Environmental Lung Disorders Committee,&lt;/author&gt;&lt;/authors&gt;&lt;/contributors&gt;&lt;titles&gt;&lt;title&gt;Spirometry in the occupational health setting - 2011 update&lt;/title&gt;&lt;secondary-title&gt;JOEM&lt;/secondary-title&gt;&lt;/titles&gt;&lt;periodical&gt;&lt;full-title&gt;JOEM&lt;/full-title&gt;&lt;/periodical&gt;&lt;pages&gt;569-84&lt;/pages&gt;&lt;volume&gt;53&lt;/volume&gt;&lt;number&gt;5&lt;/number&gt;&lt;dates&gt;&lt;year&gt;2011&lt;/year&gt;&lt;/dates&gt;&lt;urls&gt;&lt;/urls&gt;&lt;/record&gt;&lt;/Cite&gt;&lt;/EndNote&gt;</w:instrText>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(50)</w:t>
      </w:r>
      <w:r w:rsidR="008C74B0" w:rsidRPr="009300DE">
        <w:rPr>
          <w:rFonts w:ascii="Arial" w:eastAsia="Times New Roman" w:hAnsi="Arial" w:cs="Arial"/>
          <w:sz w:val="22"/>
          <w:szCs w:val="22"/>
          <w:vertAlign w:val="superscript"/>
        </w:rPr>
        <w:fldChar w:fldCharType="end"/>
      </w:r>
      <w:r w:rsidR="003432EF" w:rsidRPr="009300DE">
        <w:rPr>
          <w:rFonts w:ascii="Arial" w:eastAsia="Times New Roman" w:hAnsi="Arial" w:cs="Arial"/>
          <w:sz w:val="22"/>
          <w:szCs w:val="22"/>
        </w:rPr>
        <w:t xml:space="preserve"> </w:t>
      </w:r>
      <w:r w:rsidR="00107B15" w:rsidRPr="009300DE">
        <w:rPr>
          <w:rFonts w:ascii="Arial" w:hAnsi="Arial" w:cs="Arial"/>
          <w:sz w:val="22"/>
          <w:szCs w:val="22"/>
        </w:rPr>
        <w:t>American Thoracic Society/European Respiratory Society (ATS/ERS)</w:t>
      </w:r>
      <w:r w:rsidR="003432EF" w:rsidRPr="009300DE">
        <w:rPr>
          <w:rFonts w:ascii="Arial" w:eastAsia="Times New Roman" w:hAnsi="Arial" w:cs="Arial"/>
          <w:sz w:val="22"/>
          <w:szCs w:val="22"/>
        </w:rPr>
        <w:t>,</w:t>
      </w:r>
      <w:r w:rsidR="008C74B0" w:rsidRPr="009300DE">
        <w:rPr>
          <w:rFonts w:ascii="Arial" w:eastAsia="Times New Roman" w:hAnsi="Arial" w:cs="Arial"/>
          <w:sz w:val="22"/>
          <w:szCs w:val="22"/>
          <w:vertAlign w:val="superscript"/>
        </w:rPr>
        <w:fldChar w:fldCharType="begin">
          <w:fldData xml:space="preserve">PEVuZE5vdGU+PENpdGU+PEF1dGhvcj5QZWxsZWdyaW5vPC9BdXRob3I+PFllYXI+MjAwNTwvWWVh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</w:fldData>
        </w:fldChar>
      </w:r>
      <w:r w:rsidR="00CA391E" w:rsidRPr="009300DE">
        <w:rPr>
          <w:rFonts w:ascii="Arial" w:eastAsia="Times New Roman" w:hAnsi="Arial" w:cs="Arial"/>
          <w:sz w:val="22"/>
          <w:szCs w:val="22"/>
          <w:vertAlign w:val="superscript"/>
        </w:rPr>
        <w:instrText xml:space="preserve"> ADDIN EN.CITE </w:instrText>
      </w:r>
      <w:r w:rsidR="00CA391E" w:rsidRPr="009300DE">
        <w:rPr>
          <w:rFonts w:ascii="Arial" w:eastAsia="Times New Roman" w:hAnsi="Arial" w:cs="Arial"/>
          <w:sz w:val="22"/>
          <w:szCs w:val="22"/>
          <w:vertAlign w:val="superscript"/>
        </w:rPr>
        <w:fldChar w:fldCharType="begin">
          <w:fldData xml:space="preserve">PEVuZE5vdGU+PENpdGU+PEF1dGhvcj5QZWxsZWdyaW5vPC9BdXRob3I+PFllYXI+MjAwNTwvWWVh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</w:fldData>
        </w:fldChar>
      </w:r>
      <w:r w:rsidR="00CA391E" w:rsidRPr="009300DE">
        <w:rPr>
          <w:rFonts w:ascii="Arial" w:eastAsia="Times New Roman" w:hAnsi="Arial" w:cs="Arial"/>
          <w:sz w:val="22"/>
          <w:szCs w:val="22"/>
          <w:vertAlign w:val="superscript"/>
        </w:rPr>
        <w:instrText xml:space="preserve"> ADDIN EN.CITE.DATA </w:instrText>
      </w:r>
      <w:r w:rsidR="00CA391E" w:rsidRPr="009300DE">
        <w:rPr>
          <w:rFonts w:ascii="Arial" w:eastAsia="Times New Roman" w:hAnsi="Arial" w:cs="Arial"/>
          <w:sz w:val="22"/>
          <w:szCs w:val="22"/>
          <w:vertAlign w:val="superscript"/>
        </w:rPr>
      </w:r>
      <w:r w:rsidR="00CA391E" w:rsidRPr="009300DE">
        <w:rPr>
          <w:rFonts w:ascii="Arial" w:eastAsia="Times New Roman" w:hAnsi="Arial" w:cs="Arial"/>
          <w:sz w:val="22"/>
          <w:szCs w:val="22"/>
          <w:vertAlign w:val="superscript"/>
        </w:rPr>
        <w:fldChar w:fldCharType="end"/>
      </w:r>
      <w:r w:rsidR="008C74B0" w:rsidRPr="009300DE">
        <w:rPr>
          <w:rFonts w:ascii="Arial" w:eastAsia="Times New Roman" w:hAnsi="Arial" w:cs="Arial"/>
          <w:sz w:val="22"/>
          <w:szCs w:val="22"/>
          <w:vertAlign w:val="superscript"/>
        </w:rPr>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(56)</w:t>
      </w:r>
      <w:r w:rsidR="008C74B0" w:rsidRPr="009300DE">
        <w:rPr>
          <w:rFonts w:ascii="Arial" w:eastAsia="Times New Roman" w:hAnsi="Arial" w:cs="Arial"/>
          <w:sz w:val="22"/>
          <w:szCs w:val="22"/>
          <w:vertAlign w:val="superscript"/>
        </w:rPr>
        <w:fldChar w:fldCharType="end"/>
      </w:r>
      <w:r w:rsidR="003432EF" w:rsidRPr="009300DE">
        <w:rPr>
          <w:rFonts w:ascii="Arial" w:eastAsia="Times New Roman" w:hAnsi="Arial" w:cs="Arial"/>
          <w:sz w:val="22"/>
          <w:szCs w:val="22"/>
          <w:vertAlign w:val="superscript"/>
        </w:rPr>
        <w:t xml:space="preserve"> </w:t>
      </w:r>
      <w:r w:rsidR="00834E1A" w:rsidRPr="009300DE">
        <w:rPr>
          <w:rFonts w:ascii="Arial" w:eastAsia="Times New Roman" w:hAnsi="Arial" w:cs="Arial"/>
          <w:sz w:val="22"/>
          <w:szCs w:val="22"/>
        </w:rPr>
        <w:t>OSHA</w:t>
      </w:r>
      <w:r w:rsidR="003432EF" w:rsidRPr="009300DE">
        <w:rPr>
          <w:rFonts w:ascii="Arial" w:eastAsia="Times New Roman" w:hAnsi="Arial" w:cs="Arial"/>
          <w:sz w:val="22"/>
          <w:szCs w:val="22"/>
        </w:rPr>
        <w:t>,</w:t>
      </w:r>
      <w:r w:rsidR="008C74B0" w:rsidRPr="009300DE">
        <w:rPr>
          <w:rFonts w:ascii="Arial" w:eastAsia="Times New Roman" w:hAnsi="Arial" w:cs="Arial"/>
          <w:sz w:val="22"/>
          <w:szCs w:val="22"/>
          <w:vertAlign w:val="superscript"/>
        </w:rPr>
        <w:fldChar w:fldCharType="begin"/>
      </w:r>
      <w:r w:rsidR="00CA391E" w:rsidRPr="009300DE">
        <w:rPr>
          <w:rFonts w:ascii="Arial" w:eastAsia="Times New Roman" w:hAnsi="Arial" w:cs="Arial"/>
          <w:sz w:val="22"/>
          <w:szCs w:val="22"/>
          <w:vertAlign w:val="superscript"/>
        </w:rPr>
        <w:instrText xml:space="preserve"> ADDIN EN.CITE &lt;EndNote&gt;&lt;Cite&gt;&lt;Author&gt;U.S. Department of Labor&lt;/Author&gt;&lt;Year&gt;2013&lt;/Year&gt;&lt;RecNum&gt;44&lt;/RecNum&gt;&lt;DisplayText&gt;(51)&lt;/DisplayText&gt;&lt;record&gt;&lt;rec-number&gt;44&lt;/rec-number&gt;&lt;foreign-keys&gt;&lt;key app="EN" db-id="50sfsfxd3v5p2ue9zx3p5tttta990vs0d9ft" timestamp="1401895929"&gt;44&lt;/key&gt;&lt;/foreign-keys&gt;&lt;ref-type name="Journal Article"&gt;17&lt;/ref-type&gt;&lt;contributors&gt;&lt;authors&gt;&lt;author&gt;U.S. Department of Labor,&lt;/author&gt;&lt;author&gt;Occupational Safety and Health Administration,&lt;/author&gt;&lt;/authors&gt;&lt;/contributors&gt;&lt;titles&gt;&lt;title&gt;OSHA Publication No. 3637-2013. Spirometry Testing in Occupational Health Programs. Best Practices for Healthcare Professionals. Available at: https://www.osha.gov/Publications/OSHA3637.pdf&lt;/title&gt;&lt;/titles&gt;&lt;dates&gt;&lt;year&gt;2013&lt;/year&gt;&lt;/dates&gt;&lt;urls&gt;&lt;/urls&gt;&lt;/record&gt;&lt;/Cite&gt;&lt;/EndNote&gt;</w:instrText>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(51)</w:t>
      </w:r>
      <w:r w:rsidR="008C74B0" w:rsidRPr="009300DE">
        <w:rPr>
          <w:rFonts w:ascii="Arial" w:eastAsia="Times New Roman" w:hAnsi="Arial" w:cs="Arial"/>
          <w:sz w:val="22"/>
          <w:szCs w:val="22"/>
          <w:vertAlign w:val="superscript"/>
        </w:rPr>
        <w:fldChar w:fldCharType="end"/>
      </w:r>
      <w:r w:rsidR="003432EF" w:rsidRPr="009300DE">
        <w:rPr>
          <w:rFonts w:ascii="Arial" w:eastAsia="Times New Roman" w:hAnsi="Arial" w:cs="Arial"/>
          <w:sz w:val="22"/>
          <w:szCs w:val="22"/>
        </w:rPr>
        <w:t xml:space="preserve"> </w:t>
      </w:r>
      <w:r w:rsidR="00ED79F8" w:rsidRPr="009300DE">
        <w:rPr>
          <w:rFonts w:ascii="Arial" w:eastAsia="Times New Roman" w:hAnsi="Arial" w:cs="Arial"/>
          <w:sz w:val="22"/>
          <w:szCs w:val="22"/>
        </w:rPr>
        <w:t xml:space="preserve">and </w:t>
      </w:r>
      <w:r w:rsidR="00ED79F8" w:rsidRPr="009300DE">
        <w:rPr>
          <w:rFonts w:ascii="Arial" w:eastAsia="Times New Roman" w:hAnsi="Arial" w:cs="Arial"/>
          <w:i/>
          <w:sz w:val="22"/>
          <w:szCs w:val="22"/>
        </w:rPr>
        <w:t>AMA Guides</w:t>
      </w:r>
      <w:r w:rsidR="00ED79F8" w:rsidRPr="009300DE">
        <w:rPr>
          <w:rFonts w:ascii="Arial" w:eastAsia="Times New Roman" w:hAnsi="Arial" w:cs="Arial"/>
          <w:sz w:val="22"/>
          <w:szCs w:val="22"/>
        </w:rPr>
        <w:t xml:space="preserve"> </w:t>
      </w:r>
      <w:r w:rsidR="00E1394E" w:rsidRPr="009300DE">
        <w:rPr>
          <w:rFonts w:ascii="Arial" w:eastAsia="Times New Roman" w:hAnsi="Arial" w:cs="Arial"/>
          <w:i/>
          <w:sz w:val="22"/>
          <w:szCs w:val="22"/>
        </w:rPr>
        <w:t>to the Evaluation of Permanent Impairment</w:t>
      </w:r>
      <w:r w:rsidR="008C74B0" w:rsidRPr="009300DE">
        <w:rPr>
          <w:rFonts w:ascii="Arial" w:eastAsia="Times New Roman" w:hAnsi="Arial" w:cs="Arial"/>
          <w:sz w:val="22"/>
          <w:szCs w:val="22"/>
          <w:vertAlign w:val="superscript"/>
        </w:rPr>
        <w:fldChar w:fldCharType="begin"/>
      </w:r>
      <w:r w:rsidR="00CA391E" w:rsidRPr="009300DE">
        <w:rPr>
          <w:rFonts w:ascii="Arial" w:eastAsia="Times New Roman" w:hAnsi="Arial" w:cs="Arial"/>
          <w:sz w:val="22"/>
          <w:szCs w:val="22"/>
          <w:vertAlign w:val="superscript"/>
        </w:rPr>
        <w:instrText xml:space="preserve"> ADDIN EN.CITE &lt;EndNote&gt;&lt;Cite&gt;&lt;Author&gt;Rondinelli&lt;/Author&gt;&lt;Year&gt;2007&lt;/Year&gt;&lt;RecNum&gt;237&lt;/RecNum&gt;&lt;DisplayText&gt;(57)&lt;/DisplayText&gt;&lt;record&gt;&lt;rec-number&gt;237&lt;/rec-number&gt;&lt;foreign-keys&gt;&lt;key app="EN" db-id="50sfsfxd3v5p2ue9zx3p5tttta990vs0d9ft" timestamp="1421443139"&gt;237&lt;/key&gt;&lt;/foreign-keys&gt;&lt;ref-type name="Book"&gt;6&lt;/ref-type&gt;&lt;contributors&gt;&lt;authors&gt;&lt;author&gt;Rondinelli, RD&lt;/author&gt;&lt;/authors&gt;&lt;/contributors&gt;&lt;titles&gt;&lt;title&gt;AMA Guides to the Evaluation of Permanent Impairment, Sixth Edition&lt;/title&gt;&lt;/titles&gt;&lt;dates&gt;&lt;year&gt;2007&lt;/year&gt;&lt;/dates&gt;&lt;pub-location&gt;Chicago, IL&lt;/pub-location&gt;&lt;publisher&gt;American Medical Association&lt;/publisher&gt;&lt;urls&gt;&lt;/urls&gt;&lt;/record&gt;&lt;/Cite&gt;&lt;/EndNote&gt;</w:instrText>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(57)</w:t>
      </w:r>
      <w:r w:rsidR="008C74B0" w:rsidRPr="009300DE">
        <w:rPr>
          <w:rFonts w:ascii="Arial" w:eastAsia="Times New Roman" w:hAnsi="Arial" w:cs="Arial"/>
          <w:sz w:val="22"/>
          <w:szCs w:val="22"/>
          <w:vertAlign w:val="superscript"/>
        </w:rPr>
        <w:fldChar w:fldCharType="end"/>
      </w:r>
      <w:r w:rsidR="00E1394E" w:rsidRPr="009300DE">
        <w:rPr>
          <w:rFonts w:ascii="Arial" w:eastAsia="Times New Roman" w:hAnsi="Arial" w:cs="Arial"/>
          <w:sz w:val="22"/>
          <w:szCs w:val="22"/>
        </w:rPr>
        <w:t xml:space="preserve"> </w:t>
      </w:r>
      <w:r w:rsidR="00ED79F8" w:rsidRPr="009300DE">
        <w:rPr>
          <w:rFonts w:ascii="Arial" w:eastAsia="Times New Roman" w:hAnsi="Arial" w:cs="Arial"/>
          <w:sz w:val="22"/>
          <w:szCs w:val="22"/>
        </w:rPr>
        <w:t xml:space="preserve">recommend the use of </w:t>
      </w:r>
      <w:r w:rsidR="00834E1A" w:rsidRPr="009300DE">
        <w:rPr>
          <w:rFonts w:ascii="Arial" w:eastAsia="Times New Roman" w:hAnsi="Arial" w:cs="Arial"/>
          <w:sz w:val="22"/>
          <w:szCs w:val="22"/>
        </w:rPr>
        <w:t>reference values from the National Health and Nutrition Examination Survey (</w:t>
      </w:r>
      <w:r w:rsidR="00ED79F8" w:rsidRPr="009300DE">
        <w:rPr>
          <w:rFonts w:ascii="Arial" w:eastAsia="Times New Roman" w:hAnsi="Arial" w:cs="Arial"/>
          <w:sz w:val="22"/>
          <w:szCs w:val="22"/>
        </w:rPr>
        <w:t>NHANES</w:t>
      </w:r>
      <w:r w:rsidR="00834E1A" w:rsidRPr="009300DE">
        <w:rPr>
          <w:rFonts w:ascii="Arial" w:eastAsia="Times New Roman" w:hAnsi="Arial" w:cs="Arial"/>
          <w:sz w:val="22"/>
          <w:szCs w:val="22"/>
        </w:rPr>
        <w:t>)</w:t>
      </w:r>
      <w:r w:rsidR="00ED79F8" w:rsidRPr="009300DE">
        <w:rPr>
          <w:rFonts w:ascii="Arial" w:eastAsia="Times New Roman" w:hAnsi="Arial" w:cs="Arial"/>
          <w:sz w:val="22"/>
          <w:szCs w:val="22"/>
        </w:rPr>
        <w:t xml:space="preserve"> III </w:t>
      </w:r>
      <w:r w:rsidR="00834E1A" w:rsidRPr="009300DE">
        <w:rPr>
          <w:rFonts w:ascii="Arial" w:eastAsia="Times New Roman" w:hAnsi="Arial" w:cs="Arial"/>
          <w:sz w:val="22"/>
          <w:szCs w:val="22"/>
        </w:rPr>
        <w:t xml:space="preserve">study, which included large numbers of subjects of </w:t>
      </w:r>
      <w:r w:rsidR="007C0E74" w:rsidRPr="009300DE">
        <w:rPr>
          <w:rFonts w:ascii="Arial" w:eastAsia="Times New Roman" w:hAnsi="Arial" w:cs="Arial"/>
          <w:sz w:val="22"/>
          <w:szCs w:val="22"/>
        </w:rPr>
        <w:t>varying</w:t>
      </w:r>
      <w:r w:rsidR="00BB44CF" w:rsidRPr="009300DE">
        <w:rPr>
          <w:rFonts w:ascii="Arial" w:eastAsia="Times New Roman" w:hAnsi="Arial" w:cs="Arial"/>
          <w:sz w:val="22"/>
          <w:szCs w:val="22"/>
        </w:rPr>
        <w:t xml:space="preserve"> race/ethnicit</w:t>
      </w:r>
      <w:r w:rsidR="007C0E74" w:rsidRPr="009300DE">
        <w:rPr>
          <w:rFonts w:ascii="Arial" w:eastAsia="Times New Roman" w:hAnsi="Arial" w:cs="Arial"/>
          <w:sz w:val="22"/>
          <w:szCs w:val="22"/>
        </w:rPr>
        <w:t>ies</w:t>
      </w:r>
      <w:r w:rsidR="00BB44CF" w:rsidRPr="009300DE">
        <w:rPr>
          <w:rFonts w:ascii="Arial" w:eastAsia="Times New Roman" w:hAnsi="Arial" w:cs="Arial"/>
          <w:sz w:val="22"/>
          <w:szCs w:val="22"/>
        </w:rPr>
        <w:t>.</w:t>
      </w:r>
      <w:r w:rsidR="008C74B0" w:rsidRPr="009300DE">
        <w:rPr>
          <w:rFonts w:ascii="Arial" w:eastAsia="Times New Roman" w:hAnsi="Arial" w:cs="Arial"/>
          <w:sz w:val="22"/>
          <w:szCs w:val="22"/>
          <w:vertAlign w:val="superscript"/>
        </w:rPr>
        <w:fldChar w:fldCharType="begin"/>
      </w:r>
      <w:r w:rsidR="00CA391E" w:rsidRPr="009300DE">
        <w:rPr>
          <w:rFonts w:ascii="Arial" w:eastAsia="Times New Roman" w:hAnsi="Arial" w:cs="Arial"/>
          <w:sz w:val="22"/>
          <w:szCs w:val="22"/>
          <w:vertAlign w:val="superscript"/>
        </w:rPr>
        <w:instrText xml:space="preserve"> ADDIN EN.CITE &lt;EndNote&gt;&lt;Cite&gt;&lt;Author&gt;Townsend&lt;/Author&gt;&lt;Year&gt;2011&lt;/Year&gt;&lt;RecNum&gt;36&lt;/RecNum&gt;&lt;DisplayText&gt;(50)&lt;/DisplayText&gt;&lt;record&gt;&lt;rec-number&gt;36&lt;/rec-number&gt;&lt;foreign-keys&gt;&lt;key app="EN" db-id="50sfsfxd3v5p2ue9zx3p5tttta990vs0d9ft" timestamp="1401483879"&gt;36&lt;/key&gt;&lt;/foreign-keys&gt;&lt;ref-type name="Journal Article"&gt;17&lt;/ref-type&gt;&lt;contributors&gt;&lt;authors&gt;&lt;author&gt;Townsend, MC, &lt;/author&gt;&lt;author&gt;Occupational and Environmental Lung Disorders Committee,&lt;/author&gt;&lt;/authors&gt;&lt;/contributors&gt;&lt;titles&gt;&lt;title&gt;Spirometry in the occupational health setting - 2011 update&lt;/title&gt;&lt;secondary-title&gt;JOEM&lt;/secondary-title&gt;&lt;/titles&gt;&lt;periodical&gt;&lt;full-title&gt;JOEM&lt;/full-title&gt;&lt;/periodical&gt;&lt;pages&gt;569-84&lt;/pages&gt;&lt;volume&gt;53&lt;/volume&gt;&lt;number&gt;5&lt;/number&gt;&lt;dates&gt;&lt;year&gt;2011&lt;/year&gt;&lt;/dates&gt;&lt;urls&gt;&lt;/urls&gt;&lt;/record&gt;&lt;/Cite&gt;&lt;/EndNote&gt;</w:instrText>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(50)</w:t>
      </w:r>
      <w:r w:rsidR="008C74B0" w:rsidRPr="009300DE">
        <w:rPr>
          <w:rFonts w:ascii="Arial" w:eastAsia="Times New Roman" w:hAnsi="Arial" w:cs="Arial"/>
          <w:sz w:val="22"/>
          <w:szCs w:val="22"/>
          <w:vertAlign w:val="superscript"/>
        </w:rPr>
        <w:fldChar w:fldCharType="end"/>
      </w:r>
      <w:r w:rsidR="00ED79F8" w:rsidRPr="009300DE">
        <w:rPr>
          <w:rFonts w:ascii="Arial" w:eastAsia="Times New Roman" w:hAnsi="Arial" w:cs="Arial"/>
          <w:sz w:val="22"/>
          <w:szCs w:val="22"/>
        </w:rPr>
        <w:t xml:space="preserve"> </w:t>
      </w:r>
      <w:r w:rsidR="00E03CA4" w:rsidRPr="009300DE">
        <w:rPr>
          <w:rFonts w:ascii="Arial" w:eastAsia="Times New Roman" w:hAnsi="Arial" w:cs="Arial"/>
          <w:sz w:val="22"/>
          <w:szCs w:val="22"/>
        </w:rPr>
        <w:t xml:space="preserve">Measured worker </w:t>
      </w:r>
      <w:r w:rsidR="00BD3AB4" w:rsidRPr="009300DE">
        <w:rPr>
          <w:rFonts w:ascii="Arial" w:eastAsia="Times New Roman" w:hAnsi="Arial" w:cs="Arial"/>
          <w:sz w:val="22"/>
          <w:szCs w:val="22"/>
        </w:rPr>
        <w:t>results are</w:t>
      </w:r>
      <w:r w:rsidR="00E03CA4" w:rsidRPr="009300DE">
        <w:rPr>
          <w:rFonts w:ascii="Arial" w:eastAsia="Times New Roman" w:hAnsi="Arial" w:cs="Arial"/>
          <w:sz w:val="22"/>
          <w:szCs w:val="22"/>
        </w:rPr>
        <w:t xml:space="preserve"> </w:t>
      </w:r>
      <w:r w:rsidR="00ED79F8" w:rsidRPr="009300DE">
        <w:rPr>
          <w:rFonts w:ascii="Arial" w:eastAsia="Times New Roman" w:hAnsi="Arial" w:cs="Arial"/>
          <w:sz w:val="22"/>
          <w:szCs w:val="22"/>
        </w:rPr>
        <w:t xml:space="preserve">compared to </w:t>
      </w:r>
      <w:r w:rsidR="00E03CA4" w:rsidRPr="009300DE">
        <w:rPr>
          <w:rFonts w:ascii="Arial" w:eastAsia="Times New Roman" w:hAnsi="Arial" w:cs="Arial"/>
          <w:sz w:val="22"/>
          <w:szCs w:val="22"/>
        </w:rPr>
        <w:t xml:space="preserve">the NHANES III </w:t>
      </w:r>
      <w:r w:rsidR="00ED79F8" w:rsidRPr="009300DE">
        <w:rPr>
          <w:rFonts w:ascii="Arial" w:eastAsia="Times New Roman" w:hAnsi="Arial" w:cs="Arial"/>
          <w:sz w:val="22"/>
          <w:szCs w:val="22"/>
        </w:rPr>
        <w:t xml:space="preserve">predicted/normal values that are </w:t>
      </w:r>
      <w:r w:rsidR="00E03CA4" w:rsidRPr="009300DE">
        <w:rPr>
          <w:rFonts w:ascii="Arial" w:eastAsia="Times New Roman" w:hAnsi="Arial" w:cs="Arial"/>
          <w:sz w:val="22"/>
          <w:szCs w:val="22"/>
        </w:rPr>
        <w:t>specific</w:t>
      </w:r>
      <w:r w:rsidR="001258DB" w:rsidRPr="009300DE">
        <w:rPr>
          <w:rFonts w:ascii="Arial" w:eastAsia="Times New Roman" w:hAnsi="Arial" w:cs="Arial"/>
          <w:sz w:val="22"/>
          <w:szCs w:val="22"/>
        </w:rPr>
        <w:t xml:space="preserve"> </w:t>
      </w:r>
      <w:r w:rsidR="00ED79F8" w:rsidRPr="009300DE">
        <w:rPr>
          <w:rFonts w:ascii="Arial" w:eastAsia="Times New Roman" w:hAnsi="Arial" w:cs="Arial"/>
          <w:sz w:val="22"/>
          <w:szCs w:val="22"/>
        </w:rPr>
        <w:t>for the tested individual</w:t>
      </w:r>
      <w:r w:rsidR="00E03CA4" w:rsidRPr="009300DE">
        <w:rPr>
          <w:rFonts w:ascii="Arial" w:eastAsia="Times New Roman" w:hAnsi="Arial" w:cs="Arial"/>
          <w:sz w:val="22"/>
          <w:szCs w:val="22"/>
        </w:rPr>
        <w:t>’s</w:t>
      </w:r>
      <w:r w:rsidR="007C0E74" w:rsidRPr="009300DE">
        <w:rPr>
          <w:rFonts w:ascii="Arial" w:eastAsia="Times New Roman" w:hAnsi="Arial" w:cs="Arial"/>
          <w:sz w:val="22"/>
          <w:szCs w:val="22"/>
        </w:rPr>
        <w:t xml:space="preserve"> </w:t>
      </w:r>
      <w:r w:rsidR="00ED79F8" w:rsidRPr="009300DE">
        <w:rPr>
          <w:rFonts w:ascii="Arial" w:eastAsia="Times New Roman" w:hAnsi="Arial" w:cs="Arial"/>
          <w:sz w:val="22"/>
          <w:szCs w:val="22"/>
        </w:rPr>
        <w:t xml:space="preserve">age, gender, </w:t>
      </w:r>
      <w:r w:rsidR="00E03CA4" w:rsidRPr="009300DE">
        <w:rPr>
          <w:rFonts w:ascii="Arial" w:eastAsia="Times New Roman" w:hAnsi="Arial" w:cs="Arial"/>
          <w:sz w:val="22"/>
          <w:szCs w:val="22"/>
        </w:rPr>
        <w:t xml:space="preserve">self-reported </w:t>
      </w:r>
      <w:r w:rsidR="00ED79F8" w:rsidRPr="009300DE">
        <w:rPr>
          <w:rFonts w:ascii="Arial" w:eastAsia="Times New Roman" w:hAnsi="Arial" w:cs="Arial"/>
          <w:sz w:val="22"/>
          <w:szCs w:val="22"/>
        </w:rPr>
        <w:t>race</w:t>
      </w:r>
      <w:r w:rsidR="00E03CA4" w:rsidRPr="009300DE">
        <w:rPr>
          <w:rFonts w:ascii="Arial" w:eastAsia="Times New Roman" w:hAnsi="Arial" w:cs="Arial"/>
          <w:sz w:val="22"/>
          <w:szCs w:val="22"/>
        </w:rPr>
        <w:t>/</w:t>
      </w:r>
      <w:r w:rsidR="00ED79F8" w:rsidRPr="009300DE">
        <w:rPr>
          <w:rFonts w:ascii="Arial" w:eastAsia="Times New Roman" w:hAnsi="Arial" w:cs="Arial"/>
          <w:sz w:val="22"/>
          <w:szCs w:val="22"/>
        </w:rPr>
        <w:t>ethnicity</w:t>
      </w:r>
      <w:r w:rsidR="00E03CA4" w:rsidRPr="009300DE">
        <w:rPr>
          <w:rFonts w:ascii="Arial" w:eastAsia="Times New Roman" w:hAnsi="Arial" w:cs="Arial"/>
          <w:sz w:val="22"/>
          <w:szCs w:val="22"/>
        </w:rPr>
        <w:t>,</w:t>
      </w:r>
      <w:r w:rsidR="00ED79F8" w:rsidRPr="009300DE">
        <w:rPr>
          <w:rFonts w:ascii="Arial" w:eastAsia="Times New Roman" w:hAnsi="Arial" w:cs="Arial"/>
          <w:sz w:val="22"/>
          <w:szCs w:val="22"/>
        </w:rPr>
        <w:t xml:space="preserve"> and </w:t>
      </w:r>
      <w:r w:rsidR="00E03CA4" w:rsidRPr="009300DE">
        <w:rPr>
          <w:rFonts w:ascii="Arial" w:eastAsia="Times New Roman" w:hAnsi="Arial" w:cs="Arial"/>
          <w:sz w:val="22"/>
          <w:szCs w:val="22"/>
        </w:rPr>
        <w:t xml:space="preserve">measured </w:t>
      </w:r>
      <w:r w:rsidR="00ED79F8" w:rsidRPr="009300DE">
        <w:rPr>
          <w:rFonts w:ascii="Arial" w:eastAsia="Times New Roman" w:hAnsi="Arial" w:cs="Arial"/>
          <w:sz w:val="22"/>
          <w:szCs w:val="22"/>
        </w:rPr>
        <w:t xml:space="preserve">height. </w:t>
      </w:r>
      <w:r w:rsidR="00E03CA4" w:rsidRPr="009300DE">
        <w:rPr>
          <w:rFonts w:ascii="Arial" w:eastAsia="Times New Roman" w:hAnsi="Arial" w:cs="Arial"/>
          <w:sz w:val="22"/>
          <w:szCs w:val="22"/>
        </w:rPr>
        <w:t>For Asian Americans, for whom there are no NHANES III reference values at this time, the worker’s FVC and FEV</w:t>
      </w:r>
      <w:r w:rsidR="00E03CA4" w:rsidRPr="009300DE">
        <w:rPr>
          <w:rFonts w:ascii="Arial" w:eastAsia="Times New Roman" w:hAnsi="Arial" w:cs="Arial"/>
          <w:sz w:val="22"/>
          <w:szCs w:val="22"/>
          <w:vertAlign w:val="subscript"/>
        </w:rPr>
        <w:t>1</w:t>
      </w:r>
      <w:r w:rsidR="00E03CA4" w:rsidRPr="009300DE">
        <w:rPr>
          <w:rFonts w:ascii="Arial" w:eastAsia="Times New Roman" w:hAnsi="Arial" w:cs="Arial"/>
          <w:sz w:val="22"/>
          <w:szCs w:val="22"/>
        </w:rPr>
        <w:t xml:space="preserve"> results should be compared to race-adjusted reference values. These adjusted values are obtained by determining the reference values (i.e.</w:t>
      </w:r>
      <w:r w:rsidR="00471EFE" w:rsidRPr="009300DE">
        <w:rPr>
          <w:rFonts w:ascii="Arial" w:eastAsia="Times New Roman" w:hAnsi="Arial" w:cs="Arial"/>
          <w:sz w:val="22"/>
          <w:szCs w:val="22"/>
        </w:rPr>
        <w:t>,</w:t>
      </w:r>
      <w:r w:rsidR="00E03CA4" w:rsidRPr="009300DE">
        <w:rPr>
          <w:rFonts w:ascii="Arial" w:eastAsia="Times New Roman" w:hAnsi="Arial" w:cs="Arial"/>
          <w:sz w:val="22"/>
          <w:szCs w:val="22"/>
        </w:rPr>
        <w:t xml:space="preserve"> the predicted value and the </w:t>
      </w:r>
      <w:r w:rsidR="00471EFE" w:rsidRPr="009300DE">
        <w:rPr>
          <w:rFonts w:ascii="Arial" w:eastAsia="Times New Roman" w:hAnsi="Arial" w:cs="Arial"/>
          <w:sz w:val="22"/>
          <w:szCs w:val="22"/>
        </w:rPr>
        <w:t>Lower Limit of the Normal (LLN)</w:t>
      </w:r>
      <w:r w:rsidR="00E03CA4" w:rsidRPr="009300DE">
        <w:rPr>
          <w:rFonts w:ascii="Arial" w:eastAsia="Times New Roman" w:hAnsi="Arial" w:cs="Arial"/>
          <w:sz w:val="22"/>
          <w:szCs w:val="22"/>
        </w:rPr>
        <w:t>) for a Caucasian of the same age, height, and gender and then multiplying those FVC and FEV</w:t>
      </w:r>
      <w:r w:rsidR="00E03CA4" w:rsidRPr="009300DE">
        <w:rPr>
          <w:rFonts w:ascii="Arial" w:eastAsia="Times New Roman" w:hAnsi="Arial" w:cs="Arial"/>
          <w:sz w:val="22"/>
          <w:szCs w:val="22"/>
          <w:vertAlign w:val="subscript"/>
        </w:rPr>
        <w:t>1</w:t>
      </w:r>
      <w:r w:rsidR="00E03CA4" w:rsidRPr="009300DE">
        <w:rPr>
          <w:rFonts w:ascii="Arial" w:eastAsia="Times New Roman" w:hAnsi="Arial" w:cs="Arial"/>
          <w:sz w:val="22"/>
          <w:szCs w:val="22"/>
        </w:rPr>
        <w:t xml:space="preserve"> predicted and LLN</w:t>
      </w:r>
      <w:r w:rsidR="00471EFE" w:rsidRPr="009300DE">
        <w:rPr>
          <w:rFonts w:ascii="Arial" w:eastAsia="Times New Roman" w:hAnsi="Arial" w:cs="Arial"/>
          <w:sz w:val="22"/>
          <w:szCs w:val="22"/>
        </w:rPr>
        <w:t xml:space="preserve"> </w:t>
      </w:r>
      <w:r w:rsidR="00E03CA4" w:rsidRPr="009300DE">
        <w:rPr>
          <w:rFonts w:ascii="Arial" w:eastAsia="Times New Roman" w:hAnsi="Arial" w:cs="Arial"/>
          <w:sz w:val="22"/>
          <w:szCs w:val="22"/>
        </w:rPr>
        <w:t>values by a s</w:t>
      </w:r>
      <w:r w:rsidR="007C0E74" w:rsidRPr="009300DE">
        <w:rPr>
          <w:rFonts w:ascii="Arial" w:eastAsia="Times New Roman" w:hAnsi="Arial" w:cs="Arial"/>
          <w:sz w:val="22"/>
          <w:szCs w:val="22"/>
        </w:rPr>
        <w:t>c</w:t>
      </w:r>
      <w:r w:rsidR="00E03CA4" w:rsidRPr="009300DE">
        <w:rPr>
          <w:rFonts w:ascii="Arial" w:eastAsia="Times New Roman" w:hAnsi="Arial" w:cs="Arial"/>
          <w:sz w:val="22"/>
          <w:szCs w:val="22"/>
        </w:rPr>
        <w:t>aling factor of 0.88.</w:t>
      </w:r>
      <w:r w:rsidR="008C74B0" w:rsidRPr="009300DE">
        <w:rPr>
          <w:rFonts w:ascii="Arial" w:eastAsia="Times New Roman" w:hAnsi="Arial" w:cs="Arial"/>
          <w:sz w:val="22"/>
          <w:szCs w:val="22"/>
          <w:vertAlign w:val="superscript"/>
        </w:rPr>
        <w:fldChar w:fldCharType="begin">
          <w:fldData xml:space="preserve">PEVuZE5vdGU+PENpdGU+PEF1dGhvcj5VLlMuIERlcGFydG1lbnQgb2YgTGFib3I8L0F1dGhvcj48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=
</w:fldData>
        </w:fldChar>
      </w:r>
      <w:r w:rsidR="00CA391E" w:rsidRPr="009300DE">
        <w:rPr>
          <w:rFonts w:ascii="Arial" w:eastAsia="Times New Roman" w:hAnsi="Arial" w:cs="Arial"/>
          <w:sz w:val="22"/>
          <w:szCs w:val="22"/>
          <w:vertAlign w:val="superscript"/>
        </w:rPr>
        <w:instrText xml:space="preserve"> ADDIN EN.CITE </w:instrText>
      </w:r>
      <w:r w:rsidR="00CA391E" w:rsidRPr="009300DE">
        <w:rPr>
          <w:rFonts w:ascii="Arial" w:eastAsia="Times New Roman" w:hAnsi="Arial" w:cs="Arial"/>
          <w:sz w:val="22"/>
          <w:szCs w:val="22"/>
          <w:vertAlign w:val="superscript"/>
        </w:rPr>
        <w:fldChar w:fldCharType="begin">
          <w:fldData xml:space="preserve">PEVuZE5vdGU+PENpdGU+PEF1dGhvcj5VLlMuIERlcGFydG1lbnQgb2YgTGFib3I8L0F1dGhvcj48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=
</w:fldData>
        </w:fldChar>
      </w:r>
      <w:r w:rsidR="00CA391E" w:rsidRPr="009300DE">
        <w:rPr>
          <w:rFonts w:ascii="Arial" w:eastAsia="Times New Roman" w:hAnsi="Arial" w:cs="Arial"/>
          <w:sz w:val="22"/>
          <w:szCs w:val="22"/>
          <w:vertAlign w:val="superscript"/>
        </w:rPr>
        <w:instrText xml:space="preserve"> ADDIN EN.CITE.DATA </w:instrText>
      </w:r>
      <w:r w:rsidR="00CA391E" w:rsidRPr="009300DE">
        <w:rPr>
          <w:rFonts w:ascii="Arial" w:eastAsia="Times New Roman" w:hAnsi="Arial" w:cs="Arial"/>
          <w:sz w:val="22"/>
          <w:szCs w:val="22"/>
          <w:vertAlign w:val="superscript"/>
        </w:rPr>
      </w:r>
      <w:r w:rsidR="00CA391E" w:rsidRPr="009300DE">
        <w:rPr>
          <w:rFonts w:ascii="Arial" w:eastAsia="Times New Roman" w:hAnsi="Arial" w:cs="Arial"/>
          <w:sz w:val="22"/>
          <w:szCs w:val="22"/>
          <w:vertAlign w:val="superscript"/>
        </w:rPr>
        <w:fldChar w:fldCharType="end"/>
      </w:r>
      <w:r w:rsidR="008C74B0" w:rsidRPr="009300DE">
        <w:rPr>
          <w:rFonts w:ascii="Arial" w:eastAsia="Times New Roman" w:hAnsi="Arial" w:cs="Arial"/>
          <w:sz w:val="22"/>
          <w:szCs w:val="22"/>
          <w:vertAlign w:val="superscript"/>
        </w:rPr>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(50, 51, 58)</w:t>
      </w:r>
      <w:r w:rsidR="008C74B0" w:rsidRPr="009300DE">
        <w:rPr>
          <w:rFonts w:ascii="Arial" w:eastAsia="Times New Roman" w:hAnsi="Arial" w:cs="Arial"/>
          <w:sz w:val="22"/>
          <w:szCs w:val="22"/>
          <w:vertAlign w:val="superscript"/>
        </w:rPr>
        <w:fldChar w:fldCharType="end"/>
      </w:r>
      <w:r w:rsidR="00E03CA4" w:rsidRPr="009300DE">
        <w:rPr>
          <w:rFonts w:ascii="Arial" w:eastAsia="Times New Roman" w:hAnsi="Arial" w:cs="Arial"/>
          <w:sz w:val="22"/>
          <w:szCs w:val="22"/>
        </w:rPr>
        <w:t xml:space="preserve"> If this correction is omitted for Asian Americans, workers may be erroneously labeled </w:t>
      </w:r>
      <w:r w:rsidR="00285CB1" w:rsidRPr="009300DE">
        <w:rPr>
          <w:rFonts w:ascii="Arial" w:eastAsia="Times New Roman" w:hAnsi="Arial" w:cs="Arial"/>
          <w:sz w:val="22"/>
          <w:szCs w:val="22"/>
        </w:rPr>
        <w:t>with</w:t>
      </w:r>
      <w:r w:rsidR="00E03CA4" w:rsidRPr="009300DE">
        <w:rPr>
          <w:rFonts w:ascii="Arial" w:eastAsia="Times New Roman" w:hAnsi="Arial" w:cs="Arial"/>
          <w:sz w:val="22"/>
          <w:szCs w:val="22"/>
        </w:rPr>
        <w:t xml:space="preserve"> restrictive impairments. No other groups at this time are recognized as needing race-adjustment of reference values.</w:t>
      </w:r>
    </w:p>
    <w:p w14:paraId="627AB5C4" w14:textId="77777777" w:rsidR="008F2EF7" w:rsidRDefault="008F2EF7" w:rsidP="008F2EF7">
      <w:pPr>
        <w:rPr>
          <w:rFonts w:ascii="Times New Roman" w:eastAsia="Times New Roman" w:hAnsi="Times New Roman"/>
          <w:sz w:val="22"/>
          <w:szCs w:val="22"/>
        </w:rPr>
      </w:pPr>
    </w:p>
    <w:p w14:paraId="189C12D9" w14:textId="77777777" w:rsidR="0015128C" w:rsidRPr="009300DE" w:rsidRDefault="0015128C" w:rsidP="0015128C">
      <w:pPr>
        <w:rPr>
          <w:rFonts w:ascii="Arial" w:hAnsi="Arial" w:cs="Arial"/>
          <w:sz w:val="22"/>
          <w:szCs w:val="22"/>
        </w:rPr>
      </w:pPr>
      <w:r w:rsidRPr="009300DE">
        <w:rPr>
          <w:rFonts w:ascii="Arial" w:hAnsi="Arial" w:cs="Arial"/>
          <w:sz w:val="22"/>
          <w:szCs w:val="22"/>
        </w:rPr>
        <w:t xml:space="preserve">Since 1991, the ATS (1991, 2005), and more recently ACOEM (2000, 2011) and OSHA (2013) have recommended interpreting test results using two steps after verifying adequate test quality. The first measurement to be </w:t>
      </w:r>
      <w:r w:rsidR="00285CB1" w:rsidRPr="009300DE">
        <w:rPr>
          <w:rFonts w:ascii="Arial" w:hAnsi="Arial" w:cs="Arial"/>
          <w:sz w:val="22"/>
          <w:szCs w:val="22"/>
        </w:rPr>
        <w:t>assessed</w:t>
      </w:r>
      <w:r w:rsidRPr="009300DE">
        <w:rPr>
          <w:rFonts w:ascii="Arial" w:hAnsi="Arial" w:cs="Arial"/>
          <w:sz w:val="22"/>
          <w:szCs w:val="22"/>
        </w:rPr>
        <w:t xml:space="preserve"> is the FEV</w:t>
      </w:r>
      <w:r w:rsidRPr="009300DE">
        <w:rPr>
          <w:rFonts w:ascii="Arial" w:hAnsi="Arial" w:cs="Arial"/>
          <w:sz w:val="22"/>
          <w:szCs w:val="22"/>
          <w:vertAlign w:val="subscript"/>
        </w:rPr>
        <w:t>1</w:t>
      </w:r>
      <w:r w:rsidRPr="009300DE">
        <w:rPr>
          <w:rFonts w:ascii="Arial" w:hAnsi="Arial" w:cs="Arial"/>
          <w:sz w:val="22"/>
          <w:szCs w:val="22"/>
        </w:rPr>
        <w:t xml:space="preserve">/FVC. If the worker's measured ratio is below the </w:t>
      </w:r>
      <w:r w:rsidR="00285CB1" w:rsidRPr="009300DE">
        <w:rPr>
          <w:rFonts w:ascii="Arial" w:hAnsi="Arial" w:cs="Arial"/>
          <w:sz w:val="22"/>
          <w:szCs w:val="22"/>
        </w:rPr>
        <w:t xml:space="preserve">predicted LLN ratio, </w:t>
      </w:r>
      <w:r w:rsidRPr="009300DE">
        <w:rPr>
          <w:rFonts w:ascii="Arial" w:hAnsi="Arial" w:cs="Arial"/>
          <w:sz w:val="22"/>
          <w:szCs w:val="22"/>
        </w:rPr>
        <w:t>the worker has airways obstruction. The severity of obstruction</w:t>
      </w:r>
      <w:r w:rsidR="00CA0B0E" w:rsidRPr="009300DE">
        <w:rPr>
          <w:rFonts w:ascii="Arial" w:hAnsi="Arial" w:cs="Arial"/>
          <w:sz w:val="22"/>
          <w:szCs w:val="22"/>
        </w:rPr>
        <w:t xml:space="preserve"> </w:t>
      </w:r>
      <w:r w:rsidR="00285CB1" w:rsidRPr="009300DE">
        <w:rPr>
          <w:rFonts w:ascii="Arial" w:hAnsi="Arial" w:cs="Arial"/>
          <w:sz w:val="22"/>
          <w:szCs w:val="22"/>
        </w:rPr>
        <w:t xml:space="preserve">is </w:t>
      </w:r>
      <w:r w:rsidRPr="009300DE">
        <w:rPr>
          <w:rFonts w:ascii="Arial" w:hAnsi="Arial" w:cs="Arial"/>
          <w:sz w:val="22"/>
          <w:szCs w:val="22"/>
        </w:rPr>
        <w:t>assess</w:t>
      </w:r>
      <w:r w:rsidR="00285CB1" w:rsidRPr="009300DE">
        <w:rPr>
          <w:rFonts w:ascii="Arial" w:hAnsi="Arial" w:cs="Arial"/>
          <w:sz w:val="22"/>
          <w:szCs w:val="22"/>
        </w:rPr>
        <w:t xml:space="preserve">ed by comparing </w:t>
      </w:r>
      <w:r w:rsidRPr="009300DE">
        <w:rPr>
          <w:rFonts w:ascii="Arial" w:hAnsi="Arial" w:cs="Arial"/>
          <w:sz w:val="22"/>
          <w:szCs w:val="22"/>
        </w:rPr>
        <w:t xml:space="preserve">the worker's </w:t>
      </w:r>
      <w:r w:rsidR="00285CB1" w:rsidRPr="009300DE">
        <w:rPr>
          <w:rFonts w:ascii="Arial" w:hAnsi="Arial" w:cs="Arial"/>
          <w:sz w:val="22"/>
          <w:szCs w:val="22"/>
        </w:rPr>
        <w:t xml:space="preserve">measured </w:t>
      </w:r>
      <w:r w:rsidRPr="009300DE">
        <w:rPr>
          <w:rFonts w:ascii="Arial" w:hAnsi="Arial" w:cs="Arial"/>
          <w:sz w:val="22"/>
          <w:szCs w:val="22"/>
        </w:rPr>
        <w:t>FEV</w:t>
      </w:r>
      <w:r w:rsidRPr="009300DE">
        <w:rPr>
          <w:rFonts w:ascii="Arial" w:hAnsi="Arial" w:cs="Arial"/>
          <w:sz w:val="22"/>
          <w:szCs w:val="22"/>
          <w:vertAlign w:val="subscript"/>
        </w:rPr>
        <w:t>1</w:t>
      </w:r>
      <w:r w:rsidRPr="009300DE">
        <w:rPr>
          <w:rFonts w:ascii="Arial" w:hAnsi="Arial" w:cs="Arial"/>
          <w:sz w:val="22"/>
          <w:szCs w:val="22"/>
        </w:rPr>
        <w:t xml:space="preserve"> </w:t>
      </w:r>
      <w:r w:rsidR="00285CB1" w:rsidRPr="009300DE">
        <w:rPr>
          <w:rFonts w:ascii="Arial" w:hAnsi="Arial" w:cs="Arial"/>
          <w:sz w:val="22"/>
          <w:szCs w:val="22"/>
        </w:rPr>
        <w:t>to the appropriate predicted or reference value</w:t>
      </w:r>
      <w:r w:rsidRPr="009300DE">
        <w:rPr>
          <w:rFonts w:ascii="Arial" w:hAnsi="Arial" w:cs="Arial"/>
          <w:sz w:val="22"/>
          <w:szCs w:val="22"/>
        </w:rPr>
        <w:t>. Percent of predicted is calculated, with decreasing values indicating worsening severity of obstruction.</w:t>
      </w:r>
    </w:p>
    <w:p w14:paraId="368BBEDD" w14:textId="77777777" w:rsidR="0015128C" w:rsidRPr="0015128C" w:rsidRDefault="0015128C" w:rsidP="0015128C">
      <w:pPr>
        <w:rPr>
          <w:rFonts w:ascii="Times New Roman" w:hAnsi="Times New Roman"/>
          <w:sz w:val="22"/>
          <w:szCs w:val="22"/>
        </w:rPr>
      </w:pPr>
    </w:p>
    <w:p w14:paraId="2A25E852" w14:textId="1259FAC9" w:rsidR="0015128C" w:rsidRPr="009300DE" w:rsidRDefault="0015128C" w:rsidP="0015128C">
      <w:pPr>
        <w:rPr>
          <w:rFonts w:ascii="Arial" w:hAnsi="Arial" w:cs="Arial"/>
          <w:sz w:val="22"/>
          <w:szCs w:val="22"/>
        </w:rPr>
      </w:pPr>
      <w:r w:rsidRPr="009300DE">
        <w:rPr>
          <w:rFonts w:ascii="Arial" w:hAnsi="Arial" w:cs="Arial"/>
          <w:sz w:val="22"/>
          <w:szCs w:val="22"/>
        </w:rPr>
        <w:t xml:space="preserve">The second step in interpretation of results is to assess the worker's vital capacity relative to the normal range for individuals with the worker's characteristics. </w:t>
      </w:r>
      <w:r w:rsidR="0060581F" w:rsidRPr="009300DE">
        <w:rPr>
          <w:rFonts w:ascii="Arial" w:hAnsi="Arial" w:cs="Arial"/>
          <w:sz w:val="22"/>
          <w:szCs w:val="22"/>
        </w:rPr>
        <w:t xml:space="preserve">Percent predicted values for FVC are also used clinically to assess restrictive ventilatory impairment (e.g., in various workers’ compensation systems). </w:t>
      </w:r>
      <w:r w:rsidRPr="009300DE">
        <w:rPr>
          <w:rFonts w:ascii="Arial" w:hAnsi="Arial" w:cs="Arial"/>
          <w:sz w:val="22"/>
          <w:szCs w:val="22"/>
        </w:rPr>
        <w:t xml:space="preserve">Since the FVC is the measure of vital capacity obtained from the spirometric forced expiratory maneuver, the measured FVC is compared to the </w:t>
      </w:r>
      <w:r w:rsidR="00C54B77" w:rsidRPr="009300DE">
        <w:rPr>
          <w:rFonts w:ascii="Arial" w:hAnsi="Arial" w:cs="Arial"/>
          <w:sz w:val="22"/>
          <w:szCs w:val="22"/>
        </w:rPr>
        <w:t>lower limit of normal</w:t>
      </w:r>
      <w:r w:rsidRPr="009300DE">
        <w:rPr>
          <w:rFonts w:ascii="Arial" w:hAnsi="Arial" w:cs="Arial"/>
          <w:sz w:val="22"/>
          <w:szCs w:val="22"/>
        </w:rPr>
        <w:t xml:space="preserve"> for the worker's FVC. If </w:t>
      </w:r>
      <w:r w:rsidR="00C54B77" w:rsidRPr="009300DE">
        <w:rPr>
          <w:rFonts w:ascii="Arial" w:hAnsi="Arial" w:cs="Arial"/>
          <w:sz w:val="22"/>
          <w:szCs w:val="22"/>
        </w:rPr>
        <w:t>the</w:t>
      </w:r>
      <w:r w:rsidRPr="009300DE">
        <w:rPr>
          <w:rFonts w:ascii="Arial" w:hAnsi="Arial" w:cs="Arial"/>
          <w:sz w:val="22"/>
          <w:szCs w:val="22"/>
        </w:rPr>
        <w:t xml:space="preserve"> results fall below the </w:t>
      </w:r>
      <w:r w:rsidR="00C54B77" w:rsidRPr="009300DE">
        <w:rPr>
          <w:rFonts w:ascii="Arial" w:hAnsi="Arial" w:cs="Arial"/>
          <w:sz w:val="22"/>
          <w:szCs w:val="22"/>
        </w:rPr>
        <w:t>lower limit</w:t>
      </w:r>
      <w:r w:rsidRPr="009300DE">
        <w:rPr>
          <w:rFonts w:ascii="Arial" w:hAnsi="Arial" w:cs="Arial"/>
          <w:sz w:val="22"/>
          <w:szCs w:val="22"/>
        </w:rPr>
        <w:t xml:space="preserve">, </w:t>
      </w:r>
      <w:r w:rsidR="00C54B77" w:rsidRPr="009300DE">
        <w:rPr>
          <w:rFonts w:ascii="Arial" w:hAnsi="Arial" w:cs="Arial"/>
          <w:sz w:val="22"/>
          <w:szCs w:val="22"/>
        </w:rPr>
        <w:t>it</w:t>
      </w:r>
      <w:r w:rsidRPr="009300DE">
        <w:rPr>
          <w:rFonts w:ascii="Arial" w:hAnsi="Arial" w:cs="Arial"/>
          <w:sz w:val="22"/>
          <w:szCs w:val="22"/>
        </w:rPr>
        <w:t xml:space="preserve"> is interpreted as having possible restrictive impairment and may need further tests of pulmonary function and/or imaging studies to confirm </w:t>
      </w:r>
      <w:r w:rsidR="00AF2A7D" w:rsidRPr="009300DE">
        <w:rPr>
          <w:rFonts w:ascii="Arial" w:hAnsi="Arial" w:cs="Arial"/>
          <w:sz w:val="22"/>
          <w:szCs w:val="22"/>
        </w:rPr>
        <w:t xml:space="preserve">a true </w:t>
      </w:r>
      <w:r w:rsidRPr="009300DE">
        <w:rPr>
          <w:rFonts w:ascii="Arial" w:hAnsi="Arial" w:cs="Arial"/>
          <w:sz w:val="22"/>
          <w:szCs w:val="22"/>
        </w:rPr>
        <w:t>re</w:t>
      </w:r>
      <w:r w:rsidR="00035EF2" w:rsidRPr="009300DE">
        <w:rPr>
          <w:rFonts w:ascii="Arial" w:hAnsi="Arial" w:cs="Arial"/>
          <w:sz w:val="22"/>
          <w:szCs w:val="22"/>
        </w:rPr>
        <w:t xml:space="preserve">strictive impairment. </w:t>
      </w:r>
      <w:r w:rsidRPr="009300DE">
        <w:rPr>
          <w:rFonts w:ascii="Arial" w:hAnsi="Arial" w:cs="Arial"/>
          <w:sz w:val="22"/>
          <w:szCs w:val="22"/>
        </w:rPr>
        <w:t xml:space="preserve">Severity of </w:t>
      </w:r>
      <w:r w:rsidR="00C54B77" w:rsidRPr="009300DE">
        <w:rPr>
          <w:rFonts w:ascii="Arial" w:hAnsi="Arial" w:cs="Arial"/>
          <w:sz w:val="22"/>
          <w:szCs w:val="22"/>
        </w:rPr>
        <w:t>a</w:t>
      </w:r>
      <w:r w:rsidRPr="009300DE">
        <w:rPr>
          <w:rFonts w:ascii="Arial" w:hAnsi="Arial" w:cs="Arial"/>
          <w:sz w:val="22"/>
          <w:szCs w:val="22"/>
        </w:rPr>
        <w:t xml:space="preserve"> possible restrictive impairment also</w:t>
      </w:r>
      <w:r w:rsidR="00CA0B0E" w:rsidRPr="009300DE">
        <w:rPr>
          <w:rFonts w:ascii="Arial" w:hAnsi="Arial" w:cs="Arial"/>
          <w:sz w:val="22"/>
          <w:szCs w:val="22"/>
        </w:rPr>
        <w:t xml:space="preserve"> may</w:t>
      </w:r>
      <w:r w:rsidRPr="009300DE">
        <w:rPr>
          <w:rFonts w:ascii="Arial" w:hAnsi="Arial" w:cs="Arial"/>
          <w:sz w:val="22"/>
          <w:szCs w:val="22"/>
        </w:rPr>
        <w:t xml:space="preserve"> be assessed using percent of predicted FEV</w:t>
      </w:r>
      <w:r w:rsidRPr="009300DE">
        <w:rPr>
          <w:rFonts w:ascii="Arial" w:hAnsi="Arial" w:cs="Arial"/>
          <w:sz w:val="22"/>
          <w:szCs w:val="22"/>
          <w:vertAlign w:val="subscript"/>
        </w:rPr>
        <w:t>1</w:t>
      </w:r>
      <w:r w:rsidR="000E30FA" w:rsidRPr="009300DE">
        <w:rPr>
          <w:rFonts w:ascii="Arial" w:hAnsi="Arial" w:cs="Arial"/>
          <w:sz w:val="22"/>
          <w:szCs w:val="22"/>
        </w:rPr>
        <w:t xml:space="preserve"> </w:t>
      </w:r>
      <w:r w:rsidRPr="009300DE">
        <w:rPr>
          <w:rFonts w:ascii="Arial" w:hAnsi="Arial" w:cs="Arial"/>
          <w:sz w:val="22"/>
          <w:szCs w:val="22"/>
        </w:rPr>
        <w:t>as recommended by the ATS/ERS</w:t>
      </w:r>
      <w:r w:rsidR="000E30FA" w:rsidRPr="009300DE">
        <w:rPr>
          <w:rFonts w:ascii="Arial" w:hAnsi="Arial" w:cs="Arial"/>
          <w:sz w:val="22"/>
          <w:szCs w:val="22"/>
        </w:rPr>
        <w:t xml:space="preserve"> – “Mild:</w:t>
      </w:r>
      <w:r w:rsidR="000E30FA" w:rsidRPr="009300DE">
        <w:rPr>
          <w:rFonts w:ascii="Arial" w:eastAsia="Times New Roman" w:hAnsi="Arial" w:cs="Arial"/>
          <w:sz w:val="22"/>
          <w:szCs w:val="22"/>
        </w:rPr>
        <w:t xml:space="preserve"> FEV</w:t>
      </w:r>
      <w:r w:rsidR="000E30FA" w:rsidRPr="009300DE">
        <w:rPr>
          <w:rFonts w:ascii="Arial" w:eastAsia="Times New Roman" w:hAnsi="Arial" w:cs="Arial"/>
          <w:sz w:val="22"/>
          <w:szCs w:val="22"/>
          <w:vertAlign w:val="subscript"/>
        </w:rPr>
        <w:t>1</w:t>
      </w:r>
      <w:r w:rsidR="000E30FA" w:rsidRPr="009300DE">
        <w:rPr>
          <w:rFonts w:ascii="Arial" w:eastAsia="Times New Roman" w:hAnsi="Arial" w:cs="Arial"/>
          <w:sz w:val="22"/>
          <w:szCs w:val="22"/>
        </w:rPr>
        <w:t xml:space="preserve"> &gt;70% of predicted</w:t>
      </w:r>
      <w:r w:rsidR="000E30FA" w:rsidRPr="009300DE">
        <w:rPr>
          <w:rFonts w:ascii="Arial" w:hAnsi="Arial" w:cs="Arial"/>
          <w:sz w:val="22"/>
          <w:szCs w:val="22"/>
        </w:rPr>
        <w:t xml:space="preserve">, Moderate: </w:t>
      </w:r>
      <w:r w:rsidR="000E30FA" w:rsidRPr="009300DE">
        <w:rPr>
          <w:rFonts w:ascii="Arial" w:eastAsia="Times New Roman" w:hAnsi="Arial" w:cs="Arial"/>
          <w:sz w:val="22"/>
          <w:szCs w:val="22"/>
        </w:rPr>
        <w:t>FEV</w:t>
      </w:r>
      <w:r w:rsidR="000E30FA" w:rsidRPr="009300DE">
        <w:rPr>
          <w:rFonts w:ascii="Arial" w:eastAsia="Times New Roman" w:hAnsi="Arial" w:cs="Arial"/>
          <w:sz w:val="22"/>
          <w:szCs w:val="22"/>
          <w:vertAlign w:val="subscript"/>
        </w:rPr>
        <w:t>1</w:t>
      </w:r>
      <w:r w:rsidR="000E30FA" w:rsidRPr="009300DE">
        <w:rPr>
          <w:rFonts w:ascii="Arial" w:eastAsia="Times New Roman" w:hAnsi="Arial" w:cs="Arial"/>
          <w:sz w:val="22"/>
          <w:szCs w:val="22"/>
        </w:rPr>
        <w:t xml:space="preserve"> 60-69% of predicted, Moderately Severe: FEV</w:t>
      </w:r>
      <w:r w:rsidR="000E30FA" w:rsidRPr="009300DE">
        <w:rPr>
          <w:rFonts w:ascii="Arial" w:eastAsia="Times New Roman" w:hAnsi="Arial" w:cs="Arial"/>
          <w:sz w:val="22"/>
          <w:szCs w:val="22"/>
          <w:vertAlign w:val="subscript"/>
        </w:rPr>
        <w:t>1</w:t>
      </w:r>
      <w:r w:rsidR="000E30FA" w:rsidRPr="009300DE">
        <w:rPr>
          <w:rFonts w:ascii="Arial" w:eastAsia="Times New Roman" w:hAnsi="Arial" w:cs="Arial"/>
          <w:sz w:val="22"/>
          <w:szCs w:val="22"/>
        </w:rPr>
        <w:t xml:space="preserve"> 50-59% of predicted, Severe: FEV</w:t>
      </w:r>
      <w:r w:rsidR="000E30FA" w:rsidRPr="009300DE">
        <w:rPr>
          <w:rFonts w:ascii="Arial" w:eastAsia="Times New Roman" w:hAnsi="Arial" w:cs="Arial"/>
          <w:sz w:val="22"/>
          <w:szCs w:val="22"/>
          <w:vertAlign w:val="subscript"/>
        </w:rPr>
        <w:t>1</w:t>
      </w:r>
      <w:r w:rsidR="000E30FA" w:rsidRPr="009300DE">
        <w:rPr>
          <w:rFonts w:ascii="Arial" w:eastAsia="Times New Roman" w:hAnsi="Arial" w:cs="Arial"/>
          <w:sz w:val="22"/>
          <w:szCs w:val="22"/>
        </w:rPr>
        <w:t xml:space="preserve"> 35-49% of predicted, Very Severe: FEV</w:t>
      </w:r>
      <w:r w:rsidR="000E30FA" w:rsidRPr="009300DE">
        <w:rPr>
          <w:rFonts w:ascii="Arial" w:eastAsia="Times New Roman" w:hAnsi="Arial" w:cs="Arial"/>
          <w:sz w:val="22"/>
          <w:szCs w:val="22"/>
          <w:vertAlign w:val="subscript"/>
        </w:rPr>
        <w:t>1</w:t>
      </w:r>
      <w:r w:rsidR="000E30FA" w:rsidRPr="009300DE">
        <w:rPr>
          <w:rFonts w:ascii="Arial" w:eastAsia="Times New Roman" w:hAnsi="Arial" w:cs="Arial"/>
          <w:sz w:val="22"/>
          <w:szCs w:val="22"/>
        </w:rPr>
        <w:t xml:space="preserve"> &lt;35% of predicted.”</w:t>
      </w:r>
      <w:r w:rsidR="008C74B0" w:rsidRPr="009300DE">
        <w:rPr>
          <w:rFonts w:ascii="Arial" w:eastAsia="Times New Roman" w:hAnsi="Arial" w:cs="Arial"/>
          <w:sz w:val="22"/>
          <w:szCs w:val="22"/>
          <w:vertAlign w:val="superscript"/>
        </w:rPr>
        <w:fldChar w:fldCharType="begin">
          <w:fldData xml:space="preserve">PEVuZE5vdGU+PENpdGU+PEF1dGhvcj5QZWxsZWdyaW5vPC9BdXRob3I+PFllYXI+MjAwNTwvWWVh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</w:fldData>
        </w:fldChar>
      </w:r>
      <w:r w:rsidR="00CA391E" w:rsidRPr="009300DE">
        <w:rPr>
          <w:rFonts w:ascii="Arial" w:eastAsia="Times New Roman" w:hAnsi="Arial" w:cs="Arial"/>
          <w:sz w:val="22"/>
          <w:szCs w:val="22"/>
          <w:vertAlign w:val="superscript"/>
        </w:rPr>
        <w:instrText xml:space="preserve"> ADDIN EN.CITE </w:instrText>
      </w:r>
      <w:r w:rsidR="00CA391E" w:rsidRPr="009300DE">
        <w:rPr>
          <w:rFonts w:ascii="Arial" w:eastAsia="Times New Roman" w:hAnsi="Arial" w:cs="Arial"/>
          <w:sz w:val="22"/>
          <w:szCs w:val="22"/>
          <w:vertAlign w:val="superscript"/>
        </w:rPr>
        <w:fldChar w:fldCharType="begin">
          <w:fldData xml:space="preserve">PEVuZE5vdGU+PENpdGU+PEF1dGhvcj5QZWxsZWdyaW5vPC9BdXRob3I+PFllYXI+MjAwNTwvWWVh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</w:fldData>
        </w:fldChar>
      </w:r>
      <w:r w:rsidR="00CA391E" w:rsidRPr="009300DE">
        <w:rPr>
          <w:rFonts w:ascii="Arial" w:eastAsia="Times New Roman" w:hAnsi="Arial" w:cs="Arial"/>
          <w:sz w:val="22"/>
          <w:szCs w:val="22"/>
          <w:vertAlign w:val="superscript"/>
        </w:rPr>
        <w:instrText xml:space="preserve"> ADDIN EN.CITE.DATA </w:instrText>
      </w:r>
      <w:r w:rsidR="00CA391E" w:rsidRPr="009300DE">
        <w:rPr>
          <w:rFonts w:ascii="Arial" w:eastAsia="Times New Roman" w:hAnsi="Arial" w:cs="Arial"/>
          <w:sz w:val="22"/>
          <w:szCs w:val="22"/>
          <w:vertAlign w:val="superscript"/>
        </w:rPr>
      </w:r>
      <w:r w:rsidR="00CA391E" w:rsidRPr="009300DE">
        <w:rPr>
          <w:rFonts w:ascii="Arial" w:eastAsia="Times New Roman" w:hAnsi="Arial" w:cs="Arial"/>
          <w:sz w:val="22"/>
          <w:szCs w:val="22"/>
          <w:vertAlign w:val="superscript"/>
        </w:rPr>
        <w:fldChar w:fldCharType="end"/>
      </w:r>
      <w:r w:rsidR="008C74B0" w:rsidRPr="009300DE">
        <w:rPr>
          <w:rFonts w:ascii="Arial" w:eastAsia="Times New Roman" w:hAnsi="Arial" w:cs="Arial"/>
          <w:sz w:val="22"/>
          <w:szCs w:val="22"/>
          <w:vertAlign w:val="superscript"/>
        </w:rPr>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(56)</w:t>
      </w:r>
      <w:r w:rsidR="008C74B0" w:rsidRPr="009300DE">
        <w:rPr>
          <w:rFonts w:ascii="Arial" w:eastAsia="Times New Roman" w:hAnsi="Arial" w:cs="Arial"/>
          <w:sz w:val="22"/>
          <w:szCs w:val="22"/>
          <w:vertAlign w:val="superscript"/>
        </w:rPr>
        <w:fldChar w:fldCharType="end"/>
      </w:r>
      <w:r w:rsidR="000E30FA" w:rsidRPr="009300DE">
        <w:rPr>
          <w:rFonts w:ascii="Arial" w:eastAsia="Times New Roman" w:hAnsi="Arial" w:cs="Arial"/>
          <w:sz w:val="22"/>
          <w:szCs w:val="22"/>
        </w:rPr>
        <w:t xml:space="preserve"> </w:t>
      </w:r>
    </w:p>
    <w:p w14:paraId="0B4E68EF" w14:textId="77777777" w:rsidR="0015128C" w:rsidRPr="009300DE" w:rsidRDefault="0015128C" w:rsidP="0015128C">
      <w:pPr>
        <w:rPr>
          <w:rFonts w:ascii="Arial" w:hAnsi="Arial" w:cs="Arial"/>
          <w:sz w:val="22"/>
          <w:szCs w:val="22"/>
        </w:rPr>
      </w:pPr>
    </w:p>
    <w:p w14:paraId="5A1C55D1" w14:textId="2FC11CF1" w:rsidR="0015128C" w:rsidRPr="009300DE" w:rsidRDefault="0015128C" w:rsidP="0015128C">
      <w:pPr>
        <w:rPr>
          <w:rFonts w:ascii="Arial" w:hAnsi="Arial" w:cs="Arial"/>
          <w:sz w:val="18"/>
          <w:szCs w:val="18"/>
        </w:rPr>
      </w:pPr>
      <w:r w:rsidRPr="009300DE">
        <w:rPr>
          <w:rFonts w:ascii="Arial" w:hAnsi="Arial" w:cs="Arial"/>
          <w:sz w:val="22"/>
          <w:szCs w:val="22"/>
        </w:rPr>
        <w:lastRenderedPageBreak/>
        <w:t>Current ATS/ERS recommendations determine the severity of impairment based solely upon reduction in the FEV</w:t>
      </w:r>
      <w:r w:rsidRPr="009300DE">
        <w:rPr>
          <w:rFonts w:ascii="Arial" w:hAnsi="Arial" w:cs="Arial"/>
          <w:sz w:val="22"/>
          <w:szCs w:val="22"/>
          <w:vertAlign w:val="subscript"/>
        </w:rPr>
        <w:t>1</w:t>
      </w:r>
      <w:r w:rsidRPr="009300DE">
        <w:rPr>
          <w:rFonts w:ascii="Arial" w:hAnsi="Arial" w:cs="Arial"/>
          <w:sz w:val="22"/>
          <w:szCs w:val="22"/>
        </w:rPr>
        <w:t xml:space="preserve"> as a percent </w:t>
      </w:r>
      <w:r w:rsidR="00C54B77" w:rsidRPr="009300DE">
        <w:rPr>
          <w:rFonts w:ascii="Arial" w:hAnsi="Arial" w:cs="Arial"/>
          <w:sz w:val="22"/>
          <w:szCs w:val="22"/>
        </w:rPr>
        <w:t xml:space="preserve">of </w:t>
      </w:r>
      <w:r w:rsidRPr="009300DE">
        <w:rPr>
          <w:rFonts w:ascii="Arial" w:hAnsi="Arial" w:cs="Arial"/>
          <w:sz w:val="22"/>
          <w:szCs w:val="22"/>
        </w:rPr>
        <w:t>predicted since this measurement will decrease along with FVC in moderate to severe restrictive impairment. However, this approach may not entirely reflect the impact of the occupational ILD disease process on the individual’s functional status.</w:t>
      </w:r>
      <w:r w:rsidR="008C74B0" w:rsidRPr="009300DE">
        <w:rPr>
          <w:rFonts w:ascii="Arial" w:hAnsi="Arial" w:cs="Arial"/>
          <w:sz w:val="22"/>
          <w:szCs w:val="22"/>
          <w:vertAlign w:val="superscript"/>
        </w:rPr>
        <w:fldChar w:fldCharType="begin">
          <w:fldData xml:space="preserve">PEVuZE5vdGU+PENpdGU+PEF1dGhvcj5QZWxsZWdyaW5vPC9BdXRob3I+PFllYXI+MjAwNTwvWWVh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</w:fldData>
        </w:fldChar>
      </w:r>
      <w:r w:rsidR="00CA391E" w:rsidRPr="009300DE">
        <w:rPr>
          <w:rFonts w:ascii="Arial" w:hAnsi="Arial" w:cs="Arial"/>
          <w:sz w:val="22"/>
          <w:szCs w:val="22"/>
          <w:vertAlign w:val="superscript"/>
        </w:rPr>
        <w:instrText xml:space="preserve"> ADDIN EN.CITE </w:instrText>
      </w:r>
      <w:r w:rsidR="00CA391E" w:rsidRPr="009300DE">
        <w:rPr>
          <w:rFonts w:ascii="Arial" w:hAnsi="Arial" w:cs="Arial"/>
          <w:sz w:val="22"/>
          <w:szCs w:val="22"/>
          <w:vertAlign w:val="superscript"/>
        </w:rPr>
        <w:fldChar w:fldCharType="begin">
          <w:fldData xml:space="preserve">PEVuZE5vdGU+PENpdGU+PEF1dGhvcj5QZWxsZWdyaW5vPC9BdXRob3I+PFllYXI+MjAwNTwvWWVh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</w:fldData>
        </w:fldChar>
      </w:r>
      <w:r w:rsidR="00CA391E" w:rsidRPr="009300DE">
        <w:rPr>
          <w:rFonts w:ascii="Arial" w:hAnsi="Arial" w:cs="Arial"/>
          <w:sz w:val="22"/>
          <w:szCs w:val="22"/>
          <w:vertAlign w:val="superscript"/>
        </w:rPr>
        <w:instrText xml:space="preserve"> ADDIN EN.CITE.DATA </w:instrText>
      </w:r>
      <w:r w:rsidR="00CA391E" w:rsidRPr="009300DE">
        <w:rPr>
          <w:rFonts w:ascii="Arial" w:hAnsi="Arial" w:cs="Arial"/>
          <w:sz w:val="22"/>
          <w:szCs w:val="22"/>
          <w:vertAlign w:val="superscript"/>
        </w:rPr>
      </w:r>
      <w:r w:rsidR="00CA391E" w:rsidRPr="009300DE">
        <w:rPr>
          <w:rFonts w:ascii="Arial" w:hAnsi="Arial" w:cs="Arial"/>
          <w:sz w:val="22"/>
          <w:szCs w:val="22"/>
          <w:vertAlign w:val="superscript"/>
        </w:rPr>
        <w:fldChar w:fldCharType="end"/>
      </w:r>
      <w:r w:rsidR="008C74B0" w:rsidRPr="009300DE">
        <w:rPr>
          <w:rFonts w:ascii="Arial" w:hAnsi="Arial" w:cs="Arial"/>
          <w:sz w:val="22"/>
          <w:szCs w:val="22"/>
          <w:vertAlign w:val="superscript"/>
        </w:rPr>
      </w:r>
      <w:r w:rsidR="008C74B0" w:rsidRPr="009300DE">
        <w:rPr>
          <w:rFonts w:ascii="Arial" w:hAnsi="Arial" w:cs="Arial"/>
          <w:sz w:val="22"/>
          <w:szCs w:val="22"/>
          <w:vertAlign w:val="superscript"/>
        </w:rPr>
        <w:fldChar w:fldCharType="separate"/>
      </w:r>
      <w:r w:rsidR="00CA391E" w:rsidRPr="009300DE">
        <w:rPr>
          <w:rFonts w:ascii="Arial" w:hAnsi="Arial" w:cs="Arial"/>
          <w:noProof/>
          <w:sz w:val="22"/>
          <w:szCs w:val="22"/>
          <w:vertAlign w:val="superscript"/>
        </w:rPr>
        <w:t>(56)</w:t>
      </w:r>
      <w:r w:rsidR="008C74B0" w:rsidRPr="009300DE">
        <w:rPr>
          <w:rFonts w:ascii="Arial" w:hAnsi="Arial" w:cs="Arial"/>
          <w:sz w:val="22"/>
          <w:szCs w:val="22"/>
          <w:vertAlign w:val="superscript"/>
        </w:rPr>
        <w:fldChar w:fldCharType="end"/>
      </w:r>
    </w:p>
    <w:p w14:paraId="0C150739" w14:textId="77777777" w:rsidR="0015128C" w:rsidRPr="009300DE" w:rsidRDefault="0015128C" w:rsidP="0015128C">
      <w:pPr>
        <w:rPr>
          <w:rFonts w:ascii="Arial" w:hAnsi="Arial" w:cs="Arial"/>
          <w:sz w:val="18"/>
          <w:szCs w:val="18"/>
        </w:rPr>
      </w:pPr>
    </w:p>
    <w:p w14:paraId="1DC2D673" w14:textId="77777777" w:rsidR="0015128C" w:rsidRPr="009300DE" w:rsidRDefault="0015128C" w:rsidP="0015128C">
      <w:pPr>
        <w:rPr>
          <w:rFonts w:ascii="Arial" w:eastAsia="Times New Roman" w:hAnsi="Arial" w:cs="Arial"/>
          <w:sz w:val="22"/>
          <w:szCs w:val="22"/>
        </w:rPr>
      </w:pPr>
      <w:r w:rsidRPr="009300DE">
        <w:rPr>
          <w:rFonts w:ascii="Arial" w:hAnsi="Arial" w:cs="Arial"/>
          <w:sz w:val="22"/>
          <w:szCs w:val="22"/>
        </w:rPr>
        <w:t>The absence of both an obstructive and restrictive impairment pattern indicates normal pulmonary function. The presence of both obstructive and restrictive patterns indicates a mixed pattern.</w:t>
      </w:r>
    </w:p>
    <w:p w14:paraId="56A9AADB" w14:textId="77777777" w:rsidR="0015128C" w:rsidRPr="009300DE" w:rsidRDefault="0015128C" w:rsidP="00B7444A">
      <w:pPr>
        <w:rPr>
          <w:rFonts w:ascii="Arial" w:eastAsia="Times New Roman" w:hAnsi="Arial" w:cs="Arial"/>
          <w:sz w:val="22"/>
          <w:szCs w:val="22"/>
        </w:rPr>
      </w:pPr>
    </w:p>
    <w:p w14:paraId="460C6C6C" w14:textId="77777777" w:rsidR="00AA3D0E" w:rsidRPr="009300DE" w:rsidRDefault="00AA3D0E" w:rsidP="0015128C">
      <w:pPr>
        <w:rPr>
          <w:rFonts w:ascii="Arial" w:eastAsia="Times New Roman" w:hAnsi="Arial" w:cs="Arial"/>
          <w:sz w:val="22"/>
          <w:szCs w:val="22"/>
        </w:rPr>
      </w:pPr>
      <w:r w:rsidRPr="009300DE">
        <w:rPr>
          <w:rFonts w:ascii="Arial" w:eastAsia="Times New Roman" w:hAnsi="Arial" w:cs="Arial"/>
          <w:sz w:val="22"/>
          <w:szCs w:val="22"/>
        </w:rPr>
        <w:t>Short</w:t>
      </w:r>
      <w:r w:rsidR="00094AC5" w:rsidRPr="009300DE">
        <w:rPr>
          <w:rFonts w:ascii="Arial" w:eastAsia="Times New Roman" w:hAnsi="Arial" w:cs="Arial"/>
          <w:sz w:val="22"/>
          <w:szCs w:val="22"/>
        </w:rPr>
        <w:t>-</w:t>
      </w:r>
      <w:r w:rsidRPr="009300DE">
        <w:rPr>
          <w:rFonts w:ascii="Arial" w:eastAsia="Times New Roman" w:hAnsi="Arial" w:cs="Arial"/>
          <w:sz w:val="22"/>
          <w:szCs w:val="22"/>
        </w:rPr>
        <w:t>term reversibility of the spirometry results is also frequently assessed, most often by repeating the spirometry testing after undergo</w:t>
      </w:r>
      <w:r w:rsidR="00C54B77" w:rsidRPr="009300DE">
        <w:rPr>
          <w:rFonts w:ascii="Arial" w:eastAsia="Times New Roman" w:hAnsi="Arial" w:cs="Arial"/>
          <w:sz w:val="22"/>
          <w:szCs w:val="22"/>
        </w:rPr>
        <w:t>ing</w:t>
      </w:r>
      <w:r w:rsidRPr="009300DE">
        <w:rPr>
          <w:rFonts w:ascii="Arial" w:eastAsia="Times New Roman" w:hAnsi="Arial" w:cs="Arial"/>
          <w:sz w:val="22"/>
          <w:szCs w:val="22"/>
        </w:rPr>
        <w:t xml:space="preserve"> a standardized short-acting bronchodilator inhalation protocol. The pattern and severity should be reported for the results obtained both before and after inhaled bronchodilator, as well as the magnitude and significance of any change from pre</w:t>
      </w:r>
      <w:r w:rsidR="0008337C" w:rsidRPr="009300DE">
        <w:rPr>
          <w:rFonts w:ascii="Arial" w:eastAsia="Times New Roman" w:hAnsi="Arial" w:cs="Arial"/>
          <w:sz w:val="22"/>
          <w:szCs w:val="22"/>
        </w:rPr>
        <w:t>-</w:t>
      </w:r>
      <w:r w:rsidRPr="009300DE">
        <w:rPr>
          <w:rFonts w:ascii="Arial" w:eastAsia="Times New Roman" w:hAnsi="Arial" w:cs="Arial"/>
          <w:sz w:val="22"/>
          <w:szCs w:val="22"/>
        </w:rPr>
        <w:t>bronchilator</w:t>
      </w:r>
      <w:r w:rsidR="00A52371" w:rsidRPr="009300DE">
        <w:rPr>
          <w:rFonts w:ascii="Arial" w:eastAsia="Times New Roman" w:hAnsi="Arial" w:cs="Arial"/>
          <w:sz w:val="22"/>
          <w:szCs w:val="22"/>
        </w:rPr>
        <w:t xml:space="preserve"> values.</w:t>
      </w:r>
    </w:p>
    <w:p w14:paraId="65A85568" w14:textId="77777777" w:rsidR="002B6D3D" w:rsidRPr="009300DE" w:rsidRDefault="002B6D3D" w:rsidP="002B6D3D">
      <w:pPr>
        <w:autoSpaceDE w:val="0"/>
        <w:autoSpaceDN w:val="0"/>
        <w:adjustRightInd w:val="0"/>
        <w:ind w:firstLine="720"/>
        <w:rPr>
          <w:rFonts w:ascii="Arial" w:hAnsi="Arial" w:cs="Arial"/>
          <w:sz w:val="18"/>
          <w:szCs w:val="18"/>
        </w:rPr>
      </w:pPr>
    </w:p>
    <w:p w14:paraId="05E15F63" w14:textId="1E801262" w:rsidR="00AE7DFA" w:rsidRPr="009300DE" w:rsidRDefault="00143AB2" w:rsidP="00AE7DFA">
      <w:pPr>
        <w:ind w:left="45"/>
        <w:rPr>
          <w:rFonts w:ascii="Arial" w:eastAsia="Times New Roman" w:hAnsi="Arial" w:cs="Arial"/>
          <w:sz w:val="22"/>
          <w:szCs w:val="22"/>
        </w:rPr>
      </w:pPr>
      <w:r w:rsidRPr="009300DE">
        <w:rPr>
          <w:rFonts w:ascii="Arial" w:eastAsia="Times New Roman" w:hAnsi="Arial" w:cs="Arial"/>
          <w:sz w:val="22"/>
          <w:szCs w:val="22"/>
        </w:rPr>
        <w:t xml:space="preserve">For examinees who have previously </w:t>
      </w:r>
      <w:r w:rsidR="000F418D" w:rsidRPr="009300DE">
        <w:rPr>
          <w:rFonts w:ascii="Arial" w:eastAsia="Times New Roman" w:hAnsi="Arial" w:cs="Arial"/>
          <w:sz w:val="22"/>
          <w:szCs w:val="22"/>
        </w:rPr>
        <w:t xml:space="preserve">completed </w:t>
      </w:r>
      <w:r w:rsidRPr="009300DE">
        <w:rPr>
          <w:rFonts w:ascii="Arial" w:eastAsia="Times New Roman" w:hAnsi="Arial" w:cs="Arial"/>
          <w:sz w:val="22"/>
          <w:szCs w:val="22"/>
        </w:rPr>
        <w:t xml:space="preserve">spirometry, changes in test results </w:t>
      </w:r>
      <w:r w:rsidR="007143F1" w:rsidRPr="009300DE">
        <w:rPr>
          <w:rFonts w:ascii="Arial" w:eastAsia="Times New Roman" w:hAnsi="Arial" w:cs="Arial"/>
          <w:sz w:val="22"/>
          <w:szCs w:val="22"/>
        </w:rPr>
        <w:t xml:space="preserve">are evaluated </w:t>
      </w:r>
      <w:r w:rsidR="001F69D8" w:rsidRPr="009300DE">
        <w:rPr>
          <w:rFonts w:ascii="Arial" w:eastAsia="Times New Roman" w:hAnsi="Arial" w:cs="Arial"/>
          <w:sz w:val="22"/>
          <w:szCs w:val="22"/>
        </w:rPr>
        <w:t>over time.</w:t>
      </w:r>
      <w:r w:rsidRPr="009300DE">
        <w:rPr>
          <w:rFonts w:ascii="Arial" w:eastAsia="Times New Roman" w:hAnsi="Arial" w:cs="Arial"/>
          <w:sz w:val="22"/>
          <w:szCs w:val="22"/>
        </w:rPr>
        <w:t xml:space="preserve"> </w:t>
      </w:r>
      <w:r w:rsidR="00AE7DFA" w:rsidRPr="009300DE">
        <w:rPr>
          <w:rFonts w:ascii="Arial" w:eastAsia="Times New Roman" w:hAnsi="Arial" w:cs="Arial"/>
          <w:sz w:val="22"/>
          <w:szCs w:val="22"/>
        </w:rPr>
        <w:t>Interpretation of spirometry values over time takes into account the magnitude of the loss, the number and variability of the earlier results, and the duration of follow-up. When appropriate methods are used, longitudinal interpretation</w:t>
      </w:r>
      <w:r w:rsidR="00CA0B0E" w:rsidRPr="009300DE">
        <w:rPr>
          <w:rFonts w:ascii="Arial" w:eastAsia="Times New Roman" w:hAnsi="Arial" w:cs="Arial"/>
          <w:sz w:val="22"/>
          <w:szCs w:val="22"/>
        </w:rPr>
        <w:t xml:space="preserve"> may</w:t>
      </w:r>
      <w:r w:rsidR="00AE7DFA" w:rsidRPr="009300DE">
        <w:rPr>
          <w:rFonts w:ascii="Arial" w:eastAsia="Times New Roman" w:hAnsi="Arial" w:cs="Arial"/>
          <w:sz w:val="22"/>
          <w:szCs w:val="22"/>
        </w:rPr>
        <w:t xml:space="preserve"> facilitate early detection of important disease processes</w:t>
      </w:r>
      <w:r w:rsidR="00E64BE0" w:rsidRPr="009300DE">
        <w:rPr>
          <w:rFonts w:ascii="Arial" w:eastAsia="Times New Roman" w:hAnsi="Arial" w:cs="Arial"/>
          <w:sz w:val="22"/>
          <w:szCs w:val="22"/>
        </w:rPr>
        <w:t xml:space="preserve"> </w:t>
      </w:r>
      <w:r w:rsidR="00E64BE0" w:rsidRPr="009300DE">
        <w:rPr>
          <w:rFonts w:ascii="Arial" w:hAnsi="Arial" w:cs="Arial"/>
          <w:sz w:val="22"/>
          <w:szCs w:val="22"/>
        </w:rPr>
        <w:t>and provide objective correlation with changes in reported respiratory symptoms over time.</w:t>
      </w:r>
      <w:r w:rsidR="008C74B0" w:rsidRPr="009300DE">
        <w:rPr>
          <w:rFonts w:ascii="Arial" w:hAnsi="Arial" w:cs="Arial"/>
          <w:sz w:val="22"/>
          <w:szCs w:val="22"/>
          <w:vertAlign w:val="superscript"/>
        </w:rPr>
        <w:fldChar w:fldCharType="begin">
          <w:fldData xml:space="preserve">PEVuZE5vdGU+PENpdGU+PEF1dGhvcj5Ccm9ka2luPC9BdXRob3I+PFllYXI+MTk5NjwvWWVhcj48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</w:fldData>
        </w:fldChar>
      </w:r>
      <w:r w:rsidR="00CA391E" w:rsidRPr="009300DE">
        <w:rPr>
          <w:rFonts w:ascii="Arial" w:hAnsi="Arial" w:cs="Arial"/>
          <w:sz w:val="22"/>
          <w:szCs w:val="22"/>
          <w:vertAlign w:val="superscript"/>
        </w:rPr>
        <w:instrText xml:space="preserve"> ADDIN EN.CITE </w:instrText>
      </w:r>
      <w:r w:rsidR="00CA391E" w:rsidRPr="009300DE">
        <w:rPr>
          <w:rFonts w:ascii="Arial" w:hAnsi="Arial" w:cs="Arial"/>
          <w:sz w:val="22"/>
          <w:szCs w:val="22"/>
          <w:vertAlign w:val="superscript"/>
        </w:rPr>
        <w:fldChar w:fldCharType="begin">
          <w:fldData xml:space="preserve">PEVuZE5vdGU+PENpdGU+PEF1dGhvcj5Ccm9ka2luPC9BdXRob3I+PFllYXI+MTk5NjwvWWVhcj48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</w:fldData>
        </w:fldChar>
      </w:r>
      <w:r w:rsidR="00CA391E" w:rsidRPr="009300DE">
        <w:rPr>
          <w:rFonts w:ascii="Arial" w:hAnsi="Arial" w:cs="Arial"/>
          <w:sz w:val="22"/>
          <w:szCs w:val="22"/>
          <w:vertAlign w:val="superscript"/>
        </w:rPr>
        <w:instrText xml:space="preserve"> ADDIN EN.CITE.DATA </w:instrText>
      </w:r>
      <w:r w:rsidR="00CA391E" w:rsidRPr="009300DE">
        <w:rPr>
          <w:rFonts w:ascii="Arial" w:hAnsi="Arial" w:cs="Arial"/>
          <w:sz w:val="22"/>
          <w:szCs w:val="22"/>
          <w:vertAlign w:val="superscript"/>
        </w:rPr>
      </w:r>
      <w:r w:rsidR="00CA391E" w:rsidRPr="009300DE">
        <w:rPr>
          <w:rFonts w:ascii="Arial" w:hAnsi="Arial" w:cs="Arial"/>
          <w:sz w:val="22"/>
          <w:szCs w:val="22"/>
          <w:vertAlign w:val="superscript"/>
        </w:rPr>
        <w:fldChar w:fldCharType="end"/>
      </w:r>
      <w:r w:rsidR="008C74B0" w:rsidRPr="009300DE">
        <w:rPr>
          <w:rFonts w:ascii="Arial" w:hAnsi="Arial" w:cs="Arial"/>
          <w:sz w:val="22"/>
          <w:szCs w:val="22"/>
          <w:vertAlign w:val="superscript"/>
        </w:rPr>
      </w:r>
      <w:r w:rsidR="008C74B0" w:rsidRPr="009300DE">
        <w:rPr>
          <w:rFonts w:ascii="Arial" w:hAnsi="Arial" w:cs="Arial"/>
          <w:sz w:val="22"/>
          <w:szCs w:val="22"/>
          <w:vertAlign w:val="superscript"/>
        </w:rPr>
        <w:fldChar w:fldCharType="separate"/>
      </w:r>
      <w:r w:rsidR="00CA391E" w:rsidRPr="009300DE">
        <w:rPr>
          <w:rFonts w:ascii="Arial" w:hAnsi="Arial" w:cs="Arial"/>
          <w:noProof/>
          <w:sz w:val="22"/>
          <w:szCs w:val="22"/>
          <w:vertAlign w:val="superscript"/>
        </w:rPr>
        <w:t>(20, 47, 58)</w:t>
      </w:r>
      <w:r w:rsidR="008C74B0" w:rsidRPr="009300DE">
        <w:rPr>
          <w:rFonts w:ascii="Arial" w:hAnsi="Arial" w:cs="Arial"/>
          <w:sz w:val="22"/>
          <w:szCs w:val="22"/>
          <w:vertAlign w:val="superscript"/>
        </w:rPr>
        <w:fldChar w:fldCharType="end"/>
      </w:r>
      <w:r w:rsidR="00E64BE0" w:rsidRPr="009300DE">
        <w:rPr>
          <w:rFonts w:ascii="Arial" w:eastAsia="Times New Roman" w:hAnsi="Arial" w:cs="Arial"/>
          <w:sz w:val="18"/>
          <w:szCs w:val="18"/>
        </w:rPr>
        <w:t xml:space="preserve"> </w:t>
      </w:r>
    </w:p>
    <w:p w14:paraId="3214FBF5" w14:textId="77777777" w:rsidR="00143AB2" w:rsidRPr="009300DE" w:rsidRDefault="00143AB2" w:rsidP="00415C05">
      <w:pPr>
        <w:rPr>
          <w:rFonts w:ascii="Arial" w:eastAsia="Times New Roman" w:hAnsi="Arial" w:cs="Arial"/>
          <w:sz w:val="22"/>
          <w:szCs w:val="22"/>
        </w:rPr>
      </w:pPr>
    </w:p>
    <w:p w14:paraId="6A12B92C" w14:textId="77777777" w:rsidR="00F33879" w:rsidRPr="009300DE" w:rsidRDefault="00143AB2" w:rsidP="00F33879">
      <w:pPr>
        <w:ind w:left="45"/>
        <w:rPr>
          <w:rFonts w:ascii="Arial" w:eastAsia="Times New Roman" w:hAnsi="Arial" w:cs="Arial"/>
          <w:sz w:val="22"/>
          <w:szCs w:val="22"/>
        </w:rPr>
      </w:pPr>
      <w:r w:rsidRPr="009300DE">
        <w:rPr>
          <w:rFonts w:ascii="Arial" w:eastAsia="Times New Roman" w:hAnsi="Arial" w:cs="Arial"/>
          <w:sz w:val="22"/>
          <w:szCs w:val="22"/>
        </w:rPr>
        <w:t>Although spirometry provides information regarding the functional status of the lungs</w:t>
      </w:r>
      <w:r w:rsidR="00A52371" w:rsidRPr="009300DE">
        <w:rPr>
          <w:rFonts w:ascii="Arial" w:eastAsia="Times New Roman" w:hAnsi="Arial" w:cs="Arial"/>
          <w:sz w:val="22"/>
          <w:szCs w:val="22"/>
        </w:rPr>
        <w:t>, s</w:t>
      </w:r>
      <w:r w:rsidRPr="009300DE">
        <w:rPr>
          <w:rFonts w:ascii="Arial" w:eastAsia="Times New Roman" w:hAnsi="Arial" w:cs="Arial"/>
          <w:sz w:val="22"/>
          <w:szCs w:val="22"/>
        </w:rPr>
        <w:t xml:space="preserve">pirometry patterns are generally not specific for any one type or cause of occupational </w:t>
      </w:r>
      <w:r w:rsidR="00471EFE" w:rsidRPr="009300DE">
        <w:rPr>
          <w:rFonts w:ascii="Arial" w:eastAsia="Times New Roman" w:hAnsi="Arial" w:cs="Arial"/>
          <w:sz w:val="22"/>
          <w:szCs w:val="22"/>
        </w:rPr>
        <w:t>ILD</w:t>
      </w:r>
      <w:r w:rsidRPr="009300DE">
        <w:rPr>
          <w:rFonts w:ascii="Arial" w:eastAsia="Times New Roman" w:hAnsi="Arial" w:cs="Arial"/>
          <w:sz w:val="22"/>
          <w:szCs w:val="22"/>
        </w:rPr>
        <w:t>. Borderline normal, indeterminate, or unusual patterns of impairment may also be noted</w:t>
      </w:r>
      <w:r w:rsidR="00471EFE" w:rsidRPr="009300DE">
        <w:rPr>
          <w:rFonts w:ascii="Arial" w:eastAsia="Times New Roman" w:hAnsi="Arial" w:cs="Arial"/>
          <w:sz w:val="22"/>
          <w:szCs w:val="22"/>
        </w:rPr>
        <w:t>. T</w:t>
      </w:r>
      <w:r w:rsidR="002E75FF" w:rsidRPr="009300DE">
        <w:rPr>
          <w:rFonts w:ascii="Arial" w:eastAsia="Times New Roman" w:hAnsi="Arial" w:cs="Arial"/>
          <w:sz w:val="22"/>
          <w:szCs w:val="22"/>
        </w:rPr>
        <w:t>hose patterns or</w:t>
      </w:r>
      <w:r w:rsidRPr="009300DE">
        <w:rPr>
          <w:rFonts w:ascii="Arial" w:eastAsia="Times New Roman" w:hAnsi="Arial" w:cs="Arial"/>
          <w:sz w:val="22"/>
          <w:szCs w:val="22"/>
        </w:rPr>
        <w:t xml:space="preserve"> any spirometry results that </w:t>
      </w:r>
      <w:r w:rsidR="002E75FF" w:rsidRPr="009300DE">
        <w:rPr>
          <w:rFonts w:ascii="Arial" w:eastAsia="Times New Roman" w:hAnsi="Arial" w:cs="Arial"/>
          <w:sz w:val="22"/>
          <w:szCs w:val="22"/>
        </w:rPr>
        <w:t>appear</w:t>
      </w:r>
      <w:r w:rsidRPr="009300DE">
        <w:rPr>
          <w:rFonts w:ascii="Arial" w:eastAsia="Times New Roman" w:hAnsi="Arial" w:cs="Arial"/>
          <w:sz w:val="22"/>
          <w:szCs w:val="22"/>
        </w:rPr>
        <w:t xml:space="preserve"> inconsistent with other clinical findings, may require </w:t>
      </w:r>
      <w:r w:rsidR="002E75FF" w:rsidRPr="009300DE">
        <w:rPr>
          <w:rFonts w:ascii="Arial" w:eastAsia="Times New Roman" w:hAnsi="Arial" w:cs="Arial"/>
          <w:sz w:val="22"/>
          <w:szCs w:val="22"/>
        </w:rPr>
        <w:t xml:space="preserve">either repeated testing and/or </w:t>
      </w:r>
      <w:r w:rsidRPr="009300DE">
        <w:rPr>
          <w:rFonts w:ascii="Arial" w:eastAsia="Times New Roman" w:hAnsi="Arial" w:cs="Arial"/>
          <w:sz w:val="22"/>
          <w:szCs w:val="22"/>
        </w:rPr>
        <w:t xml:space="preserve">referral to a pulmonary specialist. </w:t>
      </w:r>
      <w:r w:rsidR="00720768" w:rsidRPr="009300DE">
        <w:rPr>
          <w:rFonts w:ascii="Arial" w:eastAsia="Times New Roman" w:hAnsi="Arial" w:cs="Arial"/>
          <w:sz w:val="22"/>
          <w:szCs w:val="22"/>
        </w:rPr>
        <w:t>C</w:t>
      </w:r>
      <w:r w:rsidRPr="009300DE">
        <w:rPr>
          <w:rFonts w:ascii="Arial" w:eastAsia="Times New Roman" w:hAnsi="Arial" w:cs="Arial"/>
          <w:sz w:val="22"/>
          <w:szCs w:val="22"/>
        </w:rPr>
        <w:t>urrent treatments which may affect lung function</w:t>
      </w:r>
      <w:r w:rsidR="00720768" w:rsidRPr="009300DE">
        <w:rPr>
          <w:rFonts w:ascii="Arial" w:eastAsia="Times New Roman" w:hAnsi="Arial" w:cs="Arial"/>
          <w:sz w:val="22"/>
          <w:szCs w:val="22"/>
        </w:rPr>
        <w:t xml:space="preserve"> should be recorded</w:t>
      </w:r>
      <w:r w:rsidR="00771D4B" w:rsidRPr="009300DE">
        <w:rPr>
          <w:rFonts w:ascii="Arial" w:eastAsia="Times New Roman" w:hAnsi="Arial" w:cs="Arial"/>
          <w:sz w:val="22"/>
          <w:szCs w:val="22"/>
        </w:rPr>
        <w:t>.</w:t>
      </w:r>
      <w:r w:rsidR="003A14E0" w:rsidRPr="009300DE">
        <w:rPr>
          <w:rFonts w:ascii="Arial" w:eastAsia="Times New Roman" w:hAnsi="Arial" w:cs="Arial"/>
          <w:sz w:val="22"/>
          <w:szCs w:val="22"/>
        </w:rPr>
        <w:t xml:space="preserve"> </w:t>
      </w:r>
      <w:r w:rsidRPr="009300DE">
        <w:rPr>
          <w:rFonts w:ascii="Arial" w:eastAsia="Times New Roman" w:hAnsi="Arial" w:cs="Arial"/>
          <w:sz w:val="22"/>
          <w:szCs w:val="22"/>
        </w:rPr>
        <w:t>Because healthy workers often have above average lung function, earlier tests</w:t>
      </w:r>
      <w:r w:rsidR="00CA0B0E" w:rsidRPr="009300DE">
        <w:rPr>
          <w:rFonts w:ascii="Arial" w:eastAsia="Times New Roman" w:hAnsi="Arial" w:cs="Arial"/>
          <w:sz w:val="22"/>
          <w:szCs w:val="22"/>
        </w:rPr>
        <w:t xml:space="preserve"> may</w:t>
      </w:r>
      <w:r w:rsidRPr="009300DE">
        <w:rPr>
          <w:rFonts w:ascii="Arial" w:eastAsia="Times New Roman" w:hAnsi="Arial" w:cs="Arial"/>
          <w:sz w:val="22"/>
          <w:szCs w:val="22"/>
        </w:rPr>
        <w:t xml:space="preserve"> provide a </w:t>
      </w:r>
      <w:r w:rsidR="00720768" w:rsidRPr="009300DE">
        <w:rPr>
          <w:rFonts w:ascii="Arial" w:eastAsia="Times New Roman" w:hAnsi="Arial" w:cs="Arial"/>
          <w:sz w:val="22"/>
          <w:szCs w:val="22"/>
        </w:rPr>
        <w:t xml:space="preserve">subsequently </w:t>
      </w:r>
      <w:r w:rsidRPr="009300DE">
        <w:rPr>
          <w:rFonts w:ascii="Arial" w:eastAsia="Times New Roman" w:hAnsi="Arial" w:cs="Arial"/>
          <w:sz w:val="22"/>
          <w:szCs w:val="22"/>
        </w:rPr>
        <w:t>useful comparison value, which is uniquely appropriate to the tested individual.</w:t>
      </w:r>
    </w:p>
    <w:p w14:paraId="6B56BEA6" w14:textId="77777777" w:rsidR="00E659E5" w:rsidRPr="009300DE" w:rsidRDefault="00E659E5" w:rsidP="000743DA">
      <w:pPr>
        <w:rPr>
          <w:rFonts w:ascii="Arial" w:eastAsia="Times New Roman" w:hAnsi="Arial" w:cs="Arial"/>
          <w:i/>
          <w:iCs/>
          <w:sz w:val="22"/>
          <w:szCs w:val="22"/>
        </w:rPr>
      </w:pPr>
    </w:p>
    <w:p w14:paraId="79DCD532" w14:textId="77777777" w:rsidR="000743DA" w:rsidRPr="009300DE" w:rsidRDefault="000743DA" w:rsidP="000743DA">
      <w:pPr>
        <w:rPr>
          <w:rFonts w:ascii="Arial" w:eastAsia="Times New Roman" w:hAnsi="Arial" w:cs="Arial"/>
          <w:sz w:val="22"/>
          <w:szCs w:val="22"/>
        </w:rPr>
      </w:pPr>
      <w:r w:rsidRPr="009300DE">
        <w:rPr>
          <w:rFonts w:ascii="Arial" w:eastAsia="Times New Roman" w:hAnsi="Arial" w:cs="Arial"/>
          <w:i/>
          <w:iCs/>
          <w:sz w:val="22"/>
          <w:szCs w:val="22"/>
        </w:rPr>
        <w:t>Rationale for Recommendation</w:t>
      </w:r>
    </w:p>
    <w:p w14:paraId="27EBD8C6" w14:textId="13CEC9C8" w:rsidR="000743DA" w:rsidRPr="009300DE" w:rsidRDefault="00720768" w:rsidP="000743DA">
      <w:pPr>
        <w:rPr>
          <w:rFonts w:ascii="Arial" w:eastAsia="Times New Roman" w:hAnsi="Arial" w:cs="Arial"/>
          <w:sz w:val="18"/>
          <w:szCs w:val="18"/>
        </w:rPr>
      </w:pPr>
      <w:r w:rsidRPr="009300DE">
        <w:rPr>
          <w:rFonts w:ascii="Arial" w:eastAsia="Times New Roman" w:hAnsi="Arial" w:cs="Arial"/>
          <w:sz w:val="22"/>
          <w:szCs w:val="22"/>
        </w:rPr>
        <w:t xml:space="preserve">There are 11 moderate-quality studies specific to the diagnosis and management of occupational ILD that use spirometry for diagnostic testing. Other evidence-based guidelines address </w:t>
      </w:r>
      <w:r w:rsidR="000743DA" w:rsidRPr="009300DE">
        <w:rPr>
          <w:rFonts w:ascii="Arial" w:eastAsia="Times New Roman" w:hAnsi="Arial" w:cs="Arial"/>
          <w:sz w:val="22"/>
          <w:szCs w:val="22"/>
        </w:rPr>
        <w:t>spirometry testing for the diagnosis and management of general ILD.</w:t>
      </w:r>
      <w:r w:rsidR="008C74B0" w:rsidRPr="009300DE">
        <w:rPr>
          <w:rFonts w:ascii="Arial" w:eastAsia="Times New Roman" w:hAnsi="Arial" w:cs="Arial"/>
          <w:sz w:val="22"/>
          <w:szCs w:val="22"/>
          <w:vertAlign w:val="superscript"/>
        </w:rPr>
        <w:fldChar w:fldCharType="begin">
          <w:fldData xml:space="preserve">PEVuZE5vdGU+PENpdGU+PEF1dGhvcj5NaWxsZXI8L0F1dGhvcj48WWVhcj4yMDA1PC9ZZWFyPjxS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=
</w:fldData>
        </w:fldChar>
      </w:r>
      <w:r w:rsidR="00CA391E" w:rsidRPr="009300DE">
        <w:rPr>
          <w:rFonts w:ascii="Arial" w:eastAsia="Times New Roman" w:hAnsi="Arial" w:cs="Arial"/>
          <w:sz w:val="22"/>
          <w:szCs w:val="22"/>
          <w:vertAlign w:val="superscript"/>
        </w:rPr>
        <w:instrText xml:space="preserve"> ADDIN EN.CITE </w:instrText>
      </w:r>
      <w:r w:rsidR="00CA391E" w:rsidRPr="009300DE">
        <w:rPr>
          <w:rFonts w:ascii="Arial" w:eastAsia="Times New Roman" w:hAnsi="Arial" w:cs="Arial"/>
          <w:sz w:val="22"/>
          <w:szCs w:val="22"/>
          <w:vertAlign w:val="superscript"/>
        </w:rPr>
        <w:fldChar w:fldCharType="begin">
          <w:fldData xml:space="preserve">PEVuZE5vdGU+PENpdGU+PEF1dGhvcj5NaWxsZXI8L0F1dGhvcj48WWVhcj4yMDA1PC9ZZWFyPjxS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=
</w:fldData>
        </w:fldChar>
      </w:r>
      <w:r w:rsidR="00CA391E" w:rsidRPr="009300DE">
        <w:rPr>
          <w:rFonts w:ascii="Arial" w:eastAsia="Times New Roman" w:hAnsi="Arial" w:cs="Arial"/>
          <w:sz w:val="22"/>
          <w:szCs w:val="22"/>
          <w:vertAlign w:val="superscript"/>
        </w:rPr>
        <w:instrText xml:space="preserve"> ADDIN EN.CITE.DATA </w:instrText>
      </w:r>
      <w:r w:rsidR="00CA391E" w:rsidRPr="009300DE">
        <w:rPr>
          <w:rFonts w:ascii="Arial" w:eastAsia="Times New Roman" w:hAnsi="Arial" w:cs="Arial"/>
          <w:sz w:val="22"/>
          <w:szCs w:val="22"/>
          <w:vertAlign w:val="superscript"/>
        </w:rPr>
      </w:r>
      <w:r w:rsidR="00CA391E" w:rsidRPr="009300DE">
        <w:rPr>
          <w:rFonts w:ascii="Arial" w:eastAsia="Times New Roman" w:hAnsi="Arial" w:cs="Arial"/>
          <w:sz w:val="22"/>
          <w:szCs w:val="22"/>
          <w:vertAlign w:val="superscript"/>
        </w:rPr>
        <w:fldChar w:fldCharType="end"/>
      </w:r>
      <w:r w:rsidR="008C74B0" w:rsidRPr="009300DE">
        <w:rPr>
          <w:rFonts w:ascii="Arial" w:eastAsia="Times New Roman" w:hAnsi="Arial" w:cs="Arial"/>
          <w:sz w:val="22"/>
          <w:szCs w:val="22"/>
          <w:vertAlign w:val="superscript"/>
        </w:rPr>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(49)</w:t>
      </w:r>
      <w:r w:rsidR="008C74B0" w:rsidRPr="009300DE">
        <w:rPr>
          <w:rFonts w:ascii="Arial" w:eastAsia="Times New Roman" w:hAnsi="Arial" w:cs="Arial"/>
          <w:sz w:val="22"/>
          <w:szCs w:val="22"/>
          <w:vertAlign w:val="superscript"/>
        </w:rPr>
        <w:fldChar w:fldCharType="end"/>
      </w:r>
      <w:r w:rsidR="000743DA" w:rsidRPr="009300DE">
        <w:rPr>
          <w:rFonts w:ascii="Arial" w:eastAsia="Times New Roman" w:hAnsi="Arial" w:cs="Arial"/>
          <w:sz w:val="22"/>
          <w:szCs w:val="22"/>
        </w:rPr>
        <w:t xml:space="preserve"> Leung</w:t>
      </w:r>
      <w:r w:rsidR="00AF2A7D" w:rsidRPr="009300DE">
        <w:rPr>
          <w:rFonts w:ascii="Arial" w:eastAsia="Times New Roman" w:hAnsi="Arial" w:cs="Arial"/>
          <w:sz w:val="22"/>
          <w:szCs w:val="22"/>
        </w:rPr>
        <w:t>,</w:t>
      </w:r>
      <w:r w:rsidR="000743DA" w:rsidRPr="009300DE">
        <w:rPr>
          <w:rFonts w:ascii="Arial" w:eastAsia="Times New Roman" w:hAnsi="Arial" w:cs="Arial"/>
          <w:sz w:val="22"/>
          <w:szCs w:val="22"/>
        </w:rPr>
        <w:t xml:space="preserve"> et al.</w:t>
      </w:r>
      <w:r w:rsidR="00B7444A" w:rsidRPr="009300DE">
        <w:rPr>
          <w:rFonts w:ascii="Arial" w:eastAsia="Times New Roman" w:hAnsi="Arial" w:cs="Arial"/>
          <w:sz w:val="22"/>
          <w:szCs w:val="22"/>
        </w:rPr>
        <w:t>,</w:t>
      </w:r>
      <w:r w:rsidR="000743DA" w:rsidRPr="009300DE">
        <w:rPr>
          <w:rFonts w:ascii="Arial" w:eastAsia="Times New Roman" w:hAnsi="Arial" w:cs="Arial"/>
          <w:sz w:val="22"/>
          <w:szCs w:val="22"/>
        </w:rPr>
        <w:t xml:space="preserve"> reported radiographic findings </w:t>
      </w:r>
      <w:r w:rsidR="00A52FE9" w:rsidRPr="009300DE">
        <w:rPr>
          <w:rFonts w:ascii="Arial" w:eastAsia="Times New Roman" w:hAnsi="Arial" w:cs="Arial"/>
          <w:sz w:val="22"/>
          <w:szCs w:val="22"/>
        </w:rPr>
        <w:t>paralleled</w:t>
      </w:r>
      <w:r w:rsidR="000743DA" w:rsidRPr="009300DE">
        <w:rPr>
          <w:rFonts w:ascii="Arial" w:eastAsia="Times New Roman" w:hAnsi="Arial" w:cs="Arial"/>
          <w:sz w:val="22"/>
          <w:szCs w:val="22"/>
        </w:rPr>
        <w:t xml:space="preserve"> more severe </w:t>
      </w:r>
      <w:r w:rsidR="00A52FE9" w:rsidRPr="009300DE">
        <w:rPr>
          <w:rFonts w:ascii="Arial" w:eastAsia="Times New Roman" w:hAnsi="Arial" w:cs="Arial"/>
          <w:sz w:val="22"/>
          <w:szCs w:val="22"/>
        </w:rPr>
        <w:t>findings on spirometry</w:t>
      </w:r>
      <w:r w:rsidR="000743DA" w:rsidRPr="009300DE">
        <w:rPr>
          <w:rFonts w:ascii="Arial" w:eastAsia="Times New Roman" w:hAnsi="Arial" w:cs="Arial"/>
          <w:sz w:val="22"/>
          <w:szCs w:val="22"/>
        </w:rPr>
        <w:t xml:space="preserve"> </w:t>
      </w:r>
      <w:r w:rsidR="00A52FE9" w:rsidRPr="009300DE">
        <w:rPr>
          <w:rFonts w:ascii="Arial" w:eastAsia="Times New Roman" w:hAnsi="Arial" w:cs="Arial"/>
          <w:sz w:val="22"/>
          <w:szCs w:val="22"/>
        </w:rPr>
        <w:t>(</w:t>
      </w:r>
      <w:r w:rsidR="000743DA" w:rsidRPr="009300DE">
        <w:rPr>
          <w:rFonts w:ascii="Arial" w:eastAsia="Times New Roman" w:hAnsi="Arial" w:cs="Arial"/>
          <w:sz w:val="22"/>
          <w:szCs w:val="22"/>
        </w:rPr>
        <w:t>FVC &lt;80%</w:t>
      </w:r>
      <w:r w:rsidR="00A52FE9" w:rsidRPr="009300DE">
        <w:rPr>
          <w:rFonts w:ascii="Arial" w:eastAsia="Times New Roman" w:hAnsi="Arial" w:cs="Arial"/>
          <w:sz w:val="22"/>
          <w:szCs w:val="22"/>
        </w:rPr>
        <w:t>)</w:t>
      </w:r>
      <w:r w:rsidR="00EF3101" w:rsidRPr="009300DE">
        <w:rPr>
          <w:rFonts w:ascii="Arial" w:eastAsia="Times New Roman" w:hAnsi="Arial" w:cs="Arial"/>
          <w:sz w:val="22"/>
          <w:szCs w:val="22"/>
        </w:rPr>
        <w:t xml:space="preserve">. </w:t>
      </w:r>
      <w:r w:rsidR="000743DA" w:rsidRPr="009300DE">
        <w:rPr>
          <w:rFonts w:ascii="Arial" w:eastAsia="Times New Roman" w:hAnsi="Arial" w:cs="Arial"/>
          <w:sz w:val="22"/>
          <w:szCs w:val="22"/>
        </w:rPr>
        <w:t>They also reported that 56% of patients with a diagnosis of silicosis had normal spirometry.</w:t>
      </w:r>
      <w:r w:rsidR="008C74B0" w:rsidRPr="009300DE">
        <w:rPr>
          <w:rFonts w:ascii="Arial" w:eastAsia="Times New Roman" w:hAnsi="Arial" w:cs="Arial"/>
          <w:sz w:val="22"/>
          <w:szCs w:val="22"/>
          <w:vertAlign w:val="superscript"/>
        </w:rPr>
        <w:fldChar w:fldCharType="begin">
          <w:fldData xml:space="preserve">PEVuZE5vdGU+PENpdGU+PEF1dGhvcj5MZXVuZzwvQXV0aG9yPjxZZWFyPjIwMDU8L1llYXI+PFJl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</w:fldData>
        </w:fldChar>
      </w:r>
      <w:r w:rsidR="00CA391E" w:rsidRPr="009300DE">
        <w:rPr>
          <w:rFonts w:ascii="Arial" w:eastAsia="Times New Roman" w:hAnsi="Arial" w:cs="Arial"/>
          <w:sz w:val="22"/>
          <w:szCs w:val="22"/>
          <w:vertAlign w:val="superscript"/>
        </w:rPr>
        <w:instrText xml:space="preserve"> ADDIN EN.CITE </w:instrText>
      </w:r>
      <w:r w:rsidR="00CA391E" w:rsidRPr="009300DE">
        <w:rPr>
          <w:rFonts w:ascii="Arial" w:eastAsia="Times New Roman" w:hAnsi="Arial" w:cs="Arial"/>
          <w:sz w:val="22"/>
          <w:szCs w:val="22"/>
          <w:vertAlign w:val="superscript"/>
        </w:rPr>
        <w:fldChar w:fldCharType="begin">
          <w:fldData xml:space="preserve">PEVuZE5vdGU+PENpdGU+PEF1dGhvcj5MZXVuZzwvQXV0aG9yPjxZZWFyPjIwMDU8L1llYXI+PFJl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</w:fldData>
        </w:fldChar>
      </w:r>
      <w:r w:rsidR="00CA391E" w:rsidRPr="009300DE">
        <w:rPr>
          <w:rFonts w:ascii="Arial" w:eastAsia="Times New Roman" w:hAnsi="Arial" w:cs="Arial"/>
          <w:sz w:val="22"/>
          <w:szCs w:val="22"/>
          <w:vertAlign w:val="superscript"/>
        </w:rPr>
        <w:instrText xml:space="preserve"> ADDIN EN.CITE.DATA </w:instrText>
      </w:r>
      <w:r w:rsidR="00CA391E" w:rsidRPr="009300DE">
        <w:rPr>
          <w:rFonts w:ascii="Arial" w:eastAsia="Times New Roman" w:hAnsi="Arial" w:cs="Arial"/>
          <w:sz w:val="22"/>
          <w:szCs w:val="22"/>
          <w:vertAlign w:val="superscript"/>
        </w:rPr>
      </w:r>
      <w:r w:rsidR="00CA391E" w:rsidRPr="009300DE">
        <w:rPr>
          <w:rFonts w:ascii="Arial" w:eastAsia="Times New Roman" w:hAnsi="Arial" w:cs="Arial"/>
          <w:sz w:val="22"/>
          <w:szCs w:val="22"/>
          <w:vertAlign w:val="superscript"/>
        </w:rPr>
        <w:fldChar w:fldCharType="end"/>
      </w:r>
      <w:r w:rsidR="008C74B0" w:rsidRPr="009300DE">
        <w:rPr>
          <w:rFonts w:ascii="Arial" w:eastAsia="Times New Roman" w:hAnsi="Arial" w:cs="Arial"/>
          <w:sz w:val="22"/>
          <w:szCs w:val="22"/>
          <w:vertAlign w:val="superscript"/>
        </w:rPr>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(52)</w:t>
      </w:r>
      <w:r w:rsidR="008C74B0" w:rsidRPr="009300DE">
        <w:rPr>
          <w:rFonts w:ascii="Arial" w:eastAsia="Times New Roman" w:hAnsi="Arial" w:cs="Arial"/>
          <w:sz w:val="22"/>
          <w:szCs w:val="22"/>
          <w:vertAlign w:val="superscript"/>
        </w:rPr>
        <w:fldChar w:fldCharType="end"/>
      </w:r>
      <w:r w:rsidR="000743DA" w:rsidRPr="009300DE">
        <w:rPr>
          <w:rFonts w:ascii="Arial" w:eastAsia="Times New Roman" w:hAnsi="Arial" w:cs="Arial"/>
          <w:sz w:val="22"/>
          <w:szCs w:val="22"/>
        </w:rPr>
        <w:t xml:space="preserve"> Wang</w:t>
      </w:r>
      <w:r w:rsidR="00AF2A7D" w:rsidRPr="009300DE">
        <w:rPr>
          <w:rFonts w:ascii="Arial" w:eastAsia="Times New Roman" w:hAnsi="Arial" w:cs="Arial"/>
          <w:sz w:val="22"/>
          <w:szCs w:val="22"/>
        </w:rPr>
        <w:t>,</w:t>
      </w:r>
      <w:r w:rsidR="000743DA" w:rsidRPr="009300DE">
        <w:rPr>
          <w:rFonts w:ascii="Arial" w:eastAsia="Times New Roman" w:hAnsi="Arial" w:cs="Arial"/>
          <w:sz w:val="22"/>
          <w:szCs w:val="22"/>
        </w:rPr>
        <w:t xml:space="preserve"> et al.</w:t>
      </w:r>
      <w:r w:rsidR="00B7444A" w:rsidRPr="009300DE">
        <w:rPr>
          <w:rFonts w:ascii="Arial" w:eastAsia="Times New Roman" w:hAnsi="Arial" w:cs="Arial"/>
          <w:sz w:val="22"/>
          <w:szCs w:val="22"/>
        </w:rPr>
        <w:t>,</w:t>
      </w:r>
      <w:r w:rsidR="000743DA" w:rsidRPr="009300DE">
        <w:rPr>
          <w:rFonts w:ascii="Arial" w:eastAsia="Times New Roman" w:hAnsi="Arial" w:cs="Arial"/>
          <w:sz w:val="22"/>
          <w:szCs w:val="22"/>
        </w:rPr>
        <w:t xml:space="preserve"> reported a decrease in FVC, FEV</w:t>
      </w:r>
      <w:r w:rsidR="000743DA" w:rsidRPr="009300DE">
        <w:rPr>
          <w:rFonts w:ascii="Arial" w:eastAsia="Times New Roman" w:hAnsi="Arial" w:cs="Arial"/>
          <w:sz w:val="22"/>
          <w:szCs w:val="22"/>
          <w:vertAlign w:val="subscript"/>
        </w:rPr>
        <w:t>1</w:t>
      </w:r>
      <w:r w:rsidR="000743DA" w:rsidRPr="009300DE">
        <w:rPr>
          <w:rFonts w:ascii="Arial" w:eastAsia="Times New Roman" w:hAnsi="Arial" w:cs="Arial"/>
          <w:sz w:val="22"/>
          <w:szCs w:val="22"/>
        </w:rPr>
        <w:t>, and FEV</w:t>
      </w:r>
      <w:r w:rsidR="000743DA" w:rsidRPr="009300DE">
        <w:rPr>
          <w:rFonts w:ascii="Arial" w:eastAsia="Times New Roman" w:hAnsi="Arial" w:cs="Arial"/>
          <w:sz w:val="22"/>
          <w:szCs w:val="22"/>
          <w:vertAlign w:val="subscript"/>
        </w:rPr>
        <w:t>1</w:t>
      </w:r>
      <w:r w:rsidR="000743DA" w:rsidRPr="009300DE">
        <w:rPr>
          <w:rFonts w:ascii="Arial" w:eastAsia="Times New Roman" w:hAnsi="Arial" w:cs="Arial"/>
          <w:sz w:val="22"/>
          <w:szCs w:val="22"/>
        </w:rPr>
        <w:t xml:space="preserve">/FVC </w:t>
      </w:r>
      <w:r w:rsidR="00D37190" w:rsidRPr="009300DE">
        <w:rPr>
          <w:rFonts w:ascii="Arial" w:eastAsia="Times New Roman" w:hAnsi="Arial" w:cs="Arial"/>
          <w:sz w:val="22"/>
          <w:szCs w:val="22"/>
        </w:rPr>
        <w:t xml:space="preserve">among refractory workers </w:t>
      </w:r>
      <w:r w:rsidR="000743DA" w:rsidRPr="009300DE">
        <w:rPr>
          <w:rFonts w:ascii="Arial" w:eastAsia="Times New Roman" w:hAnsi="Arial" w:cs="Arial"/>
          <w:sz w:val="22"/>
          <w:szCs w:val="22"/>
        </w:rPr>
        <w:t xml:space="preserve">with </w:t>
      </w:r>
      <w:r w:rsidR="00D37190" w:rsidRPr="009300DE">
        <w:rPr>
          <w:rFonts w:ascii="Arial" w:eastAsia="Times New Roman" w:hAnsi="Arial" w:cs="Arial"/>
          <w:sz w:val="22"/>
          <w:szCs w:val="22"/>
        </w:rPr>
        <w:t>radiographic</w:t>
      </w:r>
      <w:r w:rsidR="000743DA" w:rsidRPr="009300DE">
        <w:rPr>
          <w:rFonts w:ascii="Arial" w:eastAsia="Times New Roman" w:hAnsi="Arial" w:cs="Arial"/>
          <w:sz w:val="22"/>
          <w:szCs w:val="22"/>
        </w:rPr>
        <w:t xml:space="preserve"> silicosis that </w:t>
      </w:r>
      <w:r w:rsidR="00B5426C" w:rsidRPr="009300DE">
        <w:rPr>
          <w:rFonts w:ascii="Arial" w:eastAsia="Times New Roman" w:hAnsi="Arial" w:cs="Arial"/>
          <w:sz w:val="22"/>
          <w:szCs w:val="22"/>
        </w:rPr>
        <w:t>was</w:t>
      </w:r>
      <w:r w:rsidR="000743DA" w:rsidRPr="009300DE">
        <w:rPr>
          <w:rFonts w:ascii="Arial" w:eastAsia="Times New Roman" w:hAnsi="Arial" w:cs="Arial"/>
          <w:sz w:val="22"/>
          <w:szCs w:val="22"/>
        </w:rPr>
        <w:t xml:space="preserve"> attributed to the emphysema </w:t>
      </w:r>
      <w:r w:rsidR="00D37190" w:rsidRPr="009300DE">
        <w:rPr>
          <w:rFonts w:ascii="Arial" w:eastAsia="Times New Roman" w:hAnsi="Arial" w:cs="Arial"/>
          <w:sz w:val="22"/>
          <w:szCs w:val="22"/>
        </w:rPr>
        <w:t xml:space="preserve">and hyperinflation </w:t>
      </w:r>
      <w:r w:rsidR="000743DA" w:rsidRPr="009300DE">
        <w:rPr>
          <w:rFonts w:ascii="Arial" w:eastAsia="Times New Roman" w:hAnsi="Arial" w:cs="Arial"/>
          <w:sz w:val="22"/>
          <w:szCs w:val="22"/>
        </w:rPr>
        <w:t>associated with silica exposure.</w:t>
      </w:r>
      <w:r w:rsidR="008C74B0" w:rsidRPr="009300DE">
        <w:rPr>
          <w:rFonts w:ascii="Arial" w:eastAsia="Times New Roman" w:hAnsi="Arial" w:cs="Arial"/>
          <w:sz w:val="22"/>
          <w:szCs w:val="22"/>
          <w:vertAlign w:val="superscript"/>
        </w:rPr>
        <w:fldChar w:fldCharType="begin">
          <w:fldData xml:space="preserve">PEVuZE5vdGU+PENpdGU+PEF1dGhvcj5XYW5nPC9BdXRob3I+PFllYXI+MTk5OTwvWWVhcj48UmVj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</w:fldData>
        </w:fldChar>
      </w:r>
      <w:r w:rsidR="00CA391E" w:rsidRPr="009300DE">
        <w:rPr>
          <w:rFonts w:ascii="Arial" w:eastAsia="Times New Roman" w:hAnsi="Arial" w:cs="Arial"/>
          <w:sz w:val="22"/>
          <w:szCs w:val="22"/>
          <w:vertAlign w:val="superscript"/>
        </w:rPr>
        <w:instrText xml:space="preserve"> ADDIN EN.CITE </w:instrText>
      </w:r>
      <w:r w:rsidR="00CA391E" w:rsidRPr="009300DE">
        <w:rPr>
          <w:rFonts w:ascii="Arial" w:eastAsia="Times New Roman" w:hAnsi="Arial" w:cs="Arial"/>
          <w:sz w:val="22"/>
          <w:szCs w:val="22"/>
          <w:vertAlign w:val="superscript"/>
        </w:rPr>
        <w:fldChar w:fldCharType="begin">
          <w:fldData xml:space="preserve">PEVuZE5vdGU+PENpdGU+PEF1dGhvcj5XYW5nPC9BdXRob3I+PFllYXI+MTk5OTwvWWVhcj48UmVj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</w:fldData>
        </w:fldChar>
      </w:r>
      <w:r w:rsidR="00CA391E" w:rsidRPr="009300DE">
        <w:rPr>
          <w:rFonts w:ascii="Arial" w:eastAsia="Times New Roman" w:hAnsi="Arial" w:cs="Arial"/>
          <w:sz w:val="22"/>
          <w:szCs w:val="22"/>
          <w:vertAlign w:val="superscript"/>
        </w:rPr>
        <w:instrText xml:space="preserve"> ADDIN EN.CITE.DATA </w:instrText>
      </w:r>
      <w:r w:rsidR="00CA391E" w:rsidRPr="009300DE">
        <w:rPr>
          <w:rFonts w:ascii="Arial" w:eastAsia="Times New Roman" w:hAnsi="Arial" w:cs="Arial"/>
          <w:sz w:val="22"/>
          <w:szCs w:val="22"/>
          <w:vertAlign w:val="superscript"/>
        </w:rPr>
      </w:r>
      <w:r w:rsidR="00CA391E" w:rsidRPr="009300DE">
        <w:rPr>
          <w:rFonts w:ascii="Arial" w:eastAsia="Times New Roman" w:hAnsi="Arial" w:cs="Arial"/>
          <w:sz w:val="22"/>
          <w:szCs w:val="22"/>
          <w:vertAlign w:val="superscript"/>
        </w:rPr>
        <w:fldChar w:fldCharType="end"/>
      </w:r>
      <w:r w:rsidR="008C74B0" w:rsidRPr="009300DE">
        <w:rPr>
          <w:rFonts w:ascii="Arial" w:eastAsia="Times New Roman" w:hAnsi="Arial" w:cs="Arial"/>
          <w:sz w:val="22"/>
          <w:szCs w:val="22"/>
          <w:vertAlign w:val="superscript"/>
        </w:rPr>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(59)</w:t>
      </w:r>
      <w:r w:rsidR="008C74B0" w:rsidRPr="009300DE">
        <w:rPr>
          <w:rFonts w:ascii="Arial" w:eastAsia="Times New Roman" w:hAnsi="Arial" w:cs="Arial"/>
          <w:sz w:val="22"/>
          <w:szCs w:val="22"/>
          <w:vertAlign w:val="superscript"/>
        </w:rPr>
        <w:fldChar w:fldCharType="end"/>
      </w:r>
      <w:r w:rsidR="000743DA" w:rsidRPr="009300DE">
        <w:rPr>
          <w:rFonts w:ascii="Arial" w:eastAsia="Times New Roman" w:hAnsi="Arial" w:cs="Arial"/>
          <w:sz w:val="22"/>
          <w:szCs w:val="22"/>
        </w:rPr>
        <w:t xml:space="preserve"> Miller</w:t>
      </w:r>
      <w:r w:rsidR="00AF2A7D" w:rsidRPr="009300DE">
        <w:rPr>
          <w:rFonts w:ascii="Arial" w:eastAsia="Times New Roman" w:hAnsi="Arial" w:cs="Arial"/>
          <w:sz w:val="22"/>
          <w:szCs w:val="22"/>
        </w:rPr>
        <w:t>,</w:t>
      </w:r>
      <w:r w:rsidR="000743DA" w:rsidRPr="009300DE">
        <w:rPr>
          <w:rFonts w:ascii="Arial" w:eastAsia="Times New Roman" w:hAnsi="Arial" w:cs="Arial"/>
          <w:sz w:val="22"/>
          <w:szCs w:val="22"/>
        </w:rPr>
        <w:t xml:space="preserve"> et </w:t>
      </w:r>
      <w:r w:rsidR="003429C2" w:rsidRPr="009300DE">
        <w:rPr>
          <w:rFonts w:ascii="Arial" w:eastAsia="Times New Roman" w:hAnsi="Arial" w:cs="Arial"/>
          <w:sz w:val="22"/>
          <w:szCs w:val="22"/>
        </w:rPr>
        <w:t>al.</w:t>
      </w:r>
      <w:r w:rsidR="00B7444A" w:rsidRPr="009300DE">
        <w:rPr>
          <w:rFonts w:ascii="Arial" w:eastAsia="Times New Roman" w:hAnsi="Arial" w:cs="Arial"/>
          <w:sz w:val="22"/>
          <w:szCs w:val="22"/>
        </w:rPr>
        <w:t>,</w:t>
      </w:r>
      <w:r w:rsidR="003429C2" w:rsidRPr="009300DE">
        <w:rPr>
          <w:rFonts w:ascii="Arial" w:eastAsia="Times New Roman" w:hAnsi="Arial" w:cs="Arial"/>
          <w:sz w:val="22"/>
          <w:szCs w:val="22"/>
        </w:rPr>
        <w:t xml:space="preserve"> evaluated</w:t>
      </w:r>
      <w:r w:rsidR="000743DA" w:rsidRPr="009300DE">
        <w:rPr>
          <w:rFonts w:ascii="Arial" w:eastAsia="Times New Roman" w:hAnsi="Arial" w:cs="Arial"/>
          <w:sz w:val="22"/>
          <w:szCs w:val="22"/>
        </w:rPr>
        <w:t xml:space="preserve"> workers exposed to asbestos in insulation and smoking</w:t>
      </w:r>
      <w:r w:rsidR="00AF2A7D" w:rsidRPr="009300DE">
        <w:rPr>
          <w:rFonts w:ascii="Arial" w:eastAsia="Times New Roman" w:hAnsi="Arial" w:cs="Arial"/>
          <w:sz w:val="22"/>
          <w:szCs w:val="22"/>
        </w:rPr>
        <w:t xml:space="preserve"> habits</w:t>
      </w:r>
      <w:r w:rsidR="000743DA" w:rsidRPr="009300DE">
        <w:rPr>
          <w:rFonts w:ascii="Arial" w:eastAsia="Times New Roman" w:hAnsi="Arial" w:cs="Arial"/>
          <w:sz w:val="22"/>
          <w:szCs w:val="22"/>
        </w:rPr>
        <w:t xml:space="preserve">. They reported a decrease in spirometry values compared to the general population, and </w:t>
      </w:r>
      <w:r w:rsidR="00AF2A7D" w:rsidRPr="009300DE">
        <w:rPr>
          <w:rFonts w:ascii="Arial" w:eastAsia="Times New Roman" w:hAnsi="Arial" w:cs="Arial"/>
          <w:sz w:val="22"/>
          <w:szCs w:val="22"/>
        </w:rPr>
        <w:t xml:space="preserve">associated the decrements with both </w:t>
      </w:r>
      <w:r w:rsidR="000743DA" w:rsidRPr="009300DE">
        <w:rPr>
          <w:rFonts w:ascii="Arial" w:eastAsia="Times New Roman" w:hAnsi="Arial" w:cs="Arial"/>
          <w:sz w:val="22"/>
          <w:szCs w:val="22"/>
        </w:rPr>
        <w:t>smoking and exposure to asbestos.</w:t>
      </w:r>
      <w:r w:rsidR="008C74B0" w:rsidRPr="009300DE">
        <w:rPr>
          <w:rFonts w:ascii="Arial" w:eastAsia="Times New Roman" w:hAnsi="Arial" w:cs="Arial"/>
          <w:sz w:val="22"/>
          <w:szCs w:val="22"/>
          <w:vertAlign w:val="superscript"/>
        </w:rPr>
        <w:fldChar w:fldCharType="begin">
          <w:fldData xml:space="preserve">PEVuZE5vdGU+PENpdGU+PEF1dGhvcj5NaWxsZXI8L0F1dGhvcj48WWVhcj4xOTk0PC9ZZWFyPjxS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</w:fldData>
        </w:fldChar>
      </w:r>
      <w:r w:rsidR="00CA391E" w:rsidRPr="009300DE">
        <w:rPr>
          <w:rFonts w:ascii="Arial" w:eastAsia="Times New Roman" w:hAnsi="Arial" w:cs="Arial"/>
          <w:sz w:val="22"/>
          <w:szCs w:val="22"/>
          <w:vertAlign w:val="superscript"/>
        </w:rPr>
        <w:instrText xml:space="preserve"> ADDIN EN.CITE </w:instrText>
      </w:r>
      <w:r w:rsidR="00CA391E" w:rsidRPr="009300DE">
        <w:rPr>
          <w:rFonts w:ascii="Arial" w:eastAsia="Times New Roman" w:hAnsi="Arial" w:cs="Arial"/>
          <w:sz w:val="22"/>
          <w:szCs w:val="22"/>
          <w:vertAlign w:val="superscript"/>
        </w:rPr>
        <w:fldChar w:fldCharType="begin">
          <w:fldData xml:space="preserve">PEVuZE5vdGU+PENpdGU+PEF1dGhvcj5NaWxsZXI8L0F1dGhvcj48WWVhcj4xOTk0PC9ZZWFyPjxS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</w:fldData>
        </w:fldChar>
      </w:r>
      <w:r w:rsidR="00CA391E" w:rsidRPr="009300DE">
        <w:rPr>
          <w:rFonts w:ascii="Arial" w:eastAsia="Times New Roman" w:hAnsi="Arial" w:cs="Arial"/>
          <w:sz w:val="22"/>
          <w:szCs w:val="22"/>
          <w:vertAlign w:val="superscript"/>
        </w:rPr>
        <w:instrText xml:space="preserve"> ADDIN EN.CITE.DATA </w:instrText>
      </w:r>
      <w:r w:rsidR="00CA391E" w:rsidRPr="009300DE">
        <w:rPr>
          <w:rFonts w:ascii="Arial" w:eastAsia="Times New Roman" w:hAnsi="Arial" w:cs="Arial"/>
          <w:sz w:val="22"/>
          <w:szCs w:val="22"/>
          <w:vertAlign w:val="superscript"/>
        </w:rPr>
      </w:r>
      <w:r w:rsidR="00CA391E" w:rsidRPr="009300DE">
        <w:rPr>
          <w:rFonts w:ascii="Arial" w:eastAsia="Times New Roman" w:hAnsi="Arial" w:cs="Arial"/>
          <w:sz w:val="22"/>
          <w:szCs w:val="22"/>
          <w:vertAlign w:val="superscript"/>
        </w:rPr>
        <w:fldChar w:fldCharType="end"/>
      </w:r>
      <w:r w:rsidR="008C74B0" w:rsidRPr="009300DE">
        <w:rPr>
          <w:rFonts w:ascii="Arial" w:eastAsia="Times New Roman" w:hAnsi="Arial" w:cs="Arial"/>
          <w:sz w:val="22"/>
          <w:szCs w:val="22"/>
          <w:vertAlign w:val="superscript"/>
        </w:rPr>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(60)</w:t>
      </w:r>
      <w:r w:rsidR="008C74B0" w:rsidRPr="009300DE">
        <w:rPr>
          <w:rFonts w:ascii="Arial" w:eastAsia="Times New Roman" w:hAnsi="Arial" w:cs="Arial"/>
          <w:sz w:val="22"/>
          <w:szCs w:val="22"/>
          <w:vertAlign w:val="superscript"/>
        </w:rPr>
        <w:fldChar w:fldCharType="end"/>
      </w:r>
      <w:r w:rsidR="000743DA" w:rsidRPr="009300DE">
        <w:rPr>
          <w:rFonts w:ascii="Arial" w:eastAsia="Times New Roman" w:hAnsi="Arial" w:cs="Arial"/>
          <w:sz w:val="22"/>
          <w:szCs w:val="22"/>
        </w:rPr>
        <w:t xml:space="preserve"> </w:t>
      </w:r>
      <w:r w:rsidR="00AF2A7D" w:rsidRPr="009300DE">
        <w:rPr>
          <w:rFonts w:ascii="Arial" w:eastAsia="Times New Roman" w:hAnsi="Arial" w:cs="Arial"/>
          <w:sz w:val="22"/>
          <w:szCs w:val="22"/>
        </w:rPr>
        <w:t>Kilburn, et al.</w:t>
      </w:r>
      <w:r w:rsidR="00B7444A" w:rsidRPr="009300DE">
        <w:rPr>
          <w:rFonts w:ascii="Arial" w:eastAsia="Times New Roman" w:hAnsi="Arial" w:cs="Arial"/>
          <w:sz w:val="22"/>
          <w:szCs w:val="22"/>
        </w:rPr>
        <w:t>,</w:t>
      </w:r>
      <w:r w:rsidR="00AF2A7D" w:rsidRPr="009300DE">
        <w:rPr>
          <w:rFonts w:ascii="Arial" w:eastAsia="Times New Roman" w:hAnsi="Arial" w:cs="Arial"/>
          <w:sz w:val="22"/>
          <w:szCs w:val="22"/>
        </w:rPr>
        <w:t xml:space="preserve"> </w:t>
      </w:r>
      <w:r w:rsidR="000743DA" w:rsidRPr="009300DE">
        <w:rPr>
          <w:rFonts w:ascii="Arial" w:eastAsia="Times New Roman" w:hAnsi="Arial" w:cs="Arial"/>
          <w:sz w:val="22"/>
          <w:szCs w:val="22"/>
        </w:rPr>
        <w:t>reported significant difference</w:t>
      </w:r>
      <w:r w:rsidR="00AF2A7D" w:rsidRPr="009300DE">
        <w:rPr>
          <w:rFonts w:ascii="Arial" w:eastAsia="Times New Roman" w:hAnsi="Arial" w:cs="Arial"/>
          <w:sz w:val="22"/>
          <w:szCs w:val="22"/>
        </w:rPr>
        <w:t>s</w:t>
      </w:r>
      <w:r w:rsidR="000743DA" w:rsidRPr="009300DE">
        <w:rPr>
          <w:rFonts w:ascii="Arial" w:eastAsia="Times New Roman" w:hAnsi="Arial" w:cs="Arial"/>
          <w:sz w:val="22"/>
          <w:szCs w:val="22"/>
        </w:rPr>
        <w:t xml:space="preserve"> in spirometric values in smokers exposed to asbestos and non-smokers with asbestosis compared to unexposed controls.</w:t>
      </w:r>
      <w:r w:rsidR="008C74B0" w:rsidRPr="009300DE">
        <w:rPr>
          <w:rFonts w:ascii="Arial" w:eastAsia="Times New Roman" w:hAnsi="Arial" w:cs="Arial"/>
          <w:sz w:val="22"/>
          <w:szCs w:val="22"/>
          <w:vertAlign w:val="superscript"/>
        </w:rPr>
        <w:fldChar w:fldCharType="begin"/>
      </w:r>
      <w:r w:rsidR="00CA391E" w:rsidRPr="009300DE">
        <w:rPr>
          <w:rFonts w:ascii="Arial" w:eastAsia="Times New Roman" w:hAnsi="Arial" w:cs="Arial"/>
          <w:sz w:val="22"/>
          <w:szCs w:val="22"/>
          <w:vertAlign w:val="superscript"/>
        </w:rPr>
        <w:instrText xml:space="preserve"> ADDIN EN.CITE &lt;EndNote&gt;&lt;Cite&gt;&lt;Author&gt;Kilburn&lt;/Author&gt;&lt;Year&gt;1994&lt;/Year&gt;&lt;RecNum&gt;48&lt;/RecNum&gt;&lt;DisplayText&gt;(61)&lt;/DisplayText&gt;&lt;record&gt;&lt;rec-number&gt;48&lt;/rec-number&gt;&lt;foreign-keys&gt;&lt;key app="EN" db-id="50sfsfxd3v5p2ue9zx3p5tttta990vs0d9ft" timestamp="1401897427"&gt;48&lt;/key&gt;&lt;/foreign-keys&gt;&lt;ref-type name="Journal Article"&gt;17&lt;/ref-type&gt;&lt;contributors&gt;&lt;authors&gt;&lt;author&gt;Kilburn, K. H.&lt;/author&gt;&lt;author&gt;Warshaw, R. H.&lt;/author&gt;&lt;/authors&gt;&lt;/contributors&gt;&lt;auth-address&gt;University of Southern California School of Medicine, Environmental Sciences Laboratory, Los Angeles.&lt;/auth-address&gt;&lt;titles&gt;&lt;title&gt;Airways obstruction from asbestos exposure. Effects of asbestosis and smoking&lt;/title&gt;&lt;secondary-title&gt;Chest&lt;/secondary-title&gt;&lt;alt-title&gt;Chest&lt;/alt-title&gt;&lt;/titles&gt;&lt;periodical&gt;&lt;full-title&gt;Chest&lt;/full-title&gt;&lt;abbr-1&gt;Chest&lt;/abbr-1&gt;&lt;/periodical&gt;&lt;alt-periodical&gt;&lt;full-title&gt;Chest&lt;/full-title&gt;&lt;abbr-1&gt;Chest&lt;/abbr-1&gt;&lt;/alt-periodical&gt;&lt;pages&gt;1061-70&lt;/pages&gt;&lt;volume&gt;106&lt;/volume&gt;&lt;number&gt;4&lt;/number&gt;&lt;keywords&gt;&lt;keyword&gt;Adult&lt;/keyword&gt;&lt;keyword&gt;Asbestosis/diagnosis/*epidemiology/etiology&lt;/keyword&gt;&lt;keyword&gt;Confounding Factors (Epidemiology)&lt;/keyword&gt;&lt;keyword&gt;Construction Materials/adverse effects&lt;/keyword&gt;&lt;keyword&gt;Cross-Sectional Studies&lt;/keyword&gt;&lt;keyword&gt;Humans&lt;/keyword&gt;&lt;keyword&gt;Lung/radiography&lt;/keyword&gt;&lt;keyword&gt;Male&lt;/keyword&gt;&lt;keyword&gt;Middle Aged&lt;/keyword&gt;&lt;keyword&gt;Occupational Exposure&lt;/keyword&gt;&lt;keyword&gt;Occupations&lt;/keyword&gt;&lt;keyword&gt;Pulmonary Ventilation/physiology&lt;/keyword&gt;&lt;keyword&gt;Smoking/*adverse effects/epidemiology&lt;/keyword&gt;&lt;keyword&gt;Smoking Cessation&lt;/keyword&gt;&lt;keyword&gt;Spirometry&lt;/keyword&gt;&lt;keyword&gt;Time Factors&lt;/keyword&gt;&lt;keyword&gt;Total Lung Capacity/physiology&lt;/keyword&gt;&lt;/keywords&gt;&lt;dates&gt;&lt;year&gt;1994&lt;/year&gt;&lt;pub-dates&gt;&lt;date&gt;Oct&lt;/date&gt;&lt;/pub-dates&gt;&lt;/dates&gt;&lt;isbn&gt;0012-3692 (Print)&amp;#xD;0012-3692 (Linking)&lt;/isbn&gt;&lt;accession-num&gt;7924474&lt;/accession-num&gt;&lt;urls&gt;&lt;related-urls&gt;&lt;url&gt;http://www.ncbi.nlm.nih.gov/pubmed/7924474&lt;/url&gt;&lt;/related-urls&gt;&lt;/urls&gt;&lt;/record&gt;&lt;/Cite&gt;&lt;/EndNote&gt;</w:instrText>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(61)</w:t>
      </w:r>
      <w:r w:rsidR="008C74B0" w:rsidRPr="009300DE">
        <w:rPr>
          <w:rFonts w:ascii="Arial" w:eastAsia="Times New Roman" w:hAnsi="Arial" w:cs="Arial"/>
          <w:sz w:val="22"/>
          <w:szCs w:val="22"/>
          <w:vertAlign w:val="superscript"/>
        </w:rPr>
        <w:fldChar w:fldCharType="end"/>
      </w:r>
      <w:r w:rsidR="000743DA" w:rsidRPr="009300DE">
        <w:rPr>
          <w:rFonts w:ascii="Arial" w:eastAsia="Times New Roman" w:hAnsi="Arial" w:cs="Arial"/>
          <w:sz w:val="22"/>
          <w:szCs w:val="22"/>
        </w:rPr>
        <w:t xml:space="preserve"> Barnhart</w:t>
      </w:r>
      <w:r w:rsidR="00AF2A7D" w:rsidRPr="009300DE">
        <w:rPr>
          <w:rFonts w:ascii="Arial" w:eastAsia="Times New Roman" w:hAnsi="Arial" w:cs="Arial"/>
          <w:sz w:val="22"/>
          <w:szCs w:val="22"/>
        </w:rPr>
        <w:t>,</w:t>
      </w:r>
      <w:r w:rsidR="000743DA" w:rsidRPr="009300DE">
        <w:rPr>
          <w:rFonts w:ascii="Arial" w:eastAsia="Times New Roman" w:hAnsi="Arial" w:cs="Arial"/>
          <w:sz w:val="22"/>
          <w:szCs w:val="22"/>
        </w:rPr>
        <w:t xml:space="preserve"> et al</w:t>
      </w:r>
      <w:r w:rsidR="003A044E" w:rsidRPr="009300DE">
        <w:rPr>
          <w:rFonts w:ascii="Arial" w:eastAsia="Times New Roman" w:hAnsi="Arial" w:cs="Arial"/>
          <w:sz w:val="22"/>
          <w:szCs w:val="22"/>
        </w:rPr>
        <w:t>.</w:t>
      </w:r>
      <w:r w:rsidR="00B7444A" w:rsidRPr="009300DE">
        <w:rPr>
          <w:rFonts w:ascii="Arial" w:eastAsia="Times New Roman" w:hAnsi="Arial" w:cs="Arial"/>
          <w:sz w:val="22"/>
          <w:szCs w:val="22"/>
        </w:rPr>
        <w:t>,</w:t>
      </w:r>
      <w:r w:rsidR="000743DA" w:rsidRPr="009300DE">
        <w:rPr>
          <w:rFonts w:ascii="Arial" w:eastAsia="Times New Roman" w:hAnsi="Arial" w:cs="Arial"/>
          <w:sz w:val="22"/>
          <w:szCs w:val="22"/>
        </w:rPr>
        <w:t xml:space="preserve"> stressed the importance in considering both restrictive and obstructive lung disease when monitoring with spirometry.</w:t>
      </w:r>
      <w:r w:rsidR="008C74B0" w:rsidRPr="009300DE">
        <w:rPr>
          <w:rFonts w:ascii="Arial" w:eastAsia="Times New Roman" w:hAnsi="Arial" w:cs="Arial"/>
          <w:sz w:val="22"/>
          <w:szCs w:val="22"/>
          <w:vertAlign w:val="superscript"/>
        </w:rPr>
        <w:fldChar w:fldCharType="begin"/>
      </w:r>
      <w:r w:rsidR="00CA391E" w:rsidRPr="009300DE">
        <w:rPr>
          <w:rFonts w:ascii="Arial" w:eastAsia="Times New Roman" w:hAnsi="Arial" w:cs="Arial"/>
          <w:sz w:val="22"/>
          <w:szCs w:val="22"/>
          <w:vertAlign w:val="superscript"/>
        </w:rPr>
        <w:instrText xml:space="preserve"> ADDIN EN.CITE &lt;EndNote&gt;&lt;Cite&gt;&lt;Author&gt;Barnhart&lt;/Author&gt;&lt;Year&gt;1988&lt;/Year&gt;&lt;RecNum&gt;49&lt;/RecNum&gt;&lt;DisplayText&gt;(62)&lt;/DisplayText&gt;&lt;record&gt;&lt;rec-number&gt;49&lt;/rec-number&gt;&lt;foreign-keys&gt;&lt;key app="EN" db-id="50sfsfxd3v5p2ue9zx3p5tttta990vs0d9ft" timestamp="1401897472"&gt;49&lt;/key&gt;&lt;/foreign-keys&gt;&lt;ref-type name="Journal Article"&gt;17&lt;/ref-type&gt;&lt;contributors&gt;&lt;authors&gt;&lt;author&gt;Barnhart, S.&lt;/author&gt;&lt;author&gt;Hudson, L. D.&lt;/author&gt;&lt;author&gt;Mason, S. E.&lt;/author&gt;&lt;author&gt;Pierson, D. J.&lt;/author&gt;&lt;author&gt;Rosenstock, L.&lt;/author&gt;&lt;/authors&gt;&lt;/contributors&gt;&lt;auth-address&gt;Department of Medicine, University of Washington, Seattle.&lt;/auth-address&gt;&lt;titles&gt;&lt;title&gt;Total lung capacity. An insensitive measure of impairment in patients with asbestosis and chronic obstructive pulmonary disease?&lt;/title&gt;&lt;secondary-title&gt;Chest&lt;/secondary-title&gt;&lt;alt-title&gt;Chest&lt;/alt-title&gt;&lt;/titles&gt;&lt;periodical&gt;&lt;full-title&gt;Chest&lt;/full-title&gt;&lt;abbr-1&gt;Chest&lt;/abbr-1&gt;&lt;/periodical&gt;&lt;alt-periodical&gt;&lt;full-title&gt;Chest&lt;/full-title&gt;&lt;abbr-1&gt;Chest&lt;/abbr-1&gt;&lt;/alt-periodical&gt;&lt;pages&gt;299-302&lt;/pages&gt;&lt;volume&gt;93&lt;/volume&gt;&lt;number&gt;2&lt;/number&gt;&lt;keywords&gt;&lt;keyword&gt;Aged&lt;/keyword&gt;&lt;keyword&gt;Asbestosis/*physiopathology&lt;/keyword&gt;&lt;keyword&gt;Humans&lt;/keyword&gt;&lt;keyword&gt;Lung Diseases, Obstructive/*physiopathology&lt;/keyword&gt;&lt;keyword&gt;*Lung Volume Measurements&lt;/keyword&gt;&lt;keyword&gt;Middle Aged&lt;/keyword&gt;&lt;keyword&gt;Pulmonary Fibrosis/*physiopathology&lt;/keyword&gt;&lt;keyword&gt;Pulmonary Ventilation&lt;/keyword&gt;&lt;keyword&gt;*Total Lung Capacity&lt;/keyword&gt;&lt;/keywords&gt;&lt;dates&gt;&lt;year&gt;1988&lt;/year&gt;&lt;pub-dates&gt;&lt;date&gt;Feb&lt;/date&gt;&lt;/pub-dates&gt;&lt;/dates&gt;&lt;isbn&gt;0012-3692 (Print)&amp;#xD;0012-3692 (Linking)&lt;/isbn&gt;&lt;accession-num&gt;3338295&lt;/accession-num&gt;&lt;urls&gt;&lt;related-urls&gt;&lt;url&gt;http://www.ncbi.nlm.nih.gov/pubmed/3338295&lt;/url&gt;&lt;/related-urls&gt;&lt;/urls&gt;&lt;/record&gt;&lt;/Cite&gt;&lt;/EndNote&gt;</w:instrText>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(62)</w:t>
      </w:r>
      <w:r w:rsidR="008C74B0" w:rsidRPr="009300DE">
        <w:rPr>
          <w:rFonts w:ascii="Arial" w:eastAsia="Times New Roman" w:hAnsi="Arial" w:cs="Arial"/>
          <w:sz w:val="22"/>
          <w:szCs w:val="22"/>
          <w:vertAlign w:val="superscript"/>
        </w:rPr>
        <w:fldChar w:fldCharType="end"/>
      </w:r>
      <w:r w:rsidR="000743DA" w:rsidRPr="009300DE">
        <w:rPr>
          <w:rFonts w:ascii="Arial" w:eastAsia="Times New Roman" w:hAnsi="Arial" w:cs="Arial"/>
          <w:sz w:val="22"/>
          <w:szCs w:val="22"/>
        </w:rPr>
        <w:t xml:space="preserve"> In several studies</w:t>
      </w:r>
      <w:r w:rsidR="00B5426C" w:rsidRPr="009300DE">
        <w:rPr>
          <w:rFonts w:ascii="Arial" w:eastAsia="Times New Roman" w:hAnsi="Arial" w:cs="Arial"/>
          <w:sz w:val="22"/>
          <w:szCs w:val="22"/>
        </w:rPr>
        <w:t xml:space="preserve">, </w:t>
      </w:r>
      <w:r w:rsidR="000743DA" w:rsidRPr="009300DE">
        <w:rPr>
          <w:rFonts w:ascii="Arial" w:eastAsia="Times New Roman" w:hAnsi="Arial" w:cs="Arial"/>
          <w:sz w:val="22"/>
          <w:szCs w:val="22"/>
        </w:rPr>
        <w:t>spirometry</w:t>
      </w:r>
      <w:r w:rsidR="00B5426C" w:rsidRPr="009300DE">
        <w:rPr>
          <w:rFonts w:ascii="Arial" w:eastAsia="Times New Roman" w:hAnsi="Arial" w:cs="Arial"/>
          <w:sz w:val="22"/>
          <w:szCs w:val="22"/>
        </w:rPr>
        <w:t xml:space="preserve"> in combination with history and chest radiography</w:t>
      </w:r>
      <w:r w:rsidR="00CA0B0E" w:rsidRPr="009300DE">
        <w:rPr>
          <w:rFonts w:ascii="Arial" w:eastAsia="Times New Roman" w:hAnsi="Arial" w:cs="Arial"/>
          <w:sz w:val="22"/>
          <w:szCs w:val="22"/>
        </w:rPr>
        <w:t xml:space="preserve"> </w:t>
      </w:r>
      <w:r w:rsidR="000743DA" w:rsidRPr="009300DE">
        <w:rPr>
          <w:rFonts w:ascii="Arial" w:eastAsia="Times New Roman" w:hAnsi="Arial" w:cs="Arial"/>
          <w:sz w:val="22"/>
          <w:szCs w:val="22"/>
        </w:rPr>
        <w:t>aid</w:t>
      </w:r>
      <w:r w:rsidR="00B5426C" w:rsidRPr="009300DE">
        <w:rPr>
          <w:rFonts w:ascii="Arial" w:eastAsia="Times New Roman" w:hAnsi="Arial" w:cs="Arial"/>
          <w:sz w:val="22"/>
          <w:szCs w:val="22"/>
        </w:rPr>
        <w:t>ed</w:t>
      </w:r>
      <w:r w:rsidR="000743DA" w:rsidRPr="009300DE">
        <w:rPr>
          <w:rFonts w:ascii="Arial" w:eastAsia="Times New Roman" w:hAnsi="Arial" w:cs="Arial"/>
          <w:sz w:val="22"/>
          <w:szCs w:val="22"/>
        </w:rPr>
        <w:t xml:space="preserve"> in the diagnosis of lung disease in workers, but workers with abnormal chest radiography</w:t>
      </w:r>
      <w:r w:rsidR="00CA0B0E" w:rsidRPr="009300DE">
        <w:rPr>
          <w:rFonts w:ascii="Arial" w:eastAsia="Times New Roman" w:hAnsi="Arial" w:cs="Arial"/>
          <w:sz w:val="22"/>
          <w:szCs w:val="22"/>
        </w:rPr>
        <w:t xml:space="preserve"> may</w:t>
      </w:r>
      <w:r w:rsidR="000743DA" w:rsidRPr="009300DE">
        <w:rPr>
          <w:rFonts w:ascii="Arial" w:eastAsia="Times New Roman" w:hAnsi="Arial" w:cs="Arial"/>
          <w:sz w:val="22"/>
          <w:szCs w:val="22"/>
        </w:rPr>
        <w:t xml:space="preserve"> </w:t>
      </w:r>
      <w:r w:rsidR="00B5426C" w:rsidRPr="009300DE">
        <w:rPr>
          <w:rFonts w:ascii="Arial" w:eastAsia="Times New Roman" w:hAnsi="Arial" w:cs="Arial"/>
          <w:sz w:val="22"/>
          <w:szCs w:val="22"/>
        </w:rPr>
        <w:t xml:space="preserve">often </w:t>
      </w:r>
      <w:r w:rsidR="000743DA" w:rsidRPr="009300DE">
        <w:rPr>
          <w:rFonts w:ascii="Arial" w:eastAsia="Times New Roman" w:hAnsi="Arial" w:cs="Arial"/>
          <w:sz w:val="22"/>
          <w:szCs w:val="22"/>
        </w:rPr>
        <w:t>still have normal spirometric testing results.</w:t>
      </w:r>
      <w:r w:rsidR="008C74B0" w:rsidRPr="009300DE">
        <w:rPr>
          <w:rFonts w:ascii="Arial" w:eastAsia="Times New Roman" w:hAnsi="Arial" w:cs="Arial"/>
          <w:sz w:val="22"/>
          <w:szCs w:val="22"/>
          <w:vertAlign w:val="superscript"/>
        </w:rPr>
        <w:fldChar w:fldCharType="begin">
          <w:fldData xml:space="preserve">PEVuZE5vdGU+PENpdGU+PEF1dGhvcj5Sb3Nlbm1hbjwvQXV0aG9yPjxZZWFyPjIwMTA8L1llYXI+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</w:fldData>
        </w:fldChar>
      </w:r>
      <w:r w:rsidR="00CA391E" w:rsidRPr="009300DE">
        <w:rPr>
          <w:rFonts w:ascii="Arial" w:eastAsia="Times New Roman" w:hAnsi="Arial" w:cs="Arial"/>
          <w:sz w:val="22"/>
          <w:szCs w:val="22"/>
          <w:vertAlign w:val="superscript"/>
        </w:rPr>
        <w:instrText xml:space="preserve"> ADDIN EN.CITE </w:instrText>
      </w:r>
      <w:r w:rsidR="00CA391E" w:rsidRPr="009300DE">
        <w:rPr>
          <w:rFonts w:ascii="Arial" w:eastAsia="Times New Roman" w:hAnsi="Arial" w:cs="Arial"/>
          <w:sz w:val="22"/>
          <w:szCs w:val="22"/>
          <w:vertAlign w:val="superscript"/>
        </w:rPr>
        <w:fldChar w:fldCharType="begin">
          <w:fldData xml:space="preserve">PEVuZE5vdGU+PENpdGU+PEF1dGhvcj5Sb3Nlbm1hbjwvQXV0aG9yPjxZZWFyPjIwMTA8L1llYXI+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</w:fldData>
        </w:fldChar>
      </w:r>
      <w:r w:rsidR="00CA391E" w:rsidRPr="009300DE">
        <w:rPr>
          <w:rFonts w:ascii="Arial" w:eastAsia="Times New Roman" w:hAnsi="Arial" w:cs="Arial"/>
          <w:sz w:val="22"/>
          <w:szCs w:val="22"/>
          <w:vertAlign w:val="superscript"/>
        </w:rPr>
        <w:instrText xml:space="preserve"> ADDIN EN.CITE.DATA </w:instrText>
      </w:r>
      <w:r w:rsidR="00CA391E" w:rsidRPr="009300DE">
        <w:rPr>
          <w:rFonts w:ascii="Arial" w:eastAsia="Times New Roman" w:hAnsi="Arial" w:cs="Arial"/>
          <w:sz w:val="22"/>
          <w:szCs w:val="22"/>
          <w:vertAlign w:val="superscript"/>
        </w:rPr>
      </w:r>
      <w:r w:rsidR="00CA391E" w:rsidRPr="009300DE">
        <w:rPr>
          <w:rFonts w:ascii="Arial" w:eastAsia="Times New Roman" w:hAnsi="Arial" w:cs="Arial"/>
          <w:sz w:val="22"/>
          <w:szCs w:val="22"/>
          <w:vertAlign w:val="superscript"/>
        </w:rPr>
        <w:fldChar w:fldCharType="end"/>
      </w:r>
      <w:r w:rsidR="008C74B0" w:rsidRPr="009300DE">
        <w:rPr>
          <w:rFonts w:ascii="Arial" w:eastAsia="Times New Roman" w:hAnsi="Arial" w:cs="Arial"/>
          <w:sz w:val="22"/>
          <w:szCs w:val="22"/>
          <w:vertAlign w:val="superscript"/>
        </w:rPr>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(63-65)</w:t>
      </w:r>
      <w:r w:rsidR="008C74B0" w:rsidRPr="009300DE">
        <w:rPr>
          <w:rFonts w:ascii="Arial" w:eastAsia="Times New Roman" w:hAnsi="Arial" w:cs="Arial"/>
          <w:sz w:val="22"/>
          <w:szCs w:val="22"/>
          <w:vertAlign w:val="superscript"/>
        </w:rPr>
        <w:fldChar w:fldCharType="end"/>
      </w:r>
      <w:r w:rsidR="000743DA" w:rsidRPr="009300DE">
        <w:rPr>
          <w:rFonts w:ascii="Arial" w:eastAsia="Times New Roman" w:hAnsi="Arial" w:cs="Arial"/>
          <w:sz w:val="22"/>
          <w:szCs w:val="22"/>
          <w:vertAlign w:val="superscript"/>
        </w:rPr>
        <w:t xml:space="preserve"> </w:t>
      </w:r>
      <w:r w:rsidR="000743DA" w:rsidRPr="009300DE">
        <w:rPr>
          <w:rFonts w:ascii="Arial" w:eastAsia="Times New Roman" w:hAnsi="Arial" w:cs="Arial"/>
          <w:sz w:val="22"/>
          <w:szCs w:val="22"/>
        </w:rPr>
        <w:t>Kilburn</w:t>
      </w:r>
      <w:r w:rsidR="00AF2A7D" w:rsidRPr="009300DE">
        <w:rPr>
          <w:rFonts w:ascii="Arial" w:eastAsia="Times New Roman" w:hAnsi="Arial" w:cs="Arial"/>
          <w:sz w:val="22"/>
          <w:szCs w:val="22"/>
        </w:rPr>
        <w:t>,</w:t>
      </w:r>
      <w:r w:rsidR="000743DA" w:rsidRPr="009300DE">
        <w:rPr>
          <w:rFonts w:ascii="Arial" w:eastAsia="Times New Roman" w:hAnsi="Arial" w:cs="Arial"/>
          <w:sz w:val="22"/>
          <w:szCs w:val="22"/>
        </w:rPr>
        <w:t xml:space="preserve"> et al.</w:t>
      </w:r>
      <w:r w:rsidR="00B7444A" w:rsidRPr="009300DE">
        <w:rPr>
          <w:rFonts w:ascii="Arial" w:eastAsia="Times New Roman" w:hAnsi="Arial" w:cs="Arial"/>
          <w:sz w:val="22"/>
          <w:szCs w:val="22"/>
        </w:rPr>
        <w:t>,</w:t>
      </w:r>
      <w:r w:rsidR="000743DA" w:rsidRPr="009300DE">
        <w:rPr>
          <w:rFonts w:ascii="Arial" w:eastAsia="Times New Roman" w:hAnsi="Arial" w:cs="Arial"/>
          <w:sz w:val="22"/>
          <w:szCs w:val="22"/>
        </w:rPr>
        <w:t xml:space="preserve"> reported relatively normal spirometric values in non-smoking shipyard workers with 1/</w:t>
      </w:r>
      <w:r w:rsidR="00785209" w:rsidRPr="009300DE">
        <w:rPr>
          <w:rFonts w:ascii="Arial" w:eastAsia="Times New Roman" w:hAnsi="Arial" w:cs="Arial"/>
          <w:sz w:val="22"/>
          <w:szCs w:val="22"/>
        </w:rPr>
        <w:t xml:space="preserve">1 </w:t>
      </w:r>
      <w:r w:rsidR="00785209" w:rsidRPr="009300DE">
        <w:rPr>
          <w:rStyle w:val="apple-converted-space"/>
          <w:rFonts w:ascii="Arial" w:hAnsi="Arial" w:cs="Arial"/>
          <w:sz w:val="22"/>
          <w:szCs w:val="22"/>
          <w:shd w:val="clear" w:color="auto" w:fill="FFFFFF"/>
        </w:rPr>
        <w:t>International</w:t>
      </w:r>
      <w:r w:rsidR="00785209" w:rsidRPr="009300DE">
        <w:rPr>
          <w:rFonts w:ascii="Arial" w:hAnsi="Arial" w:cs="Arial"/>
          <w:sz w:val="22"/>
          <w:szCs w:val="22"/>
          <w:shd w:val="clear" w:color="auto" w:fill="FFFFFF"/>
        </w:rPr>
        <w:t xml:space="preserve"> Labour Office</w:t>
      </w:r>
      <w:r w:rsidR="00785209" w:rsidRPr="009300DE">
        <w:rPr>
          <w:rFonts w:ascii="Arial" w:eastAsia="Times New Roman" w:hAnsi="Arial" w:cs="Arial"/>
          <w:sz w:val="22"/>
          <w:szCs w:val="22"/>
        </w:rPr>
        <w:t xml:space="preserve"> (</w:t>
      </w:r>
      <w:r w:rsidR="000743DA" w:rsidRPr="009300DE">
        <w:rPr>
          <w:rFonts w:ascii="Arial" w:eastAsia="Times New Roman" w:hAnsi="Arial" w:cs="Arial"/>
          <w:sz w:val="22"/>
          <w:szCs w:val="22"/>
        </w:rPr>
        <w:t>ILO</w:t>
      </w:r>
      <w:r w:rsidR="00785209" w:rsidRPr="009300DE">
        <w:rPr>
          <w:rFonts w:ascii="Arial" w:eastAsia="Times New Roman" w:hAnsi="Arial" w:cs="Arial"/>
          <w:sz w:val="22"/>
          <w:szCs w:val="22"/>
        </w:rPr>
        <w:t>)</w:t>
      </w:r>
      <w:r w:rsidR="000743DA" w:rsidRPr="009300DE">
        <w:rPr>
          <w:rFonts w:ascii="Arial" w:eastAsia="Times New Roman" w:hAnsi="Arial" w:cs="Arial"/>
          <w:sz w:val="22"/>
          <w:szCs w:val="22"/>
        </w:rPr>
        <w:t xml:space="preserve"> classification on chest radiographs.</w:t>
      </w:r>
      <w:r w:rsidR="008C74B0" w:rsidRPr="009300DE">
        <w:rPr>
          <w:rFonts w:ascii="Arial" w:eastAsia="Times New Roman" w:hAnsi="Arial" w:cs="Arial"/>
          <w:sz w:val="22"/>
          <w:szCs w:val="22"/>
          <w:vertAlign w:val="superscript"/>
        </w:rPr>
        <w:fldChar w:fldCharType="begin"/>
      </w:r>
      <w:r w:rsidR="00CA391E" w:rsidRPr="009300DE">
        <w:rPr>
          <w:rFonts w:ascii="Arial" w:eastAsia="Times New Roman" w:hAnsi="Arial" w:cs="Arial"/>
          <w:sz w:val="22"/>
          <w:szCs w:val="22"/>
          <w:vertAlign w:val="superscript"/>
        </w:rPr>
        <w:instrText xml:space="preserve"> ADDIN EN.CITE &lt;EndNote&gt;&lt;Cite&gt;&lt;Author&gt;Kilburn&lt;/Author&gt;&lt;Year&gt;1985&lt;/Year&gt;&lt;RecNum&gt;52&lt;/RecNum&gt;&lt;DisplayText&gt;(65)&lt;/DisplayText&gt;&lt;record&gt;&lt;rec-number&gt;52&lt;/rec-number&gt;&lt;foreign-keys&gt;&lt;key app="EN" db-id="50sfsfxd3v5p2ue9zx3p5tttta990vs0d9ft" timestamp="1401897920"&gt;52&lt;/key&gt;&lt;/foreign-keys&gt;&lt;ref-type name="Journal Article"&gt;17&lt;/ref-type&gt;&lt;contributors&gt;&lt;authors&gt;&lt;author&gt;Kilburn, K. H.&lt;/author&gt;&lt;author&gt;Warshaw, R.&lt;/author&gt;&lt;author&gt;Thornton, J. C.&lt;/author&gt;&lt;/authors&gt;&lt;/contributors&gt;&lt;titles&gt;&lt;title&gt;Asbestosis, pulmonary symptoms and functional impairment in shipyard workers&lt;/title&gt;&lt;secondary-title&gt;Chest&lt;/secondary-title&gt;&lt;alt-title&gt;Chest&lt;/alt-title&gt;&lt;/titles&gt;&lt;periodical&gt;&lt;full-title&gt;Chest&lt;/full-title&gt;&lt;abbr-1&gt;Chest&lt;/abbr-1&gt;&lt;/periodical&gt;&lt;alt-periodical&gt;&lt;full-title&gt;Chest&lt;/full-title&gt;&lt;abbr-1&gt;Chest&lt;/abbr-1&gt;&lt;/alt-periodical&gt;&lt;pages&gt;254-9&lt;/pages&gt;&lt;volume&gt;88&lt;/volume&gt;&lt;number&gt;2&lt;/number&gt;&lt;keywords&gt;&lt;keyword&gt;Adolescent&lt;/keyword&gt;&lt;keyword&gt;Adult&lt;/keyword&gt;&lt;keyword&gt;Aged&lt;/keyword&gt;&lt;keyword&gt;Asbestosis/*diagnosis/physiopathology&lt;/keyword&gt;&lt;keyword&gt;California&lt;/keyword&gt;&lt;keyword&gt;Carbon Dioxide/physiology&lt;/keyword&gt;&lt;keyword&gt;Female&lt;/keyword&gt;&lt;keyword&gt;Humans&lt;/keyword&gt;&lt;keyword&gt;Lung/*physiopathology/radiography&lt;/keyword&gt;&lt;keyword&gt;Male&lt;/keyword&gt;&lt;keyword&gt;Michigan&lt;/keyword&gt;&lt;keyword&gt;Middle Aged&lt;/keyword&gt;&lt;keyword&gt;Pulmonary Ventilation&lt;/keyword&gt;&lt;keyword&gt;*Ships&lt;/keyword&gt;&lt;keyword&gt;Smoking&lt;/keyword&gt;&lt;keyword&gt;Spirometry&lt;/keyword&gt;&lt;/keywords&gt;&lt;dates&gt;&lt;year&gt;1985&lt;/year&gt;&lt;pub-dates&gt;&lt;date&gt;Aug&lt;/date&gt;&lt;/pub-dates&gt;&lt;/dates&gt;&lt;isbn&gt;0012-3692 (Print)&amp;#xD;0012-3692 (Linking)&lt;/isbn&gt;&lt;accession-num&gt;3926394&lt;/accession-num&gt;&lt;urls&gt;&lt;related-urls&gt;&lt;url&gt;http://www.ncbi.nlm.nih.gov/pubmed/3926394&lt;/url&gt;&lt;/related-urls&gt;&lt;/urls&gt;&lt;/record&gt;&lt;/Cite&gt;&lt;/EndNote&gt;</w:instrText>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(65)</w:t>
      </w:r>
      <w:r w:rsidR="008C74B0" w:rsidRPr="009300DE">
        <w:rPr>
          <w:rFonts w:ascii="Arial" w:eastAsia="Times New Roman" w:hAnsi="Arial" w:cs="Arial"/>
          <w:sz w:val="22"/>
          <w:szCs w:val="22"/>
          <w:vertAlign w:val="superscript"/>
        </w:rPr>
        <w:fldChar w:fldCharType="end"/>
      </w:r>
      <w:r w:rsidR="000743DA" w:rsidRPr="009300DE">
        <w:rPr>
          <w:rFonts w:ascii="Arial" w:eastAsia="Times New Roman" w:hAnsi="Arial" w:cs="Arial"/>
          <w:sz w:val="22"/>
          <w:szCs w:val="22"/>
        </w:rPr>
        <w:t xml:space="preserve"> </w:t>
      </w:r>
    </w:p>
    <w:p w14:paraId="1DE7F647" w14:textId="77777777" w:rsidR="000743DA" w:rsidRDefault="000743DA" w:rsidP="000743DA">
      <w:pPr>
        <w:rPr>
          <w:rFonts w:ascii="Times New Roman" w:eastAsia="Times New Roman" w:hAnsi="Times New Roman"/>
          <w:sz w:val="22"/>
          <w:szCs w:val="22"/>
        </w:rPr>
      </w:pPr>
    </w:p>
    <w:p w14:paraId="6127F553" w14:textId="77777777" w:rsidR="00CC0F49" w:rsidRDefault="00CC0F49" w:rsidP="000743DA">
      <w:pPr>
        <w:rPr>
          <w:rFonts w:ascii="Times New Roman" w:eastAsia="Times New Roman" w:hAnsi="Times New Roman"/>
          <w:sz w:val="22"/>
          <w:szCs w:val="22"/>
        </w:rPr>
      </w:pPr>
    </w:p>
    <w:p w14:paraId="54FB69C9" w14:textId="77777777" w:rsidR="00CC0F49" w:rsidRDefault="00CC0F49" w:rsidP="000743DA">
      <w:pPr>
        <w:rPr>
          <w:rFonts w:ascii="Times New Roman" w:eastAsia="Times New Roman" w:hAnsi="Times New Roman"/>
          <w:sz w:val="22"/>
          <w:szCs w:val="22"/>
        </w:rPr>
      </w:pPr>
    </w:p>
    <w:p w14:paraId="4C162ECB" w14:textId="77777777" w:rsidR="00CC0F49" w:rsidRPr="00AF2A7D" w:rsidRDefault="00CC0F49" w:rsidP="000743DA">
      <w:pPr>
        <w:rPr>
          <w:rFonts w:ascii="Times New Roman" w:eastAsia="Times New Roman" w:hAnsi="Times New Roman"/>
          <w:sz w:val="22"/>
          <w:szCs w:val="22"/>
        </w:rPr>
      </w:pPr>
    </w:p>
    <w:p w14:paraId="2B7F25C5" w14:textId="47D8BF19" w:rsidR="00CC0F49" w:rsidRDefault="000743DA" w:rsidP="000743DA">
      <w:pPr>
        <w:rPr>
          <w:rFonts w:ascii="Arial" w:eastAsia="Times New Roman" w:hAnsi="Arial" w:cs="Arial"/>
          <w:sz w:val="22"/>
          <w:szCs w:val="22"/>
        </w:rPr>
      </w:pPr>
      <w:r w:rsidRPr="009300DE">
        <w:rPr>
          <w:rFonts w:ascii="Arial" w:eastAsia="Times New Roman" w:hAnsi="Arial" w:cs="Arial"/>
          <w:sz w:val="22"/>
          <w:szCs w:val="22"/>
        </w:rPr>
        <w:lastRenderedPageBreak/>
        <w:t>Spirometry is not invasive, has few adverse effects</w:t>
      </w:r>
      <w:r w:rsidR="00471EFE" w:rsidRPr="009300DE">
        <w:rPr>
          <w:rFonts w:ascii="Arial" w:eastAsia="Times New Roman" w:hAnsi="Arial" w:cs="Arial"/>
          <w:sz w:val="22"/>
          <w:szCs w:val="22"/>
        </w:rPr>
        <w:t>,</w:t>
      </w:r>
      <w:r w:rsidRPr="009300DE">
        <w:rPr>
          <w:rFonts w:ascii="Arial" w:eastAsia="Times New Roman" w:hAnsi="Arial" w:cs="Arial"/>
          <w:sz w:val="22"/>
          <w:szCs w:val="22"/>
        </w:rPr>
        <w:t xml:space="preserve"> and is low to moderate cost</w:t>
      </w:r>
      <w:r w:rsidR="00471EFE" w:rsidRPr="009300DE">
        <w:rPr>
          <w:rFonts w:ascii="Arial" w:eastAsia="Times New Roman" w:hAnsi="Arial" w:cs="Arial"/>
          <w:sz w:val="22"/>
          <w:szCs w:val="22"/>
        </w:rPr>
        <w:t>. T</w:t>
      </w:r>
      <w:r w:rsidRPr="009300DE">
        <w:rPr>
          <w:rFonts w:ascii="Arial" w:eastAsia="Times New Roman" w:hAnsi="Arial" w:cs="Arial"/>
          <w:sz w:val="22"/>
          <w:szCs w:val="22"/>
        </w:rPr>
        <w:t>hus</w:t>
      </w:r>
      <w:r w:rsidR="00471EFE" w:rsidRPr="009300DE">
        <w:rPr>
          <w:rFonts w:ascii="Arial" w:eastAsia="Times New Roman" w:hAnsi="Arial" w:cs="Arial"/>
          <w:sz w:val="22"/>
          <w:szCs w:val="22"/>
        </w:rPr>
        <w:t>,</w:t>
      </w:r>
      <w:r w:rsidR="00B54487" w:rsidRPr="009300DE">
        <w:rPr>
          <w:rFonts w:ascii="Arial" w:eastAsia="Times New Roman" w:hAnsi="Arial" w:cs="Arial"/>
          <w:sz w:val="22"/>
          <w:szCs w:val="22"/>
        </w:rPr>
        <w:t xml:space="preserve"> </w:t>
      </w:r>
      <w:r w:rsidR="00471EFE" w:rsidRPr="009300DE">
        <w:rPr>
          <w:rFonts w:ascii="Arial" w:eastAsia="Times New Roman" w:hAnsi="Arial" w:cs="Arial"/>
          <w:sz w:val="22"/>
          <w:szCs w:val="22"/>
        </w:rPr>
        <w:t xml:space="preserve">it is </w:t>
      </w:r>
      <w:r w:rsidR="00B54487" w:rsidRPr="009300DE">
        <w:rPr>
          <w:rFonts w:ascii="Arial" w:eastAsia="Times New Roman" w:hAnsi="Arial" w:cs="Arial"/>
          <w:sz w:val="22"/>
          <w:szCs w:val="22"/>
        </w:rPr>
        <w:t>highly</w:t>
      </w:r>
      <w:r w:rsidRPr="009300DE">
        <w:rPr>
          <w:rFonts w:ascii="Arial" w:eastAsia="Times New Roman" w:hAnsi="Arial" w:cs="Arial"/>
          <w:sz w:val="22"/>
          <w:szCs w:val="22"/>
        </w:rPr>
        <w:t xml:space="preserve"> recommended</w:t>
      </w:r>
      <w:r w:rsidR="00B5426C" w:rsidRPr="009300DE">
        <w:rPr>
          <w:rFonts w:ascii="Arial" w:eastAsia="Times New Roman" w:hAnsi="Arial" w:cs="Arial"/>
          <w:sz w:val="22"/>
          <w:szCs w:val="22"/>
        </w:rPr>
        <w:t>, although the evidence base is moderate,</w:t>
      </w:r>
      <w:r w:rsidRPr="009300DE">
        <w:rPr>
          <w:rFonts w:ascii="Arial" w:eastAsia="Times New Roman" w:hAnsi="Arial" w:cs="Arial"/>
          <w:sz w:val="22"/>
          <w:szCs w:val="22"/>
        </w:rPr>
        <w:t xml:space="preserve"> as part of a diagnostic work up, and monitoring of occupational </w:t>
      </w:r>
      <w:r w:rsidR="00471EFE" w:rsidRPr="009300DE">
        <w:rPr>
          <w:rFonts w:ascii="Arial" w:eastAsia="Times New Roman" w:hAnsi="Arial" w:cs="Arial"/>
          <w:sz w:val="22"/>
          <w:szCs w:val="22"/>
        </w:rPr>
        <w:t>ILDs.</w:t>
      </w:r>
    </w:p>
    <w:p w14:paraId="0A0DF55F" w14:textId="77777777" w:rsidR="00CC0F49" w:rsidRPr="00CC0F49" w:rsidRDefault="00CC0F49" w:rsidP="000743DA">
      <w:pPr>
        <w:rPr>
          <w:rFonts w:ascii="Arial" w:eastAsia="Times New Roman" w:hAnsi="Arial" w:cs="Arial"/>
          <w:sz w:val="22"/>
          <w:szCs w:val="22"/>
        </w:rPr>
      </w:pPr>
    </w:p>
    <w:p w14:paraId="4586C42C" w14:textId="77777777" w:rsidR="000743DA" w:rsidRDefault="000743DA" w:rsidP="000743DA">
      <w:pPr>
        <w:rPr>
          <w:rFonts w:ascii="Arial" w:eastAsia="Times New Roman" w:hAnsi="Arial" w:cs="Arial"/>
          <w:i/>
          <w:iCs/>
          <w:sz w:val="22"/>
          <w:szCs w:val="22"/>
        </w:rPr>
      </w:pPr>
      <w:r w:rsidRPr="009300DE">
        <w:rPr>
          <w:rFonts w:ascii="Arial" w:eastAsia="Times New Roman" w:hAnsi="Arial" w:cs="Arial"/>
          <w:i/>
          <w:iCs/>
          <w:sz w:val="22"/>
          <w:szCs w:val="22"/>
        </w:rPr>
        <w:t>Evidence for the Use of Spirometry</w:t>
      </w:r>
    </w:p>
    <w:p w14:paraId="548AE5E6" w14:textId="77777777" w:rsidR="00CC0F49" w:rsidRPr="009300DE" w:rsidRDefault="00CC0F49" w:rsidP="000743DA">
      <w:pPr>
        <w:rPr>
          <w:rFonts w:ascii="Arial" w:eastAsia="Times New Roman" w:hAnsi="Arial" w:cs="Arial"/>
          <w:i/>
          <w:iCs/>
          <w:sz w:val="22"/>
          <w:szCs w:val="22"/>
        </w:rPr>
      </w:pPr>
    </w:p>
    <w:p w14:paraId="5E209EA1" w14:textId="01229144" w:rsidR="00087FD3" w:rsidRPr="009300DE" w:rsidRDefault="000743DA" w:rsidP="00087FD3">
      <w:pPr>
        <w:rPr>
          <w:rFonts w:ascii="Arial" w:eastAsia="Times New Roman" w:hAnsi="Arial" w:cs="Arial"/>
          <w:sz w:val="18"/>
          <w:szCs w:val="18"/>
        </w:rPr>
      </w:pPr>
      <w:r w:rsidRPr="009300DE">
        <w:rPr>
          <w:rFonts w:ascii="Arial" w:eastAsia="Times New Roman" w:hAnsi="Arial" w:cs="Arial"/>
          <w:sz w:val="22"/>
          <w:szCs w:val="22"/>
        </w:rPr>
        <w:t>There are 11 moderate-quality diagnostic studies incorporated into this analysis.</w:t>
      </w:r>
      <w:r w:rsidR="008C74B0" w:rsidRPr="009300DE">
        <w:rPr>
          <w:rFonts w:ascii="Arial" w:eastAsia="Times New Roman" w:hAnsi="Arial" w:cs="Arial"/>
          <w:sz w:val="22"/>
          <w:szCs w:val="22"/>
          <w:vertAlign w:val="superscript"/>
        </w:rPr>
        <w:fldChar w:fldCharType="begin">
          <w:fldData xml:space="preserve">PEVuZE5vdGU+PENpdGU+PEF1dGhvcj5NaWxsZXI8L0F1dGhvcj48WWVhcj4xOTk0PC9ZZWFyPjxS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==
</w:fldData>
        </w:fldChar>
      </w:r>
      <w:r w:rsidR="00CA391E" w:rsidRPr="009300DE">
        <w:rPr>
          <w:rFonts w:ascii="Arial" w:eastAsia="Times New Roman" w:hAnsi="Arial" w:cs="Arial"/>
          <w:sz w:val="22"/>
          <w:szCs w:val="22"/>
          <w:vertAlign w:val="superscript"/>
        </w:rPr>
        <w:instrText xml:space="preserve"> ADDIN EN.CITE </w:instrText>
      </w:r>
      <w:r w:rsidR="00CA391E" w:rsidRPr="009300DE">
        <w:rPr>
          <w:rFonts w:ascii="Arial" w:eastAsia="Times New Roman" w:hAnsi="Arial" w:cs="Arial"/>
          <w:sz w:val="22"/>
          <w:szCs w:val="22"/>
          <w:vertAlign w:val="superscript"/>
        </w:rPr>
        <w:fldChar w:fldCharType="begin">
          <w:fldData xml:space="preserve">PEVuZE5vdGU+PENpdGU+PEF1dGhvcj5NaWxsZXI8L0F1dGhvcj48WWVhcj4xOTk0PC9ZZWFyPjxS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==
</w:fldData>
        </w:fldChar>
      </w:r>
      <w:r w:rsidR="00CA391E" w:rsidRPr="009300DE">
        <w:rPr>
          <w:rFonts w:ascii="Arial" w:eastAsia="Times New Roman" w:hAnsi="Arial" w:cs="Arial"/>
          <w:sz w:val="22"/>
          <w:szCs w:val="22"/>
          <w:vertAlign w:val="superscript"/>
        </w:rPr>
        <w:instrText xml:space="preserve"> ADDIN EN.CITE.DATA </w:instrText>
      </w:r>
      <w:r w:rsidR="00CA391E" w:rsidRPr="009300DE">
        <w:rPr>
          <w:rFonts w:ascii="Arial" w:eastAsia="Times New Roman" w:hAnsi="Arial" w:cs="Arial"/>
          <w:sz w:val="22"/>
          <w:szCs w:val="22"/>
          <w:vertAlign w:val="superscript"/>
        </w:rPr>
      </w:r>
      <w:r w:rsidR="00CA391E" w:rsidRPr="009300DE">
        <w:rPr>
          <w:rFonts w:ascii="Arial" w:eastAsia="Times New Roman" w:hAnsi="Arial" w:cs="Arial"/>
          <w:sz w:val="22"/>
          <w:szCs w:val="22"/>
          <w:vertAlign w:val="superscript"/>
        </w:rPr>
        <w:fldChar w:fldCharType="end"/>
      </w:r>
      <w:r w:rsidR="008C74B0" w:rsidRPr="009300DE">
        <w:rPr>
          <w:rFonts w:ascii="Arial" w:eastAsia="Times New Roman" w:hAnsi="Arial" w:cs="Arial"/>
          <w:sz w:val="22"/>
          <w:szCs w:val="22"/>
          <w:vertAlign w:val="superscript"/>
        </w:rPr>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(7, 52, 59-67)</w:t>
      </w:r>
      <w:r w:rsidR="008C74B0" w:rsidRPr="009300DE">
        <w:rPr>
          <w:rFonts w:ascii="Arial" w:eastAsia="Times New Roman" w:hAnsi="Arial" w:cs="Arial"/>
          <w:sz w:val="22"/>
          <w:szCs w:val="22"/>
          <w:vertAlign w:val="superscript"/>
        </w:rPr>
        <w:fldChar w:fldCharType="end"/>
      </w:r>
      <w:r w:rsidRPr="009300DE">
        <w:rPr>
          <w:rFonts w:ascii="Arial" w:eastAsia="Times New Roman" w:hAnsi="Arial" w:cs="Arial"/>
          <w:sz w:val="22"/>
          <w:szCs w:val="22"/>
        </w:rPr>
        <w:t xml:space="preserve"> There are 7 </w:t>
      </w:r>
      <w:r w:rsidR="00EF60E3" w:rsidRPr="009300DE">
        <w:rPr>
          <w:rFonts w:ascii="Arial" w:eastAsia="Times New Roman" w:hAnsi="Arial" w:cs="Arial"/>
          <w:sz w:val="22"/>
          <w:szCs w:val="22"/>
        </w:rPr>
        <w:t>other</w:t>
      </w:r>
      <w:r w:rsidRPr="009300DE">
        <w:rPr>
          <w:rFonts w:ascii="Arial" w:eastAsia="Times New Roman" w:hAnsi="Arial" w:cs="Arial"/>
          <w:sz w:val="22"/>
          <w:szCs w:val="22"/>
        </w:rPr>
        <w:t xml:space="preserve"> studies in Appendix </w:t>
      </w:r>
      <w:r w:rsidR="005266DA" w:rsidRPr="009300DE">
        <w:rPr>
          <w:rFonts w:ascii="Arial" w:eastAsia="Times New Roman" w:hAnsi="Arial" w:cs="Arial"/>
          <w:sz w:val="22"/>
          <w:szCs w:val="22"/>
        </w:rPr>
        <w:t>2</w:t>
      </w:r>
      <w:r w:rsidRPr="009300DE">
        <w:rPr>
          <w:rFonts w:ascii="Arial" w:eastAsia="Times New Roman" w:hAnsi="Arial" w:cs="Arial"/>
          <w:sz w:val="22"/>
          <w:szCs w:val="22"/>
        </w:rPr>
        <w:t>.</w:t>
      </w:r>
      <w:r w:rsidR="008C74B0" w:rsidRPr="009300DE">
        <w:rPr>
          <w:rFonts w:ascii="Arial" w:eastAsia="Times New Roman" w:hAnsi="Arial" w:cs="Arial"/>
          <w:sz w:val="22"/>
          <w:szCs w:val="22"/>
          <w:vertAlign w:val="superscript"/>
        </w:rPr>
        <w:fldChar w:fldCharType="begin">
          <w:fldData xml:space="preserve">PEVuZE5vdGU+PENpdGU+PEF1dGhvcj5OZzwvQXV0aG9yPjxZZWFyPjE5ODc8L1llYXI+PFJlY051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</w:fldData>
        </w:fldChar>
      </w:r>
      <w:r w:rsidR="00CA391E" w:rsidRPr="009300DE">
        <w:rPr>
          <w:rFonts w:ascii="Arial" w:eastAsia="Times New Roman" w:hAnsi="Arial" w:cs="Arial"/>
          <w:sz w:val="22"/>
          <w:szCs w:val="22"/>
          <w:vertAlign w:val="superscript"/>
        </w:rPr>
        <w:instrText xml:space="preserve"> ADDIN EN.CITE </w:instrText>
      </w:r>
      <w:r w:rsidR="00CA391E" w:rsidRPr="009300DE">
        <w:rPr>
          <w:rFonts w:ascii="Arial" w:eastAsia="Times New Roman" w:hAnsi="Arial" w:cs="Arial"/>
          <w:sz w:val="22"/>
          <w:szCs w:val="22"/>
          <w:vertAlign w:val="superscript"/>
        </w:rPr>
        <w:fldChar w:fldCharType="begin">
          <w:fldData xml:space="preserve">PEVuZE5vdGU+PENpdGU+PEF1dGhvcj5OZzwvQXV0aG9yPjxZZWFyPjE5ODc8L1llYXI+PFJlY051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</w:fldData>
        </w:fldChar>
      </w:r>
      <w:r w:rsidR="00CA391E" w:rsidRPr="009300DE">
        <w:rPr>
          <w:rFonts w:ascii="Arial" w:eastAsia="Times New Roman" w:hAnsi="Arial" w:cs="Arial"/>
          <w:sz w:val="22"/>
          <w:szCs w:val="22"/>
          <w:vertAlign w:val="superscript"/>
        </w:rPr>
        <w:instrText xml:space="preserve"> ADDIN EN.CITE.DATA </w:instrText>
      </w:r>
      <w:r w:rsidR="00CA391E" w:rsidRPr="009300DE">
        <w:rPr>
          <w:rFonts w:ascii="Arial" w:eastAsia="Times New Roman" w:hAnsi="Arial" w:cs="Arial"/>
          <w:sz w:val="22"/>
          <w:szCs w:val="22"/>
          <w:vertAlign w:val="superscript"/>
        </w:rPr>
      </w:r>
      <w:r w:rsidR="00CA391E" w:rsidRPr="009300DE">
        <w:rPr>
          <w:rFonts w:ascii="Arial" w:eastAsia="Times New Roman" w:hAnsi="Arial" w:cs="Arial"/>
          <w:sz w:val="22"/>
          <w:szCs w:val="22"/>
          <w:vertAlign w:val="superscript"/>
        </w:rPr>
        <w:fldChar w:fldCharType="end"/>
      </w:r>
      <w:r w:rsidR="008C74B0" w:rsidRPr="009300DE">
        <w:rPr>
          <w:rFonts w:ascii="Arial" w:eastAsia="Times New Roman" w:hAnsi="Arial" w:cs="Arial"/>
          <w:sz w:val="22"/>
          <w:szCs w:val="22"/>
          <w:vertAlign w:val="superscript"/>
        </w:rPr>
      </w:r>
      <w:r w:rsidR="008C74B0" w:rsidRPr="009300DE">
        <w:rPr>
          <w:rFonts w:ascii="Arial" w:eastAsia="Times New Roman" w:hAnsi="Arial" w:cs="Arial"/>
          <w:sz w:val="22"/>
          <w:szCs w:val="22"/>
          <w:vertAlign w:val="superscript"/>
        </w:rPr>
        <w:fldChar w:fldCharType="separate"/>
      </w:r>
      <w:r w:rsidR="00CA391E" w:rsidRPr="009300DE">
        <w:rPr>
          <w:rFonts w:ascii="Arial" w:eastAsia="Times New Roman" w:hAnsi="Arial" w:cs="Arial"/>
          <w:noProof/>
          <w:sz w:val="22"/>
          <w:szCs w:val="22"/>
          <w:vertAlign w:val="superscript"/>
        </w:rPr>
        <w:t>(47, 48, 54, 68-71)</w:t>
      </w:r>
      <w:r w:rsidR="008C74B0" w:rsidRPr="009300DE">
        <w:rPr>
          <w:rFonts w:ascii="Arial" w:eastAsia="Times New Roman" w:hAnsi="Arial" w:cs="Arial"/>
          <w:sz w:val="22"/>
          <w:szCs w:val="22"/>
          <w:vertAlign w:val="superscript"/>
        </w:rPr>
        <w:fldChar w:fldCharType="end"/>
      </w:r>
      <w:r w:rsidR="00087FD3" w:rsidRPr="009300DE">
        <w:rPr>
          <w:rFonts w:ascii="Arial" w:eastAsia="Times New Roman" w:hAnsi="Arial" w:cs="Arial"/>
          <w:sz w:val="22"/>
          <w:szCs w:val="22"/>
        </w:rPr>
        <w:t xml:space="preserve"> </w:t>
      </w:r>
    </w:p>
    <w:p w14:paraId="0FDE4CA9" w14:textId="77777777" w:rsidR="00B7444A" w:rsidRPr="009300DE" w:rsidRDefault="00B7444A" w:rsidP="00087FD3">
      <w:pPr>
        <w:rPr>
          <w:rFonts w:ascii="Arial" w:eastAsia="Times New Roman" w:hAnsi="Arial" w:cs="Arial"/>
          <w:sz w:val="18"/>
          <w:szCs w:val="18"/>
        </w:rPr>
      </w:pPr>
    </w:p>
    <w:p w14:paraId="0B42D18A" w14:textId="77777777" w:rsidR="00893FFE" w:rsidRDefault="00893FFE" w:rsidP="00254C94">
      <w:pPr>
        <w:rPr>
          <w:rFonts w:ascii="Times New Roman" w:eastAsia="Times New Roman" w:hAnsi="Times New Roman"/>
          <w:sz w:val="22"/>
          <w:szCs w:val="22"/>
        </w:rPr>
        <w:sectPr w:rsidR="00893FFE" w:rsidSect="001E1D61">
          <w:headerReference w:type="even" r:id="rId14"/>
          <w:headerReference w:type="default" r:id="rId15"/>
          <w:footerReference w:type="even" r:id="rId16"/>
          <w:footerReference w:type="default" r:id="rId17"/>
          <w:headerReference w:type="first" r:id="rId18"/>
          <w:footerReference w:type="first" r:id="rId19"/>
          <w:footnotePr>
            <w:numFmt w:val="lowerRoman"/>
          </w:footnotePr>
          <w:pgSz w:w="12240" w:h="15840"/>
          <w:pgMar w:top="1800" w:right="1008" w:bottom="720" w:left="1008" w:header="1008" w:footer="0" w:gutter="0"/>
          <w:cols w:space="720"/>
          <w:titlePg/>
          <w:docGrid w:linePitch="360"/>
        </w:sectPr>
      </w:pPr>
    </w:p>
    <w:tbl>
      <w:tblPr>
        <w:tblW w:w="5031"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632"/>
        <w:gridCol w:w="632"/>
        <w:gridCol w:w="1173"/>
        <w:gridCol w:w="1264"/>
        <w:gridCol w:w="1564"/>
        <w:gridCol w:w="1155"/>
        <w:gridCol w:w="1252"/>
        <w:gridCol w:w="1733"/>
        <w:gridCol w:w="1733"/>
        <w:gridCol w:w="1829"/>
      </w:tblGrid>
      <w:tr w:rsidR="00FD5389" w:rsidRPr="00893FFE" w14:paraId="70EC4C67" w14:textId="77777777" w:rsidTr="005A58B6">
        <w:tc>
          <w:tcPr>
            <w:tcW w:w="960" w:type="dxa"/>
            <w:tcBorders>
              <w:top w:val="single" w:sz="8" w:space="0" w:color="000000"/>
              <w:left w:val="single" w:sz="8" w:space="0" w:color="000000"/>
              <w:bottom w:val="single" w:sz="8" w:space="0" w:color="000000"/>
              <w:right w:val="single" w:sz="8" w:space="0" w:color="000000"/>
            </w:tcBorders>
            <w:shd w:val="solid" w:color="339966" w:fill="339966"/>
            <w:tcMar>
              <w:top w:w="0" w:type="dxa"/>
              <w:left w:w="0" w:type="dxa"/>
              <w:bottom w:w="0" w:type="dxa"/>
              <w:right w:w="0" w:type="dxa"/>
            </w:tcMar>
          </w:tcPr>
          <w:p w14:paraId="1D6D5655" w14:textId="77777777" w:rsidR="000743DA" w:rsidRPr="00897BF1" w:rsidRDefault="00893FFE" w:rsidP="005A58B6">
            <w:pPr>
              <w:ind w:left="29" w:right="29"/>
              <w:rPr>
                <w:rFonts w:ascii="Arial" w:hAnsi="Arial" w:cs="Arial"/>
                <w:sz w:val="16"/>
                <w:szCs w:val="16"/>
              </w:rPr>
            </w:pPr>
            <w:r w:rsidRPr="00897BF1">
              <w:rPr>
                <w:rFonts w:ascii="Arial" w:eastAsia="Times New Roman" w:hAnsi="Arial" w:cs="Arial"/>
                <w:sz w:val="16"/>
                <w:szCs w:val="16"/>
              </w:rPr>
              <w:lastRenderedPageBreak/>
              <w:br w:type="page"/>
            </w:r>
            <w:r w:rsidRPr="00897BF1">
              <w:rPr>
                <w:rFonts w:ascii="Arial" w:eastAsia="Times New Roman" w:hAnsi="Arial" w:cs="Arial"/>
                <w:b/>
                <w:bCs/>
                <w:sz w:val="16"/>
                <w:szCs w:val="16"/>
              </w:rPr>
              <w:t>Author/</w:t>
            </w:r>
            <w:r w:rsidR="00FD5389" w:rsidRPr="00897BF1">
              <w:rPr>
                <w:rFonts w:ascii="Arial" w:eastAsia="Times New Roman" w:hAnsi="Arial" w:cs="Arial"/>
                <w:b/>
                <w:bCs/>
                <w:sz w:val="16"/>
                <w:szCs w:val="16"/>
              </w:rPr>
              <w:br/>
            </w:r>
            <w:r w:rsidRPr="00897BF1">
              <w:rPr>
                <w:rFonts w:ascii="Arial" w:eastAsia="Times New Roman" w:hAnsi="Arial" w:cs="Arial"/>
                <w:b/>
                <w:bCs/>
                <w:sz w:val="16"/>
                <w:szCs w:val="16"/>
              </w:rPr>
              <w:t>Year</w:t>
            </w:r>
          </w:p>
        </w:tc>
        <w:tc>
          <w:tcPr>
            <w:tcW w:w="630" w:type="dxa"/>
            <w:tcBorders>
              <w:top w:val="single" w:sz="8" w:space="0" w:color="000000"/>
              <w:left w:val="single" w:sz="8" w:space="0" w:color="000000"/>
              <w:bottom w:val="single" w:sz="8" w:space="0" w:color="000000"/>
              <w:right w:val="single" w:sz="8" w:space="0" w:color="000000"/>
            </w:tcBorders>
            <w:shd w:val="solid" w:color="339966" w:fill="339966"/>
            <w:tcMar>
              <w:top w:w="0" w:type="dxa"/>
              <w:left w:w="0" w:type="dxa"/>
              <w:bottom w:w="0" w:type="dxa"/>
              <w:right w:w="0" w:type="dxa"/>
            </w:tcMar>
          </w:tcPr>
          <w:p w14:paraId="0695B205" w14:textId="77777777" w:rsidR="000743DA" w:rsidRPr="00897BF1" w:rsidRDefault="000743DA" w:rsidP="005A58B6">
            <w:pPr>
              <w:ind w:left="29" w:right="29"/>
              <w:rPr>
                <w:rFonts w:ascii="Arial" w:hAnsi="Arial" w:cs="Arial"/>
                <w:sz w:val="16"/>
                <w:szCs w:val="16"/>
              </w:rPr>
            </w:pPr>
            <w:r w:rsidRPr="00897BF1">
              <w:rPr>
                <w:rFonts w:ascii="Arial" w:eastAsia="Times New Roman" w:hAnsi="Arial" w:cs="Arial"/>
                <w:b/>
                <w:bCs/>
                <w:sz w:val="16"/>
                <w:szCs w:val="16"/>
              </w:rPr>
              <w:t>Score (0-11)</w:t>
            </w:r>
          </w:p>
        </w:tc>
        <w:tc>
          <w:tcPr>
            <w:tcW w:w="630" w:type="dxa"/>
            <w:tcBorders>
              <w:top w:val="single" w:sz="8" w:space="0" w:color="000000"/>
              <w:left w:val="single" w:sz="8" w:space="0" w:color="000000"/>
              <w:bottom w:val="single" w:sz="8" w:space="0" w:color="000000"/>
              <w:right w:val="single" w:sz="8" w:space="0" w:color="000000"/>
            </w:tcBorders>
            <w:shd w:val="solid" w:color="339966" w:fill="339966"/>
            <w:tcMar>
              <w:top w:w="0" w:type="dxa"/>
              <w:left w:w="0" w:type="dxa"/>
              <w:bottom w:w="0" w:type="dxa"/>
              <w:right w:w="0" w:type="dxa"/>
            </w:tcMar>
          </w:tcPr>
          <w:p w14:paraId="37DB286B" w14:textId="77777777" w:rsidR="000743DA" w:rsidRPr="00897BF1" w:rsidRDefault="000743DA" w:rsidP="005A58B6">
            <w:pPr>
              <w:ind w:left="29" w:right="29"/>
              <w:rPr>
                <w:rFonts w:ascii="Arial" w:hAnsi="Arial" w:cs="Arial"/>
                <w:sz w:val="16"/>
                <w:szCs w:val="16"/>
              </w:rPr>
            </w:pPr>
            <w:r w:rsidRPr="00897BF1">
              <w:rPr>
                <w:rFonts w:ascii="Arial" w:eastAsia="Times New Roman" w:hAnsi="Arial" w:cs="Arial"/>
                <w:b/>
                <w:bCs/>
                <w:sz w:val="16"/>
                <w:szCs w:val="16"/>
              </w:rPr>
              <w:t>N</w:t>
            </w:r>
          </w:p>
        </w:tc>
        <w:tc>
          <w:tcPr>
            <w:tcW w:w="1170" w:type="dxa"/>
            <w:tcBorders>
              <w:top w:val="single" w:sz="8" w:space="0" w:color="000000"/>
              <w:left w:val="single" w:sz="8" w:space="0" w:color="000000"/>
              <w:bottom w:val="single" w:sz="8" w:space="0" w:color="000000"/>
              <w:right w:val="single" w:sz="8" w:space="0" w:color="000000"/>
            </w:tcBorders>
            <w:shd w:val="solid" w:color="339966" w:fill="339966"/>
            <w:tcMar>
              <w:top w:w="0" w:type="dxa"/>
              <w:left w:w="0" w:type="dxa"/>
              <w:bottom w:w="0" w:type="dxa"/>
              <w:right w:w="0" w:type="dxa"/>
            </w:tcMar>
          </w:tcPr>
          <w:p w14:paraId="6DAA74B6" w14:textId="77777777" w:rsidR="000743DA" w:rsidRPr="00897BF1" w:rsidRDefault="005A58B6" w:rsidP="005A58B6">
            <w:pPr>
              <w:ind w:left="29" w:right="29"/>
              <w:rPr>
                <w:rFonts w:ascii="Arial" w:hAnsi="Arial" w:cs="Arial"/>
                <w:sz w:val="16"/>
                <w:szCs w:val="16"/>
              </w:rPr>
            </w:pPr>
            <w:r w:rsidRPr="00897BF1">
              <w:rPr>
                <w:rFonts w:ascii="Arial" w:eastAsia="Times New Roman" w:hAnsi="Arial" w:cs="Arial"/>
                <w:b/>
                <w:bCs/>
                <w:sz w:val="16"/>
                <w:szCs w:val="16"/>
              </w:rPr>
              <w:t>Test U</w:t>
            </w:r>
            <w:r w:rsidR="000743DA" w:rsidRPr="00897BF1">
              <w:rPr>
                <w:rFonts w:ascii="Arial" w:eastAsia="Times New Roman" w:hAnsi="Arial" w:cs="Arial"/>
                <w:b/>
                <w:bCs/>
                <w:sz w:val="16"/>
                <w:szCs w:val="16"/>
              </w:rPr>
              <w:t>sed</w:t>
            </w:r>
          </w:p>
        </w:tc>
        <w:tc>
          <w:tcPr>
            <w:tcW w:w="1260" w:type="dxa"/>
            <w:tcBorders>
              <w:top w:val="single" w:sz="8" w:space="0" w:color="000000"/>
              <w:left w:val="single" w:sz="8" w:space="0" w:color="000000"/>
              <w:bottom w:val="single" w:sz="8" w:space="0" w:color="000000"/>
              <w:right w:val="single" w:sz="8" w:space="0" w:color="000000"/>
            </w:tcBorders>
            <w:shd w:val="solid" w:color="339966" w:fill="339966"/>
            <w:tcMar>
              <w:top w:w="0" w:type="dxa"/>
              <w:left w:w="0" w:type="dxa"/>
              <w:bottom w:w="0" w:type="dxa"/>
              <w:right w:w="0" w:type="dxa"/>
            </w:tcMar>
          </w:tcPr>
          <w:p w14:paraId="3F4C5890" w14:textId="77777777" w:rsidR="000743DA" w:rsidRPr="00897BF1" w:rsidRDefault="000743DA" w:rsidP="005A58B6">
            <w:pPr>
              <w:ind w:left="29" w:right="29"/>
              <w:rPr>
                <w:rFonts w:ascii="Arial" w:hAnsi="Arial" w:cs="Arial"/>
                <w:sz w:val="16"/>
                <w:szCs w:val="16"/>
              </w:rPr>
            </w:pPr>
            <w:r w:rsidRPr="00897BF1">
              <w:rPr>
                <w:rFonts w:ascii="Arial" w:eastAsia="Times New Roman" w:hAnsi="Arial" w:cs="Arial"/>
                <w:b/>
                <w:bCs/>
                <w:sz w:val="16"/>
                <w:szCs w:val="16"/>
              </w:rPr>
              <w:t>Comparison Test</w:t>
            </w:r>
          </w:p>
        </w:tc>
        <w:tc>
          <w:tcPr>
            <w:tcW w:w="1560" w:type="dxa"/>
            <w:tcBorders>
              <w:top w:val="single" w:sz="8" w:space="0" w:color="000000"/>
              <w:left w:val="single" w:sz="8" w:space="0" w:color="000000"/>
              <w:bottom w:val="single" w:sz="8" w:space="0" w:color="000000"/>
              <w:right w:val="single" w:sz="8" w:space="0" w:color="000000"/>
            </w:tcBorders>
            <w:shd w:val="solid" w:color="339966" w:fill="339966"/>
            <w:tcMar>
              <w:top w:w="0" w:type="dxa"/>
              <w:left w:w="0" w:type="dxa"/>
              <w:bottom w:w="0" w:type="dxa"/>
              <w:right w:w="0" w:type="dxa"/>
            </w:tcMar>
          </w:tcPr>
          <w:p w14:paraId="6EEE5C42" w14:textId="77777777" w:rsidR="000743DA" w:rsidRPr="00897BF1" w:rsidRDefault="000743DA" w:rsidP="005A58B6">
            <w:pPr>
              <w:ind w:left="29" w:right="29"/>
              <w:rPr>
                <w:rFonts w:ascii="Arial" w:hAnsi="Arial" w:cs="Arial"/>
                <w:sz w:val="16"/>
                <w:szCs w:val="16"/>
              </w:rPr>
            </w:pPr>
            <w:r w:rsidRPr="00897BF1">
              <w:rPr>
                <w:rFonts w:ascii="Arial" w:eastAsia="Times New Roman" w:hAnsi="Arial" w:cs="Arial"/>
                <w:b/>
                <w:bCs/>
                <w:sz w:val="16"/>
                <w:szCs w:val="16"/>
              </w:rPr>
              <w:t>Population</w:t>
            </w:r>
          </w:p>
        </w:tc>
        <w:tc>
          <w:tcPr>
            <w:tcW w:w="1152" w:type="dxa"/>
            <w:tcBorders>
              <w:top w:val="single" w:sz="8" w:space="0" w:color="000000"/>
              <w:left w:val="single" w:sz="8" w:space="0" w:color="000000"/>
              <w:bottom w:val="single" w:sz="8" w:space="0" w:color="000000"/>
              <w:right w:val="single" w:sz="8" w:space="0" w:color="000000"/>
            </w:tcBorders>
            <w:shd w:val="solid" w:color="339966" w:fill="339966"/>
            <w:tcMar>
              <w:top w:w="0" w:type="dxa"/>
              <w:left w:w="0" w:type="dxa"/>
              <w:bottom w:w="0" w:type="dxa"/>
              <w:right w:w="0" w:type="dxa"/>
            </w:tcMar>
          </w:tcPr>
          <w:p w14:paraId="495648E9" w14:textId="77777777" w:rsidR="000743DA" w:rsidRPr="00897BF1" w:rsidRDefault="000743DA" w:rsidP="005A58B6">
            <w:pPr>
              <w:ind w:left="29" w:right="29"/>
              <w:rPr>
                <w:rFonts w:ascii="Arial" w:hAnsi="Arial" w:cs="Arial"/>
                <w:sz w:val="16"/>
                <w:szCs w:val="16"/>
              </w:rPr>
            </w:pPr>
            <w:r w:rsidRPr="00897BF1">
              <w:rPr>
                <w:rFonts w:ascii="Arial" w:eastAsia="Times New Roman" w:hAnsi="Arial" w:cs="Arial"/>
                <w:b/>
                <w:bCs/>
                <w:sz w:val="16"/>
                <w:szCs w:val="16"/>
              </w:rPr>
              <w:t>Length of Follow</w:t>
            </w:r>
            <w:r w:rsidR="00FD5389" w:rsidRPr="00897BF1">
              <w:rPr>
                <w:rFonts w:ascii="Arial" w:eastAsia="Times New Roman" w:hAnsi="Arial" w:cs="Arial"/>
                <w:b/>
                <w:bCs/>
                <w:sz w:val="16"/>
                <w:szCs w:val="16"/>
              </w:rPr>
              <w:t>-</w:t>
            </w:r>
            <w:r w:rsidRPr="00897BF1">
              <w:rPr>
                <w:rFonts w:ascii="Arial" w:eastAsia="Times New Roman" w:hAnsi="Arial" w:cs="Arial"/>
                <w:b/>
                <w:bCs/>
                <w:sz w:val="16"/>
                <w:szCs w:val="16"/>
              </w:rPr>
              <w:t>up</w:t>
            </w:r>
          </w:p>
        </w:tc>
        <w:tc>
          <w:tcPr>
            <w:tcW w:w="1248" w:type="dxa"/>
            <w:tcBorders>
              <w:top w:val="single" w:sz="8" w:space="0" w:color="000000"/>
              <w:left w:val="single" w:sz="8" w:space="0" w:color="000000"/>
              <w:bottom w:val="single" w:sz="8" w:space="0" w:color="000000"/>
              <w:right w:val="single" w:sz="8" w:space="0" w:color="000000"/>
            </w:tcBorders>
            <w:shd w:val="solid" w:color="339966" w:fill="339966"/>
            <w:tcMar>
              <w:top w:w="0" w:type="dxa"/>
              <w:left w:w="0" w:type="dxa"/>
              <w:bottom w:w="0" w:type="dxa"/>
              <w:right w:w="0" w:type="dxa"/>
            </w:tcMar>
          </w:tcPr>
          <w:p w14:paraId="0E37F315" w14:textId="77777777" w:rsidR="000743DA" w:rsidRPr="00897BF1" w:rsidRDefault="000743DA" w:rsidP="005A58B6">
            <w:pPr>
              <w:ind w:left="29" w:right="29"/>
              <w:rPr>
                <w:rFonts w:ascii="Arial" w:hAnsi="Arial" w:cs="Arial"/>
                <w:sz w:val="16"/>
                <w:szCs w:val="16"/>
              </w:rPr>
            </w:pPr>
            <w:r w:rsidRPr="00897BF1">
              <w:rPr>
                <w:rFonts w:ascii="Arial" w:eastAsia="Times New Roman" w:hAnsi="Arial" w:cs="Arial"/>
                <w:b/>
                <w:bCs/>
                <w:sz w:val="16"/>
                <w:szCs w:val="16"/>
              </w:rPr>
              <w:t>Outcome measures</w:t>
            </w:r>
          </w:p>
        </w:tc>
        <w:tc>
          <w:tcPr>
            <w:tcW w:w="1728" w:type="dxa"/>
            <w:tcBorders>
              <w:top w:val="single" w:sz="8" w:space="0" w:color="000000"/>
              <w:left w:val="single" w:sz="8" w:space="0" w:color="000000"/>
              <w:bottom w:val="single" w:sz="8" w:space="0" w:color="000000"/>
              <w:right w:val="single" w:sz="8" w:space="0" w:color="000000"/>
            </w:tcBorders>
            <w:shd w:val="solid" w:color="339966" w:fill="339966"/>
            <w:tcMar>
              <w:top w:w="0" w:type="dxa"/>
              <w:left w:w="0" w:type="dxa"/>
              <w:bottom w:w="0" w:type="dxa"/>
              <w:right w:w="0" w:type="dxa"/>
            </w:tcMar>
          </w:tcPr>
          <w:p w14:paraId="13751757" w14:textId="77777777" w:rsidR="000743DA" w:rsidRPr="00897BF1" w:rsidRDefault="000743DA" w:rsidP="005A58B6">
            <w:pPr>
              <w:ind w:left="29" w:right="29"/>
              <w:rPr>
                <w:rFonts w:ascii="Arial" w:hAnsi="Arial" w:cs="Arial"/>
                <w:sz w:val="16"/>
                <w:szCs w:val="16"/>
              </w:rPr>
            </w:pPr>
            <w:r w:rsidRPr="00897BF1">
              <w:rPr>
                <w:rFonts w:ascii="Arial" w:eastAsia="Times New Roman" w:hAnsi="Arial" w:cs="Arial"/>
                <w:b/>
                <w:bCs/>
                <w:sz w:val="16"/>
                <w:szCs w:val="16"/>
              </w:rPr>
              <w:t>Results</w:t>
            </w:r>
          </w:p>
        </w:tc>
        <w:tc>
          <w:tcPr>
            <w:tcW w:w="1728" w:type="dxa"/>
            <w:tcBorders>
              <w:top w:val="single" w:sz="8" w:space="0" w:color="000000"/>
              <w:left w:val="single" w:sz="8" w:space="0" w:color="000000"/>
              <w:bottom w:val="single" w:sz="8" w:space="0" w:color="000000"/>
              <w:right w:val="single" w:sz="8" w:space="0" w:color="000000"/>
            </w:tcBorders>
            <w:shd w:val="solid" w:color="339966" w:fill="339966"/>
            <w:tcMar>
              <w:top w:w="0" w:type="dxa"/>
              <w:left w:w="0" w:type="dxa"/>
              <w:bottom w:w="0" w:type="dxa"/>
              <w:right w:w="0" w:type="dxa"/>
            </w:tcMar>
          </w:tcPr>
          <w:p w14:paraId="0E0D2C9D" w14:textId="77777777" w:rsidR="000743DA" w:rsidRPr="00897BF1" w:rsidRDefault="006B0857" w:rsidP="005A58B6">
            <w:pPr>
              <w:ind w:left="29" w:right="29"/>
              <w:rPr>
                <w:rFonts w:ascii="Arial" w:hAnsi="Arial" w:cs="Arial"/>
                <w:sz w:val="16"/>
                <w:szCs w:val="16"/>
              </w:rPr>
            </w:pPr>
            <w:r w:rsidRPr="00897BF1">
              <w:rPr>
                <w:rFonts w:ascii="Arial" w:eastAsia="Times New Roman" w:hAnsi="Arial" w:cs="Arial"/>
                <w:b/>
                <w:bCs/>
                <w:sz w:val="16"/>
                <w:szCs w:val="16"/>
              </w:rPr>
              <w:t>Conclusion</w:t>
            </w:r>
          </w:p>
        </w:tc>
        <w:tc>
          <w:tcPr>
            <w:tcW w:w="1824" w:type="dxa"/>
            <w:tcBorders>
              <w:top w:val="single" w:sz="8" w:space="0" w:color="000000"/>
              <w:left w:val="single" w:sz="8" w:space="0" w:color="000000"/>
              <w:bottom w:val="single" w:sz="8" w:space="0" w:color="000000"/>
              <w:right w:val="single" w:sz="8" w:space="0" w:color="000000"/>
            </w:tcBorders>
            <w:shd w:val="solid" w:color="339966" w:fill="339966"/>
            <w:tcMar>
              <w:top w:w="0" w:type="dxa"/>
              <w:left w:w="0" w:type="dxa"/>
              <w:bottom w:w="0" w:type="dxa"/>
              <w:right w:w="0" w:type="dxa"/>
            </w:tcMar>
          </w:tcPr>
          <w:p w14:paraId="2A754BDE" w14:textId="77777777" w:rsidR="000743DA" w:rsidRPr="00897BF1" w:rsidRDefault="000743DA" w:rsidP="005A58B6">
            <w:pPr>
              <w:ind w:left="29" w:right="29"/>
              <w:rPr>
                <w:rFonts w:ascii="Arial" w:hAnsi="Arial" w:cs="Arial"/>
                <w:sz w:val="16"/>
                <w:szCs w:val="16"/>
              </w:rPr>
            </w:pPr>
            <w:r w:rsidRPr="00897BF1">
              <w:rPr>
                <w:rFonts w:ascii="Arial" w:eastAsia="Times New Roman" w:hAnsi="Arial" w:cs="Arial"/>
                <w:b/>
                <w:bCs/>
                <w:sz w:val="16"/>
                <w:szCs w:val="16"/>
              </w:rPr>
              <w:t>Comments</w:t>
            </w:r>
          </w:p>
        </w:tc>
      </w:tr>
      <w:tr w:rsidR="000743DA" w:rsidRPr="00893FFE" w14:paraId="7AFBEE18" w14:textId="77777777" w:rsidTr="005A58B6">
        <w:tc>
          <w:tcPr>
            <w:tcW w:w="13890" w:type="dxa"/>
            <w:gridSpan w:val="11"/>
            <w:tcBorders>
              <w:top w:val="single" w:sz="8" w:space="0" w:color="000000"/>
              <w:left w:val="single" w:sz="8" w:space="0" w:color="000000"/>
              <w:bottom w:val="single" w:sz="8" w:space="0" w:color="000000"/>
              <w:right w:val="single" w:sz="8" w:space="0" w:color="000000"/>
            </w:tcBorders>
            <w:shd w:val="clear" w:color="auto" w:fill="339966"/>
            <w:tcMar>
              <w:top w:w="0" w:type="dxa"/>
              <w:left w:w="0" w:type="dxa"/>
              <w:bottom w:w="0" w:type="dxa"/>
              <w:right w:w="0" w:type="dxa"/>
            </w:tcMar>
          </w:tcPr>
          <w:p w14:paraId="343BF392" w14:textId="77777777" w:rsidR="000743DA" w:rsidRPr="00897BF1" w:rsidRDefault="000743DA" w:rsidP="005A58B6">
            <w:pPr>
              <w:ind w:left="29" w:right="29"/>
              <w:jc w:val="center"/>
              <w:rPr>
                <w:rFonts w:ascii="Arial" w:eastAsia="Times New Roman" w:hAnsi="Arial" w:cs="Arial"/>
                <w:b/>
                <w:sz w:val="16"/>
                <w:szCs w:val="16"/>
              </w:rPr>
            </w:pPr>
            <w:r w:rsidRPr="00897BF1">
              <w:rPr>
                <w:rFonts w:ascii="Arial" w:eastAsia="Times New Roman" w:hAnsi="Arial" w:cs="Arial"/>
                <w:b/>
                <w:sz w:val="16"/>
                <w:szCs w:val="16"/>
              </w:rPr>
              <w:t>Occupational Interstitial Lung Disease</w:t>
            </w:r>
          </w:p>
        </w:tc>
      </w:tr>
      <w:tr w:rsidR="00FD5389" w:rsidRPr="00893FFE" w14:paraId="7D7D926B" w14:textId="77777777" w:rsidTr="005A58B6">
        <w:trPr>
          <w:trHeight w:val="2914"/>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DEA088E"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Miller 1994</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656F08D"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7.0</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0571734"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2611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82218C2"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Spirometry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1C8F6A"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Chest radiography</w:t>
            </w:r>
          </w:p>
          <w:p w14:paraId="55B68D2E"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History</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752F5FA" w14:textId="77777777" w:rsidR="000743DA" w:rsidRPr="00897BF1" w:rsidRDefault="000743DA" w:rsidP="00937C7B">
            <w:pPr>
              <w:ind w:left="29" w:right="29"/>
              <w:rPr>
                <w:rFonts w:ascii="Arial" w:hAnsi="Arial" w:cs="Arial"/>
                <w:sz w:val="16"/>
                <w:szCs w:val="16"/>
              </w:rPr>
            </w:pPr>
            <w:r w:rsidRPr="00897BF1">
              <w:rPr>
                <w:rFonts w:ascii="Arial" w:hAnsi="Arial" w:cs="Arial"/>
                <w:sz w:val="16"/>
                <w:szCs w:val="16"/>
              </w:rPr>
              <w:t>Insulators working pre 1970s with asbestos exposure</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4B3509D"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None</w:t>
            </w: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E2853E1"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Radiograp</w:t>
            </w:r>
            <w:r w:rsidR="005A58B6" w:rsidRPr="00897BF1">
              <w:rPr>
                <w:rFonts w:ascii="Arial" w:eastAsia="Times New Roman" w:hAnsi="Arial" w:cs="Arial"/>
                <w:sz w:val="16"/>
                <w:szCs w:val="16"/>
              </w:rPr>
              <w:t>h</w:t>
            </w:r>
            <w:r w:rsidRPr="00897BF1">
              <w:rPr>
                <w:rFonts w:ascii="Arial" w:eastAsia="Times New Roman" w:hAnsi="Arial" w:cs="Arial"/>
                <w:sz w:val="16"/>
                <w:szCs w:val="16"/>
              </w:rPr>
              <w:t>y</w:t>
            </w:r>
          </w:p>
          <w:p w14:paraId="3C26A519"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Smoking status</w:t>
            </w:r>
          </w:p>
          <w:p w14:paraId="31987910"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FEV</w:t>
            </w:r>
            <w:r w:rsidRPr="00897BF1">
              <w:rPr>
                <w:rFonts w:ascii="Arial" w:eastAsia="Times New Roman" w:hAnsi="Arial" w:cs="Arial"/>
                <w:sz w:val="16"/>
                <w:szCs w:val="16"/>
                <w:vertAlign w:val="subscript"/>
              </w:rPr>
              <w:t>1</w:t>
            </w:r>
            <w:r w:rsidRPr="00897BF1">
              <w:rPr>
                <w:rFonts w:ascii="Arial" w:eastAsia="Times New Roman" w:hAnsi="Arial" w:cs="Arial"/>
                <w:sz w:val="16"/>
                <w:szCs w:val="16"/>
              </w:rPr>
              <w:t>, FVC, FEV</w:t>
            </w:r>
            <w:r w:rsidRPr="00897BF1">
              <w:rPr>
                <w:rFonts w:ascii="Arial" w:eastAsia="Times New Roman" w:hAnsi="Arial" w:cs="Arial"/>
                <w:sz w:val="16"/>
                <w:szCs w:val="16"/>
                <w:vertAlign w:val="subscript"/>
              </w:rPr>
              <w:t>1</w:t>
            </w:r>
            <w:r w:rsidRPr="00897BF1">
              <w:rPr>
                <w:rFonts w:ascii="Arial" w:eastAsia="Times New Roman" w:hAnsi="Arial" w:cs="Arial"/>
                <w:sz w:val="16"/>
                <w:szCs w:val="16"/>
              </w:rPr>
              <w:t>/FVC</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1693181"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Non-smokers with asbestos exposure:</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172/515 (33%) had abnormal FVC. 31/515 (6%) had reduced FEV</w:t>
            </w:r>
            <w:r w:rsidRPr="00897BF1">
              <w:rPr>
                <w:rFonts w:ascii="Arial" w:eastAsia="Times New Roman" w:hAnsi="Arial" w:cs="Arial"/>
                <w:sz w:val="16"/>
                <w:szCs w:val="16"/>
                <w:vertAlign w:val="subscript"/>
              </w:rPr>
              <w:t>1</w:t>
            </w:r>
            <w:r w:rsidRPr="00897BF1">
              <w:rPr>
                <w:rFonts w:ascii="Arial" w:eastAsia="Times New Roman" w:hAnsi="Arial" w:cs="Arial"/>
                <w:sz w:val="16"/>
                <w:szCs w:val="16"/>
              </w:rPr>
              <w:t>/FVC.</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Smokers:</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971/2096 (46%) had abnormal FVC, 518/2096 (25%) with reduced FEV</w:t>
            </w:r>
            <w:r w:rsidRPr="00897BF1">
              <w:rPr>
                <w:rFonts w:ascii="Arial" w:eastAsia="Times New Roman" w:hAnsi="Arial" w:cs="Arial"/>
                <w:sz w:val="16"/>
                <w:szCs w:val="16"/>
                <w:vertAlign w:val="subscript"/>
              </w:rPr>
              <w:t>1</w:t>
            </w:r>
            <w:r w:rsidRPr="00897BF1">
              <w:rPr>
                <w:rFonts w:ascii="Arial" w:eastAsia="Times New Roman" w:hAnsi="Arial" w:cs="Arial"/>
                <w:sz w:val="16"/>
                <w:szCs w:val="16"/>
              </w:rPr>
              <w:t>/FVC</w:t>
            </w:r>
            <w:r w:rsidR="00937C7B" w:rsidRPr="00897BF1">
              <w:rPr>
                <w:rFonts w:ascii="Arial" w:eastAsia="Times New Roman" w:hAnsi="Arial" w:cs="Arial"/>
                <w:sz w:val="16"/>
                <w:szCs w:val="16"/>
              </w:rPr>
              <w:t>.</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B9D01C5"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“That reduced FVC and reduced FEV</w:t>
            </w:r>
            <w:r w:rsidRPr="00897BF1">
              <w:rPr>
                <w:rFonts w:ascii="Arial" w:hAnsi="Arial" w:cs="Arial"/>
                <w:sz w:val="16"/>
                <w:szCs w:val="16"/>
                <w:vertAlign w:val="subscript"/>
              </w:rPr>
              <w:t>1</w:t>
            </w:r>
            <w:r w:rsidRPr="00897BF1">
              <w:rPr>
                <w:rFonts w:ascii="Arial" w:hAnsi="Arial" w:cs="Arial"/>
                <w:sz w:val="16"/>
                <w:szCs w:val="16"/>
              </w:rPr>
              <w:t>/FVC are both more frequent in insulators who have smoked (compared with NS insulators or smokers in the general population) suggests an interaction between asbestos and smoking in producing both these physiologic abnormalities.”</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159CF96" w14:textId="77777777" w:rsidR="000743DA" w:rsidRPr="00897BF1" w:rsidRDefault="00937C7B" w:rsidP="00937C7B">
            <w:pPr>
              <w:ind w:left="29" w:right="29"/>
              <w:rPr>
                <w:rFonts w:ascii="Arial" w:hAnsi="Arial" w:cs="Arial"/>
                <w:sz w:val="16"/>
                <w:szCs w:val="16"/>
              </w:rPr>
            </w:pPr>
            <w:r w:rsidRPr="00897BF1">
              <w:rPr>
                <w:rFonts w:ascii="Arial" w:hAnsi="Arial" w:cs="Arial"/>
                <w:sz w:val="16"/>
                <w:szCs w:val="16"/>
              </w:rPr>
              <w:t>Eighty-seven percent</w:t>
            </w:r>
            <w:r w:rsidR="000743DA" w:rsidRPr="00897BF1">
              <w:rPr>
                <w:rFonts w:ascii="Arial" w:hAnsi="Arial" w:cs="Arial"/>
                <w:sz w:val="16"/>
                <w:szCs w:val="16"/>
              </w:rPr>
              <w:t xml:space="preserve"> of </w:t>
            </w:r>
            <w:r w:rsidR="005A58B6" w:rsidRPr="00897BF1">
              <w:rPr>
                <w:rFonts w:ascii="Arial" w:hAnsi="Arial" w:cs="Arial"/>
                <w:sz w:val="16"/>
                <w:szCs w:val="16"/>
              </w:rPr>
              <w:t xml:space="preserve">participants had </w:t>
            </w:r>
            <w:r w:rsidR="000743DA" w:rsidRPr="00897BF1">
              <w:rPr>
                <w:rFonts w:ascii="Arial" w:hAnsi="Arial" w:cs="Arial"/>
                <w:sz w:val="16"/>
                <w:szCs w:val="16"/>
              </w:rPr>
              <w:t>30</w:t>
            </w:r>
            <w:r w:rsidR="005A58B6" w:rsidRPr="00897BF1">
              <w:rPr>
                <w:rFonts w:ascii="Arial" w:hAnsi="Arial" w:cs="Arial"/>
                <w:sz w:val="16"/>
                <w:szCs w:val="16"/>
              </w:rPr>
              <w:t>+</w:t>
            </w:r>
            <w:r w:rsidR="000743DA" w:rsidRPr="00897BF1">
              <w:rPr>
                <w:rFonts w:ascii="Arial" w:hAnsi="Arial" w:cs="Arial"/>
                <w:sz w:val="16"/>
                <w:szCs w:val="16"/>
              </w:rPr>
              <w:t xml:space="preserve"> years exposure to insulation. </w:t>
            </w:r>
            <w:r w:rsidR="005A58B6" w:rsidRPr="00897BF1">
              <w:rPr>
                <w:rFonts w:ascii="Arial" w:hAnsi="Arial" w:cs="Arial"/>
                <w:sz w:val="16"/>
                <w:szCs w:val="16"/>
              </w:rPr>
              <w:t>D</w:t>
            </w:r>
            <w:r w:rsidR="000743DA" w:rsidRPr="00897BF1">
              <w:rPr>
                <w:rFonts w:ascii="Arial" w:hAnsi="Arial" w:cs="Arial"/>
                <w:sz w:val="16"/>
                <w:szCs w:val="16"/>
              </w:rPr>
              <w:t>iagnosis</w:t>
            </w:r>
            <w:r w:rsidR="005A58B6" w:rsidRPr="00897BF1">
              <w:rPr>
                <w:rFonts w:ascii="Arial" w:hAnsi="Arial" w:cs="Arial"/>
                <w:sz w:val="16"/>
                <w:szCs w:val="16"/>
              </w:rPr>
              <w:t xml:space="preserve"> of asbestosis </w:t>
            </w:r>
            <w:r w:rsidR="000743DA" w:rsidRPr="00897BF1">
              <w:rPr>
                <w:rFonts w:ascii="Arial" w:hAnsi="Arial" w:cs="Arial"/>
                <w:sz w:val="16"/>
                <w:szCs w:val="16"/>
              </w:rPr>
              <w:t>made with chest radiography only. No baseline data on other exposures or disease. Data suggest spirometry is sensitive to radiographic findings in wo</w:t>
            </w:r>
            <w:r w:rsidR="005A58B6" w:rsidRPr="00897BF1">
              <w:rPr>
                <w:rFonts w:ascii="Arial" w:hAnsi="Arial" w:cs="Arial"/>
                <w:sz w:val="16"/>
                <w:szCs w:val="16"/>
              </w:rPr>
              <w:t>rkers exposed to asbestos. S</w:t>
            </w:r>
            <w:r w:rsidR="000743DA" w:rsidRPr="00897BF1">
              <w:rPr>
                <w:rFonts w:ascii="Arial" w:hAnsi="Arial" w:cs="Arial"/>
                <w:sz w:val="16"/>
                <w:szCs w:val="16"/>
              </w:rPr>
              <w:t>ensitivity increased in workers with smoking history.</w:t>
            </w:r>
          </w:p>
        </w:tc>
      </w:tr>
      <w:tr w:rsidR="00FD5389" w:rsidRPr="00893FFE" w14:paraId="7A7D1318" w14:textId="77777777" w:rsidTr="005A58B6">
        <w:tc>
          <w:tcPr>
            <w:tcW w:w="9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5670669"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Wang 1999</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C6DC794"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7.0</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A8E6603"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130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3EC54A2"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Spirometry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C77B8FF"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Chest radiography</w:t>
            </w:r>
          </w:p>
          <w:p w14:paraId="0800E8EE" w14:textId="69E26434" w:rsidR="000743DA" w:rsidRPr="00897BF1" w:rsidRDefault="000743DA" w:rsidP="000A5E31">
            <w:pPr>
              <w:ind w:left="29" w:right="29"/>
              <w:rPr>
                <w:rFonts w:ascii="Arial" w:hAnsi="Arial" w:cs="Arial"/>
                <w:sz w:val="16"/>
                <w:szCs w:val="16"/>
              </w:rPr>
            </w:pPr>
            <w:r w:rsidRPr="00897BF1">
              <w:rPr>
                <w:rFonts w:ascii="Arial" w:hAnsi="Arial" w:cs="Arial"/>
                <w:sz w:val="16"/>
                <w:szCs w:val="16"/>
              </w:rPr>
              <w:t>DL</w:t>
            </w:r>
            <w:r w:rsidR="000A5E31" w:rsidRPr="00897BF1">
              <w:rPr>
                <w:rFonts w:ascii="Arial" w:hAnsi="Arial" w:cs="Arial"/>
                <w:sz w:val="16"/>
                <w:szCs w:val="16"/>
                <w:vertAlign w:val="subscript"/>
              </w:rPr>
              <w:t>CO</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5F4A138"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Male Chinese refractory plant workers</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4D9A202"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None</w:t>
            </w: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C28F734"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Radiography</w:t>
            </w:r>
          </w:p>
          <w:p w14:paraId="6AA03C83"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FEV</w:t>
            </w:r>
            <w:r w:rsidRPr="00897BF1">
              <w:rPr>
                <w:rFonts w:ascii="Arial" w:eastAsia="Times New Roman" w:hAnsi="Arial" w:cs="Arial"/>
                <w:sz w:val="16"/>
                <w:szCs w:val="16"/>
                <w:vertAlign w:val="subscript"/>
              </w:rPr>
              <w:t>1</w:t>
            </w:r>
          </w:p>
          <w:p w14:paraId="203E5764"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FEV</w:t>
            </w:r>
            <w:r w:rsidRPr="00897BF1">
              <w:rPr>
                <w:rFonts w:ascii="Arial" w:eastAsia="Times New Roman" w:hAnsi="Arial" w:cs="Arial"/>
                <w:sz w:val="16"/>
                <w:szCs w:val="16"/>
                <w:vertAlign w:val="subscript"/>
              </w:rPr>
              <w:t>1</w:t>
            </w:r>
            <w:r w:rsidRPr="00897BF1">
              <w:rPr>
                <w:rFonts w:ascii="Arial" w:eastAsia="Times New Roman" w:hAnsi="Arial" w:cs="Arial"/>
                <w:sz w:val="16"/>
                <w:szCs w:val="16"/>
              </w:rPr>
              <w:t>/FVC ratio</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2AB5D17" w14:textId="77777777" w:rsidR="000743DA" w:rsidRPr="00897BF1" w:rsidRDefault="000743DA" w:rsidP="00C57FF5">
            <w:pPr>
              <w:ind w:left="29" w:right="29"/>
              <w:rPr>
                <w:rFonts w:ascii="Arial" w:eastAsia="Times New Roman" w:hAnsi="Arial" w:cs="Arial"/>
                <w:sz w:val="16"/>
                <w:szCs w:val="16"/>
              </w:rPr>
            </w:pPr>
            <w:r w:rsidRPr="00897BF1">
              <w:rPr>
                <w:rFonts w:ascii="Arial" w:eastAsia="Times New Roman" w:hAnsi="Arial" w:cs="Arial"/>
                <w:sz w:val="16"/>
                <w:szCs w:val="16"/>
              </w:rPr>
              <w:t>Radiographic hyperinflation was related to silicosis diagnosis.</w:t>
            </w:r>
            <w:r w:rsidR="00FD5389" w:rsidRPr="00897BF1">
              <w:rPr>
                <w:rFonts w:ascii="Arial" w:eastAsia="Times New Roman" w:hAnsi="Arial" w:cs="Arial"/>
                <w:sz w:val="16"/>
                <w:szCs w:val="16"/>
              </w:rPr>
              <w:t xml:space="preserve"> R</w:t>
            </w:r>
            <w:r w:rsidRPr="00897BF1">
              <w:rPr>
                <w:rFonts w:ascii="Arial" w:eastAsia="Times New Roman" w:hAnsi="Arial" w:cs="Arial"/>
                <w:sz w:val="16"/>
                <w:szCs w:val="16"/>
              </w:rPr>
              <w:t>elationship between radiographic hyperinflation was stronger than silicosis when looking at decreased spirometry values (p</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&lt;0.05)</w:t>
            </w:r>
            <w:r w:rsidR="00C57FF5" w:rsidRPr="00897BF1">
              <w:rPr>
                <w:rFonts w:ascii="Arial" w:eastAsia="Times New Roman" w:hAnsi="Arial" w:cs="Arial"/>
                <w:sz w:val="16"/>
                <w:szCs w:val="16"/>
              </w:rPr>
              <w:t>.</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31EF2F4"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“[T]he findings indicate that emphysema associated with silicosis is likely to be responsible for the pulmonary obstruction and decreased diffusing capacity.”</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55B4BF0" w14:textId="77777777" w:rsidR="000743DA" w:rsidRPr="00897BF1" w:rsidRDefault="00FD5389" w:rsidP="003A044E">
            <w:pPr>
              <w:ind w:left="29" w:right="29"/>
              <w:rPr>
                <w:rFonts w:ascii="Arial" w:hAnsi="Arial" w:cs="Arial"/>
                <w:sz w:val="16"/>
                <w:szCs w:val="16"/>
              </w:rPr>
            </w:pPr>
            <w:r w:rsidRPr="00897BF1">
              <w:rPr>
                <w:rFonts w:ascii="Arial" w:hAnsi="Arial" w:cs="Arial"/>
                <w:sz w:val="16"/>
                <w:szCs w:val="16"/>
              </w:rPr>
              <w:t>Authors</w:t>
            </w:r>
            <w:r w:rsidR="000743DA" w:rsidRPr="00897BF1">
              <w:rPr>
                <w:rFonts w:ascii="Arial" w:hAnsi="Arial" w:cs="Arial"/>
                <w:sz w:val="16"/>
                <w:szCs w:val="16"/>
              </w:rPr>
              <w:t xml:space="preserve"> had access to environmental readings on dust exposure. “</w:t>
            </w:r>
            <w:r w:rsidR="003A044E" w:rsidRPr="00897BF1">
              <w:rPr>
                <w:rFonts w:ascii="Arial" w:hAnsi="Arial" w:cs="Arial"/>
                <w:sz w:val="16"/>
                <w:szCs w:val="16"/>
              </w:rPr>
              <w:t>C</w:t>
            </w:r>
            <w:r w:rsidR="000743DA" w:rsidRPr="00897BF1">
              <w:rPr>
                <w:rFonts w:ascii="Arial" w:hAnsi="Arial" w:cs="Arial"/>
                <w:sz w:val="16"/>
                <w:szCs w:val="16"/>
              </w:rPr>
              <w:t xml:space="preserve">ontrols” younger and still working while majority of “cases” were retired. </w:t>
            </w:r>
            <w:r w:rsidR="00A81176" w:rsidRPr="00897BF1">
              <w:rPr>
                <w:rFonts w:ascii="Arial" w:hAnsi="Arial" w:cs="Arial"/>
                <w:sz w:val="16"/>
                <w:szCs w:val="16"/>
              </w:rPr>
              <w:t>Evaluated</w:t>
            </w:r>
            <w:r w:rsidR="000743DA" w:rsidRPr="00897BF1">
              <w:rPr>
                <w:rFonts w:ascii="Arial" w:hAnsi="Arial" w:cs="Arial"/>
                <w:sz w:val="16"/>
                <w:szCs w:val="16"/>
              </w:rPr>
              <w:t xml:space="preserve"> smoking in regression analysis. Data suggest silicosis causes decrease in FVC, FEV</w:t>
            </w:r>
            <w:r w:rsidR="000743DA" w:rsidRPr="00897BF1">
              <w:rPr>
                <w:rFonts w:ascii="Arial" w:hAnsi="Arial" w:cs="Arial"/>
                <w:sz w:val="16"/>
                <w:szCs w:val="16"/>
                <w:vertAlign w:val="subscript"/>
              </w:rPr>
              <w:t>1</w:t>
            </w:r>
            <w:r w:rsidR="000743DA" w:rsidRPr="00897BF1">
              <w:rPr>
                <w:rFonts w:ascii="Arial" w:hAnsi="Arial" w:cs="Arial"/>
                <w:sz w:val="16"/>
                <w:szCs w:val="16"/>
              </w:rPr>
              <w:t>, FEV</w:t>
            </w:r>
            <w:r w:rsidR="000743DA" w:rsidRPr="00897BF1">
              <w:rPr>
                <w:rFonts w:ascii="Arial" w:hAnsi="Arial" w:cs="Arial"/>
                <w:sz w:val="16"/>
                <w:szCs w:val="16"/>
                <w:vertAlign w:val="subscript"/>
              </w:rPr>
              <w:t>1</w:t>
            </w:r>
            <w:r w:rsidR="000743DA" w:rsidRPr="00897BF1">
              <w:rPr>
                <w:rFonts w:ascii="Arial" w:hAnsi="Arial" w:cs="Arial"/>
                <w:sz w:val="16"/>
                <w:szCs w:val="16"/>
              </w:rPr>
              <w:t>/FVC that correlates with chest radiograph findings. Emphysema common in silicosis patients.</w:t>
            </w:r>
          </w:p>
        </w:tc>
      </w:tr>
      <w:tr w:rsidR="00FD5389" w:rsidRPr="00893FFE" w14:paraId="74CED314" w14:textId="77777777" w:rsidTr="005A58B6">
        <w:tc>
          <w:tcPr>
            <w:tcW w:w="9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B5288EA"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Kilburn 1994</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85B42F7"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6.5</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24BBED" w14:textId="5E2FA99D" w:rsidR="000743DA" w:rsidRPr="00897BF1" w:rsidRDefault="000743DA" w:rsidP="005A58B6">
            <w:pPr>
              <w:ind w:left="29" w:right="29"/>
              <w:rPr>
                <w:rFonts w:ascii="Arial" w:hAnsi="Arial" w:cs="Arial"/>
                <w:sz w:val="16"/>
                <w:szCs w:val="16"/>
              </w:rPr>
            </w:pPr>
            <w:r w:rsidRPr="00897BF1">
              <w:rPr>
                <w:rFonts w:ascii="Arial" w:hAnsi="Arial" w:cs="Arial"/>
                <w:sz w:val="16"/>
                <w:szCs w:val="16"/>
              </w:rPr>
              <w:t>2</w:t>
            </w:r>
            <w:r w:rsidR="00B7444A" w:rsidRPr="00897BF1">
              <w:rPr>
                <w:rFonts w:ascii="Arial" w:hAnsi="Arial" w:cs="Arial"/>
                <w:sz w:val="16"/>
                <w:szCs w:val="16"/>
              </w:rPr>
              <w:t>,</w:t>
            </w:r>
            <w:r w:rsidRPr="00897BF1">
              <w:rPr>
                <w:rFonts w:ascii="Arial" w:hAnsi="Arial" w:cs="Arial"/>
                <w:sz w:val="16"/>
                <w:szCs w:val="16"/>
              </w:rPr>
              <w:t>662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C4A1D6F"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Spirometry</w:t>
            </w:r>
          </w:p>
          <w:p w14:paraId="6257F6DA"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TLC</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A5F504"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Chest radiography</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0B582E7"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1,146 men with asbestosis and 1,146 age-matched exposed to asbestos without a diagnosis of asbestosis, 320 unexposed controls</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E6BB9B2"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None</w:t>
            </w: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5BFE385"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Chest radiography</w:t>
            </w:r>
          </w:p>
          <w:p w14:paraId="2D88108D" w14:textId="77777777" w:rsidR="00937C7B"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 xml:space="preserve">Spirometry values </w:t>
            </w:r>
          </w:p>
          <w:p w14:paraId="57EFC3A5"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Smoking status</w:t>
            </w:r>
          </w:p>
          <w:p w14:paraId="2431634A"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Symptoms</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5BAD943"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Never smoked:</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Controls compared to exposed group had no significant change in FVC, FEV</w:t>
            </w:r>
            <w:r w:rsidRPr="00897BF1">
              <w:rPr>
                <w:rFonts w:ascii="Arial" w:eastAsia="Times New Roman" w:hAnsi="Arial" w:cs="Arial"/>
                <w:sz w:val="16"/>
                <w:szCs w:val="16"/>
                <w:vertAlign w:val="subscript"/>
              </w:rPr>
              <w:t>1</w:t>
            </w:r>
            <w:r w:rsidRPr="00897BF1">
              <w:rPr>
                <w:rFonts w:ascii="Arial" w:eastAsia="Times New Roman" w:hAnsi="Arial" w:cs="Arial"/>
                <w:sz w:val="16"/>
                <w:szCs w:val="16"/>
              </w:rPr>
              <w:t>, FEF25-75.</w:t>
            </w:r>
            <w:r w:rsidR="00FD5389" w:rsidRPr="00897BF1">
              <w:rPr>
                <w:rFonts w:ascii="Arial" w:eastAsia="Times New Roman" w:hAnsi="Arial" w:cs="Arial"/>
                <w:sz w:val="16"/>
                <w:szCs w:val="16"/>
              </w:rPr>
              <w:t xml:space="preserve"> </w:t>
            </w:r>
            <w:r w:rsidRPr="00897BF1">
              <w:rPr>
                <w:rFonts w:ascii="Arial" w:eastAsia="Times New Roman" w:hAnsi="Arial" w:cs="Arial"/>
                <w:sz w:val="16"/>
                <w:szCs w:val="16"/>
              </w:rPr>
              <w:t>Controls compared to asbestosis group had significant difference in all parameters (p</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&lt;0.004)</w:t>
            </w:r>
            <w:r w:rsidR="00937C7B" w:rsidRPr="00897BF1">
              <w:rPr>
                <w:rFonts w:ascii="Arial" w:eastAsia="Times New Roman" w:hAnsi="Arial" w:cs="Arial"/>
                <w:sz w:val="16"/>
                <w:szCs w:val="16"/>
              </w:rPr>
              <w:t>.</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C2DAED7"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“Asbestos exposure reduced flows and produced air trapping after 20 years in workers who never smoked. Smoking increases these abnormalities.”</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F993D3B"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Case-control study design. Occupational exposure measured by interview. Used smoking as stratification. Data suggest spirometry values</w:t>
            </w:r>
            <w:r w:rsidR="00CA0B0E" w:rsidRPr="00897BF1">
              <w:rPr>
                <w:rFonts w:ascii="Arial" w:hAnsi="Arial" w:cs="Arial"/>
                <w:sz w:val="16"/>
                <w:szCs w:val="16"/>
              </w:rPr>
              <w:t xml:space="preserve"> may</w:t>
            </w:r>
            <w:r w:rsidRPr="00897BF1">
              <w:rPr>
                <w:rFonts w:ascii="Arial" w:hAnsi="Arial" w:cs="Arial"/>
                <w:sz w:val="16"/>
                <w:szCs w:val="16"/>
              </w:rPr>
              <w:t xml:space="preserve"> be used in diagnosing and screening for asbestosis in conjunction with chest radiography. </w:t>
            </w:r>
          </w:p>
        </w:tc>
      </w:tr>
      <w:tr w:rsidR="00FD5389" w:rsidRPr="00893FFE" w14:paraId="6E11B30D" w14:textId="77777777" w:rsidTr="005A58B6">
        <w:tc>
          <w:tcPr>
            <w:tcW w:w="9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D848D84"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Barnhart 1988</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135E67C"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6.5</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BD7DB3F"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40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302BC35"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TLC</w:t>
            </w:r>
          </w:p>
          <w:p w14:paraId="6AFAF932"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Spirometry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936D8FE"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Chest radiography</w:t>
            </w:r>
          </w:p>
          <w:p w14:paraId="082F5C6C" w14:textId="223FB808" w:rsidR="000743DA" w:rsidRPr="00897BF1" w:rsidRDefault="000743DA" w:rsidP="005A58B6">
            <w:pPr>
              <w:ind w:left="29" w:right="29"/>
              <w:rPr>
                <w:rFonts w:ascii="Arial" w:hAnsi="Arial" w:cs="Arial"/>
                <w:sz w:val="16"/>
                <w:szCs w:val="16"/>
              </w:rPr>
            </w:pPr>
            <w:r w:rsidRPr="00897BF1">
              <w:rPr>
                <w:rFonts w:ascii="Arial" w:hAnsi="Arial" w:cs="Arial"/>
                <w:sz w:val="16"/>
                <w:szCs w:val="16"/>
              </w:rPr>
              <w:t>DL</w:t>
            </w:r>
            <w:r w:rsidR="000A5E31" w:rsidRPr="00897BF1">
              <w:rPr>
                <w:rFonts w:ascii="Arial" w:hAnsi="Arial" w:cs="Arial"/>
                <w:sz w:val="16"/>
                <w:szCs w:val="16"/>
                <w:vertAlign w:val="subscript"/>
              </w:rPr>
              <w:t>CO</w:t>
            </w:r>
          </w:p>
          <w:p w14:paraId="1BF94E0A"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P(A-a)O2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6338EF4"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 xml:space="preserve">Cases referred to occupational medicine because of concern with </w:t>
            </w:r>
            <w:r w:rsidRPr="00897BF1">
              <w:rPr>
                <w:rFonts w:ascii="Arial" w:hAnsi="Arial" w:cs="Arial"/>
                <w:sz w:val="16"/>
                <w:szCs w:val="16"/>
              </w:rPr>
              <w:lastRenderedPageBreak/>
              <w:t>asbestosis</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2FFFEC2"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lastRenderedPageBreak/>
              <w:t>None</w:t>
            </w: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1DD2354"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Chest r</w:t>
            </w:r>
            <w:r w:rsidR="005A58B6" w:rsidRPr="00897BF1">
              <w:rPr>
                <w:rFonts w:ascii="Arial" w:eastAsia="Times New Roman" w:hAnsi="Arial" w:cs="Arial"/>
                <w:sz w:val="16"/>
                <w:szCs w:val="16"/>
              </w:rPr>
              <w:t>adio</w:t>
            </w:r>
            <w:r w:rsidRPr="00897BF1">
              <w:rPr>
                <w:rFonts w:ascii="Arial" w:eastAsia="Times New Roman" w:hAnsi="Arial" w:cs="Arial"/>
                <w:sz w:val="16"/>
                <w:szCs w:val="16"/>
              </w:rPr>
              <w:t>graphy</w:t>
            </w:r>
          </w:p>
          <w:p w14:paraId="4BA138F6"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TLC</w:t>
            </w:r>
          </w:p>
          <w:p w14:paraId="0313217E"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FEV</w:t>
            </w:r>
            <w:r w:rsidRPr="00897BF1">
              <w:rPr>
                <w:rFonts w:ascii="Arial" w:eastAsia="Times New Roman" w:hAnsi="Arial" w:cs="Arial"/>
                <w:sz w:val="16"/>
                <w:szCs w:val="16"/>
                <w:vertAlign w:val="subscript"/>
              </w:rPr>
              <w:t>1</w:t>
            </w:r>
          </w:p>
          <w:p w14:paraId="0FF89660"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lastRenderedPageBreak/>
              <w:t>FVC</w:t>
            </w:r>
          </w:p>
          <w:p w14:paraId="4EAD8BD0" w14:textId="7B776BCF" w:rsidR="000743DA" w:rsidRPr="00897BF1" w:rsidRDefault="000A5E31" w:rsidP="005A58B6">
            <w:pPr>
              <w:ind w:left="29" w:right="29"/>
              <w:rPr>
                <w:rFonts w:ascii="Arial" w:eastAsia="Times New Roman" w:hAnsi="Arial" w:cs="Arial"/>
                <w:sz w:val="16"/>
                <w:szCs w:val="16"/>
              </w:rPr>
            </w:pPr>
            <w:r w:rsidRPr="00897BF1">
              <w:rPr>
                <w:rFonts w:ascii="Arial" w:eastAsia="Times New Roman" w:hAnsi="Arial" w:cs="Arial"/>
                <w:sz w:val="16"/>
                <w:szCs w:val="16"/>
              </w:rPr>
              <w:t>DL</w:t>
            </w:r>
            <w:r w:rsidRPr="00897BF1">
              <w:rPr>
                <w:rFonts w:ascii="Arial" w:eastAsia="Times New Roman" w:hAnsi="Arial" w:cs="Arial"/>
                <w:sz w:val="16"/>
                <w:szCs w:val="16"/>
                <w:vertAlign w:val="subscript"/>
              </w:rPr>
              <w:t>CO</w:t>
            </w:r>
          </w:p>
          <w:p w14:paraId="72D9781C"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P(A-a)O2</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BE1CA4D"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lastRenderedPageBreak/>
              <w:t>Group 1 (interst</w:t>
            </w:r>
            <w:r w:rsidR="00BB7AB4" w:rsidRPr="00897BF1">
              <w:rPr>
                <w:rFonts w:ascii="Arial" w:eastAsia="Times New Roman" w:hAnsi="Arial" w:cs="Arial"/>
                <w:sz w:val="16"/>
                <w:szCs w:val="16"/>
              </w:rPr>
              <w:t>it</w:t>
            </w:r>
            <w:r w:rsidRPr="00897BF1">
              <w:rPr>
                <w:rFonts w:ascii="Arial" w:eastAsia="Times New Roman" w:hAnsi="Arial" w:cs="Arial"/>
                <w:sz w:val="16"/>
                <w:szCs w:val="16"/>
              </w:rPr>
              <w:t xml:space="preserve">ial fibrosis and COPD) had no case of restriction on TLC. </w:t>
            </w:r>
            <w:r w:rsidRPr="00897BF1">
              <w:rPr>
                <w:rFonts w:ascii="Arial" w:eastAsia="Times New Roman" w:hAnsi="Arial" w:cs="Arial"/>
                <w:sz w:val="16"/>
                <w:szCs w:val="16"/>
              </w:rPr>
              <w:lastRenderedPageBreak/>
              <w:t>There was decrea</w:t>
            </w:r>
            <w:r w:rsidR="001B3610" w:rsidRPr="00897BF1">
              <w:rPr>
                <w:rFonts w:ascii="Arial" w:eastAsia="Times New Roman" w:hAnsi="Arial" w:cs="Arial"/>
                <w:sz w:val="16"/>
                <w:szCs w:val="16"/>
              </w:rPr>
              <w:t>sed FEV</w:t>
            </w:r>
            <w:r w:rsidR="001B3610" w:rsidRPr="00897BF1">
              <w:rPr>
                <w:rFonts w:ascii="Arial" w:eastAsia="Times New Roman" w:hAnsi="Arial" w:cs="Arial"/>
                <w:sz w:val="16"/>
                <w:szCs w:val="16"/>
                <w:vertAlign w:val="subscript"/>
              </w:rPr>
              <w:t>1</w:t>
            </w:r>
            <w:r w:rsidR="001B3610" w:rsidRPr="00897BF1">
              <w:rPr>
                <w:rFonts w:ascii="Arial" w:eastAsia="Times New Roman" w:hAnsi="Arial" w:cs="Arial"/>
                <w:sz w:val="16"/>
                <w:szCs w:val="16"/>
              </w:rPr>
              <w:t xml:space="preserve"> (p&lt;0.001) compared to G</w:t>
            </w:r>
            <w:r w:rsidRPr="00897BF1">
              <w:rPr>
                <w:rFonts w:ascii="Arial" w:eastAsia="Times New Roman" w:hAnsi="Arial" w:cs="Arial"/>
                <w:sz w:val="16"/>
                <w:szCs w:val="16"/>
              </w:rPr>
              <w:t>roup 2 which had only interstitial fibrosis on chest radiography</w:t>
            </w:r>
            <w:r w:rsidR="001B3610" w:rsidRPr="00897BF1">
              <w:rPr>
                <w:rFonts w:ascii="Arial" w:eastAsia="Times New Roman" w:hAnsi="Arial" w:cs="Arial"/>
                <w:sz w:val="16"/>
                <w:szCs w:val="16"/>
              </w:rPr>
              <w:t>.</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01AB6D4"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lastRenderedPageBreak/>
              <w:t xml:space="preserve">“[I]n patients with asbestos exposure, radiographic fibrosis, and COPD, the TLC is </w:t>
            </w:r>
            <w:r w:rsidRPr="00897BF1">
              <w:rPr>
                <w:rFonts w:ascii="Arial" w:hAnsi="Arial" w:cs="Arial"/>
                <w:sz w:val="16"/>
                <w:szCs w:val="16"/>
              </w:rPr>
              <w:lastRenderedPageBreak/>
              <w:t>an insensitive test for indicating functional effect of asbestos-induced fibrosis. In the setting of airflow obstruction, caution should be used in excluding adverse respiratory effect due to asbestos exposure through the use of TLC.”</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BE4A819"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lastRenderedPageBreak/>
              <w:t xml:space="preserve">Much of data collected by retrospective chart review. Two readers read chest radiographs. </w:t>
            </w:r>
            <w:r w:rsidRPr="00897BF1">
              <w:rPr>
                <w:rFonts w:ascii="Arial" w:hAnsi="Arial" w:cs="Arial"/>
                <w:sz w:val="16"/>
                <w:szCs w:val="16"/>
              </w:rPr>
              <w:lastRenderedPageBreak/>
              <w:t>Asbestos exposure done by patient interview. Data suggest TLC is an insensitive measure of lung restriction due to asbestos exposure in patients who also have COPD. Multiple measures should be taken into consideration in diagnosis of asbestosis.</w:t>
            </w:r>
          </w:p>
        </w:tc>
      </w:tr>
      <w:tr w:rsidR="00FD5389" w:rsidRPr="00893FFE" w14:paraId="424203AB" w14:textId="77777777" w:rsidTr="005A58B6">
        <w:tc>
          <w:tcPr>
            <w:tcW w:w="9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80EF01C"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lastRenderedPageBreak/>
              <w:t>Leung 2005</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01E3BB6"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6.5</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2E59148" w14:textId="658ACB0B" w:rsidR="000743DA" w:rsidRPr="00897BF1" w:rsidRDefault="000743DA" w:rsidP="005A58B6">
            <w:pPr>
              <w:ind w:left="29" w:right="29"/>
              <w:rPr>
                <w:rFonts w:ascii="Arial" w:hAnsi="Arial" w:cs="Arial"/>
                <w:sz w:val="16"/>
                <w:szCs w:val="16"/>
              </w:rPr>
            </w:pPr>
            <w:r w:rsidRPr="00897BF1">
              <w:rPr>
                <w:rFonts w:ascii="Arial" w:hAnsi="Arial" w:cs="Arial"/>
                <w:sz w:val="16"/>
                <w:szCs w:val="16"/>
              </w:rPr>
              <w:t>1</w:t>
            </w:r>
            <w:r w:rsidR="00B7444A" w:rsidRPr="00897BF1">
              <w:rPr>
                <w:rFonts w:ascii="Arial" w:hAnsi="Arial" w:cs="Arial"/>
                <w:sz w:val="16"/>
                <w:szCs w:val="16"/>
              </w:rPr>
              <w:t>,</w:t>
            </w:r>
            <w:r w:rsidRPr="00897BF1">
              <w:rPr>
                <w:rFonts w:ascii="Arial" w:hAnsi="Arial" w:cs="Arial"/>
                <w:sz w:val="16"/>
                <w:szCs w:val="16"/>
              </w:rPr>
              <w:t>576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C033AAC"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Spirometry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2EE7ED8"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Chest radiography</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28524AC"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Cases referred to the statutory Pneumoconiosis Medical Board for assessment</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8DCAC3C"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None</w:t>
            </w: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4C833CB"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FVC</w:t>
            </w:r>
          </w:p>
          <w:p w14:paraId="5F77BCD9"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FEV</w:t>
            </w:r>
            <w:r w:rsidRPr="00897BF1">
              <w:rPr>
                <w:rFonts w:ascii="Arial" w:eastAsia="Times New Roman" w:hAnsi="Arial" w:cs="Arial"/>
                <w:sz w:val="16"/>
                <w:szCs w:val="16"/>
                <w:vertAlign w:val="subscript"/>
              </w:rPr>
              <w:t>1</w:t>
            </w:r>
            <w:r w:rsidRPr="00897BF1">
              <w:rPr>
                <w:rFonts w:ascii="Arial" w:eastAsia="Times New Roman" w:hAnsi="Arial" w:cs="Arial"/>
                <w:sz w:val="16"/>
                <w:szCs w:val="16"/>
              </w:rPr>
              <w:t>/FVC (FER)</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94C353" w14:textId="77777777" w:rsidR="000743DA" w:rsidRPr="00897BF1" w:rsidRDefault="00FD5389" w:rsidP="005A58B6">
            <w:pPr>
              <w:ind w:left="29" w:right="29"/>
              <w:rPr>
                <w:rFonts w:ascii="Arial" w:eastAsia="Times New Roman" w:hAnsi="Arial" w:cs="Arial"/>
                <w:sz w:val="16"/>
                <w:szCs w:val="16"/>
              </w:rPr>
            </w:pPr>
            <w:r w:rsidRPr="00897BF1">
              <w:rPr>
                <w:rFonts w:ascii="Arial" w:eastAsia="Times New Roman" w:hAnsi="Arial" w:cs="Arial"/>
                <w:sz w:val="16"/>
                <w:szCs w:val="16"/>
              </w:rPr>
              <w:t xml:space="preserve">55.6% had normal spirometry; </w:t>
            </w:r>
            <w:r w:rsidR="000743DA" w:rsidRPr="00897BF1">
              <w:rPr>
                <w:rFonts w:ascii="Arial" w:eastAsia="Times New Roman" w:hAnsi="Arial" w:cs="Arial"/>
                <w:sz w:val="16"/>
                <w:szCs w:val="16"/>
              </w:rPr>
              <w:t>7.6% had reduced FVC with normal FER</w:t>
            </w:r>
            <w:r w:rsidRPr="00897BF1">
              <w:rPr>
                <w:rFonts w:ascii="Arial" w:eastAsia="Times New Roman" w:hAnsi="Arial" w:cs="Arial"/>
                <w:sz w:val="16"/>
                <w:szCs w:val="16"/>
              </w:rPr>
              <w:t xml:space="preserve">; </w:t>
            </w:r>
            <w:r w:rsidR="000743DA" w:rsidRPr="00897BF1">
              <w:rPr>
                <w:rFonts w:ascii="Arial" w:eastAsia="Times New Roman" w:hAnsi="Arial" w:cs="Arial"/>
                <w:sz w:val="16"/>
                <w:szCs w:val="16"/>
              </w:rPr>
              <w:t>8.4% had reduced FVC an</w:t>
            </w:r>
            <w:r w:rsidR="003572A3" w:rsidRPr="00897BF1">
              <w:rPr>
                <w:rFonts w:ascii="Arial" w:eastAsia="Times New Roman" w:hAnsi="Arial" w:cs="Arial"/>
                <w:sz w:val="16"/>
                <w:szCs w:val="16"/>
              </w:rPr>
              <w:t>d FER. On regression analysis: a</w:t>
            </w:r>
            <w:r w:rsidR="000743DA" w:rsidRPr="00897BF1">
              <w:rPr>
                <w:rFonts w:ascii="Arial" w:eastAsia="Times New Roman" w:hAnsi="Arial" w:cs="Arial"/>
                <w:sz w:val="16"/>
                <w:szCs w:val="16"/>
              </w:rPr>
              <w:t>ge, smoking, history of TB, size of lung nodules and PMF were independent predictors of airflow obstruction.</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9160F9B"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“In an occupational compensation setting, di</w:t>
            </w:r>
            <w:r w:rsidR="005A58B6" w:rsidRPr="00897BF1">
              <w:rPr>
                <w:rFonts w:ascii="Arial" w:hAnsi="Arial" w:cs="Arial"/>
                <w:sz w:val="16"/>
                <w:szCs w:val="16"/>
              </w:rPr>
              <w:t>sease indices and history of tu</w:t>
            </w:r>
            <w:r w:rsidRPr="00897BF1">
              <w:rPr>
                <w:rFonts w:ascii="Arial" w:hAnsi="Arial" w:cs="Arial"/>
                <w:sz w:val="16"/>
                <w:szCs w:val="16"/>
              </w:rPr>
              <w:t>berculosis are independent predictors of both airflow obstruction and reduced capacity for silicotic patients.”</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E619FF3" w14:textId="77777777" w:rsidR="000743DA" w:rsidRPr="00897BF1" w:rsidRDefault="005A58B6" w:rsidP="005A58B6">
            <w:pPr>
              <w:ind w:left="29" w:right="29"/>
              <w:rPr>
                <w:rFonts w:ascii="Arial" w:hAnsi="Arial" w:cs="Arial"/>
                <w:sz w:val="16"/>
                <w:szCs w:val="16"/>
              </w:rPr>
            </w:pPr>
            <w:r w:rsidRPr="00897BF1">
              <w:rPr>
                <w:rFonts w:ascii="Arial" w:hAnsi="Arial" w:cs="Arial"/>
                <w:sz w:val="16"/>
                <w:szCs w:val="16"/>
              </w:rPr>
              <w:t>Patients</w:t>
            </w:r>
            <w:r w:rsidR="000743DA" w:rsidRPr="00897BF1">
              <w:rPr>
                <w:rFonts w:ascii="Arial" w:hAnsi="Arial" w:cs="Arial"/>
                <w:sz w:val="16"/>
                <w:szCs w:val="16"/>
              </w:rPr>
              <w:t xml:space="preserve"> diagnosed with silicosis if they had nodules scored as &gt;1/0 in ILO classification system. A record review study. Data suggest patients with radiographic evidence of silicosis may have decreased lung function, but that more than half have normal values on spirometry. </w:t>
            </w:r>
          </w:p>
        </w:tc>
      </w:tr>
      <w:tr w:rsidR="00FD5389" w:rsidRPr="00893FFE" w14:paraId="42416C49" w14:textId="77777777" w:rsidTr="005A58B6">
        <w:tc>
          <w:tcPr>
            <w:tcW w:w="9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993A184"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Rosenman 2010</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FA84276"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6.0</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50A65EF"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526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AF55D16"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Spirometry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200F7FA"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Chest radiography</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A35E346"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“Confirmed” silicosis patients either by chest radiography or biopsy or both</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05CC9C7"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None</w:t>
            </w: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B5867F"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Radiography</w:t>
            </w:r>
          </w:p>
          <w:p w14:paraId="18F5A09D"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FVC,</w:t>
            </w:r>
          </w:p>
          <w:p w14:paraId="221F5EC9"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FEV</w:t>
            </w:r>
            <w:r w:rsidRPr="00897BF1">
              <w:rPr>
                <w:rFonts w:ascii="Arial" w:eastAsia="Times New Roman" w:hAnsi="Arial" w:cs="Arial"/>
                <w:sz w:val="16"/>
                <w:szCs w:val="16"/>
                <w:vertAlign w:val="subscript"/>
              </w:rPr>
              <w:t>1</w:t>
            </w:r>
            <w:r w:rsidRPr="00897BF1">
              <w:rPr>
                <w:rFonts w:ascii="Arial" w:eastAsia="Times New Roman" w:hAnsi="Arial" w:cs="Arial"/>
                <w:sz w:val="16"/>
                <w:szCs w:val="16"/>
              </w:rPr>
              <w:t>,</w:t>
            </w:r>
          </w:p>
          <w:p w14:paraId="2883FDE4"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FEV</w:t>
            </w:r>
            <w:r w:rsidRPr="00897BF1">
              <w:rPr>
                <w:rFonts w:ascii="Arial" w:eastAsia="Times New Roman" w:hAnsi="Arial" w:cs="Arial"/>
                <w:sz w:val="16"/>
                <w:szCs w:val="16"/>
                <w:vertAlign w:val="subscript"/>
              </w:rPr>
              <w:t>1</w:t>
            </w:r>
            <w:r w:rsidRPr="00897BF1">
              <w:rPr>
                <w:rFonts w:ascii="Arial" w:eastAsia="Times New Roman" w:hAnsi="Arial" w:cs="Arial"/>
                <w:sz w:val="16"/>
                <w:szCs w:val="16"/>
              </w:rPr>
              <w:t>/FVC ratio</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AAFE87F"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Obstruction on spirometry:</w:t>
            </w:r>
          </w:p>
          <w:p w14:paraId="797733B7"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17.3% of non-smokers (NS) 26.5% of smokers (S)</w:t>
            </w:r>
          </w:p>
          <w:p w14:paraId="6D07DCAD"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 xml:space="preserve">Restriction: </w:t>
            </w:r>
          </w:p>
          <w:p w14:paraId="61A9D9F3"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30.1% NS, 28.1% S</w:t>
            </w:r>
          </w:p>
          <w:p w14:paraId="4C1B17EB"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 xml:space="preserve">Mixed: </w:t>
            </w:r>
          </w:p>
          <w:p w14:paraId="467167A4"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22.4% NS, 25.7% S</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7A1CD2F"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“Both obstructive and restrictive patterns were observed regardless of smoking status with a low profusion category of simple silicosis.”</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54925F1" w14:textId="77777777" w:rsidR="000743DA" w:rsidRPr="00897BF1" w:rsidRDefault="00FD5389" w:rsidP="003A044E">
            <w:pPr>
              <w:ind w:left="29" w:right="29"/>
              <w:rPr>
                <w:rFonts w:ascii="Arial" w:hAnsi="Arial" w:cs="Arial"/>
                <w:sz w:val="16"/>
                <w:szCs w:val="16"/>
              </w:rPr>
            </w:pPr>
            <w:r w:rsidRPr="00897BF1">
              <w:rPr>
                <w:rFonts w:ascii="Arial" w:hAnsi="Arial" w:cs="Arial"/>
                <w:sz w:val="16"/>
                <w:szCs w:val="16"/>
              </w:rPr>
              <w:t>O</w:t>
            </w:r>
            <w:r w:rsidR="000743DA" w:rsidRPr="00897BF1">
              <w:rPr>
                <w:rFonts w:ascii="Arial" w:hAnsi="Arial" w:cs="Arial"/>
                <w:sz w:val="16"/>
                <w:szCs w:val="16"/>
              </w:rPr>
              <w:t>btained chest radiography and spirometry values by medical record review. Smoking status obtained by interview</w:t>
            </w:r>
            <w:r w:rsidR="003A044E" w:rsidRPr="00897BF1">
              <w:rPr>
                <w:rFonts w:ascii="Arial" w:hAnsi="Arial" w:cs="Arial"/>
                <w:sz w:val="16"/>
                <w:szCs w:val="16"/>
              </w:rPr>
              <w:t xml:space="preserve"> of worker or next of kin</w:t>
            </w:r>
            <w:r w:rsidR="000743DA" w:rsidRPr="00897BF1">
              <w:rPr>
                <w:rFonts w:ascii="Arial" w:hAnsi="Arial" w:cs="Arial"/>
                <w:sz w:val="16"/>
                <w:szCs w:val="16"/>
              </w:rPr>
              <w:t xml:space="preserve"> or medical record review. Data suggest both restrictive and obstructive results</w:t>
            </w:r>
            <w:r w:rsidR="00CA0B0E" w:rsidRPr="00897BF1">
              <w:rPr>
                <w:rFonts w:ascii="Arial" w:hAnsi="Arial" w:cs="Arial"/>
                <w:sz w:val="16"/>
                <w:szCs w:val="16"/>
              </w:rPr>
              <w:t xml:space="preserve"> may</w:t>
            </w:r>
            <w:r w:rsidR="000743DA" w:rsidRPr="00897BF1">
              <w:rPr>
                <w:rFonts w:ascii="Arial" w:hAnsi="Arial" w:cs="Arial"/>
                <w:sz w:val="16"/>
                <w:szCs w:val="16"/>
              </w:rPr>
              <w:t xml:space="preserve"> occur in workers with silicosis on</w:t>
            </w:r>
            <w:r w:rsidR="005A58B6" w:rsidRPr="00897BF1">
              <w:rPr>
                <w:rFonts w:ascii="Arial" w:hAnsi="Arial" w:cs="Arial"/>
                <w:sz w:val="16"/>
                <w:szCs w:val="16"/>
              </w:rPr>
              <w:t xml:space="preserve"> spirometry. Less than half of </w:t>
            </w:r>
            <w:r w:rsidR="000743DA" w:rsidRPr="00897BF1">
              <w:rPr>
                <w:rFonts w:ascii="Arial" w:hAnsi="Arial" w:cs="Arial"/>
                <w:sz w:val="16"/>
                <w:szCs w:val="16"/>
              </w:rPr>
              <w:t>workers diagnosed with silicosis had abnormal spirometry.</w:t>
            </w:r>
          </w:p>
        </w:tc>
      </w:tr>
      <w:tr w:rsidR="00FD5389" w:rsidRPr="00893FFE" w14:paraId="392C7127" w14:textId="77777777" w:rsidTr="005A58B6">
        <w:trPr>
          <w:trHeight w:val="700"/>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E40F46" w14:textId="77777777" w:rsidR="00893FFE" w:rsidRPr="00897BF1" w:rsidRDefault="00FD5389" w:rsidP="005A58B6">
            <w:pPr>
              <w:ind w:left="29" w:right="29"/>
              <w:rPr>
                <w:rFonts w:ascii="Arial" w:hAnsi="Arial" w:cs="Arial"/>
                <w:sz w:val="16"/>
                <w:szCs w:val="16"/>
              </w:rPr>
            </w:pPr>
            <w:r w:rsidRPr="00897BF1">
              <w:rPr>
                <w:rFonts w:ascii="Arial" w:hAnsi="Arial" w:cs="Arial"/>
                <w:sz w:val="16"/>
                <w:szCs w:val="16"/>
              </w:rPr>
              <w:t>Brodkin 1993</w:t>
            </w:r>
          </w:p>
          <w:p w14:paraId="622AD9B4" w14:textId="77777777" w:rsidR="00893FFE" w:rsidRPr="00897BF1" w:rsidRDefault="00893FFE" w:rsidP="005A58B6">
            <w:pPr>
              <w:ind w:left="29" w:right="29"/>
              <w:rPr>
                <w:rFonts w:ascii="Arial" w:hAnsi="Arial" w:cs="Arial"/>
                <w:sz w:val="16"/>
                <w:szCs w:val="16"/>
              </w:rPr>
            </w:pPr>
          </w:p>
          <w:p w14:paraId="20EEB019"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 xml:space="preserve">Cohort validation study of respiratory </w:t>
            </w:r>
            <w:r w:rsidRPr="00897BF1">
              <w:rPr>
                <w:rFonts w:ascii="Arial" w:hAnsi="Arial" w:cs="Arial"/>
                <w:sz w:val="16"/>
                <w:szCs w:val="16"/>
              </w:rPr>
              <w:lastRenderedPageBreak/>
              <w:t>questionnaire</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FE68386"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lastRenderedPageBreak/>
              <w:t>6.0</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950A0B8"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812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5328232"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Spirometry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DB97959"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1) Chest radiography</w:t>
            </w:r>
          </w:p>
          <w:p w14:paraId="7F714C94"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2)</w:t>
            </w:r>
            <w:r w:rsidR="005A58B6" w:rsidRPr="00897BF1">
              <w:rPr>
                <w:rFonts w:ascii="Arial" w:hAnsi="Arial" w:cs="Arial"/>
                <w:sz w:val="16"/>
                <w:szCs w:val="16"/>
              </w:rPr>
              <w:t xml:space="preserve"> </w:t>
            </w:r>
            <w:r w:rsidRPr="00897BF1">
              <w:rPr>
                <w:rFonts w:ascii="Arial" w:hAnsi="Arial" w:cs="Arial"/>
                <w:sz w:val="16"/>
                <w:szCs w:val="16"/>
              </w:rPr>
              <w:t>Respiratory symptoms questionnaire (ATS-DLD-78A)</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893D6B5"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Men enrolled in Beta-Carotene and Retinol Efficacy Trial (RCT) with history of asbestos exposure for prevention of lung cancer</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AA0AADC"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None</w:t>
            </w: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0C769E1"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Radiography</w:t>
            </w:r>
          </w:p>
          <w:p w14:paraId="1D3599CF"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FVC</w:t>
            </w:r>
          </w:p>
          <w:p w14:paraId="2C5A4F1A"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FEV</w:t>
            </w:r>
            <w:r w:rsidRPr="00897BF1">
              <w:rPr>
                <w:rFonts w:ascii="Arial" w:eastAsia="Times New Roman" w:hAnsi="Arial" w:cs="Arial"/>
                <w:sz w:val="16"/>
                <w:szCs w:val="16"/>
                <w:vertAlign w:val="subscript"/>
              </w:rPr>
              <w:t>1</w:t>
            </w:r>
          </w:p>
          <w:p w14:paraId="1F995511"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FEV</w:t>
            </w:r>
            <w:r w:rsidRPr="00897BF1">
              <w:rPr>
                <w:rFonts w:ascii="Arial" w:eastAsia="Times New Roman" w:hAnsi="Arial" w:cs="Arial"/>
                <w:sz w:val="16"/>
                <w:szCs w:val="16"/>
                <w:vertAlign w:val="subscript"/>
              </w:rPr>
              <w:t>1</w:t>
            </w:r>
            <w:r w:rsidRPr="00897BF1">
              <w:rPr>
                <w:rFonts w:ascii="Arial" w:eastAsia="Times New Roman" w:hAnsi="Arial" w:cs="Arial"/>
                <w:sz w:val="16"/>
                <w:szCs w:val="16"/>
              </w:rPr>
              <w:t>/FVC</w:t>
            </w:r>
          </w:p>
          <w:p w14:paraId="58611EA1"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Self-report symptoms</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0E0DBD5"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OR for restrictive ventilator impairment: Cough 0.91 (p</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NS), phlegm 0.83 (p</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NS), wheezing 2.18 (p</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&lt;0.01), [smoking ever/never] 0.85 (p</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lastRenderedPageBreak/>
              <w:t>NS), parenchymal small opacities 1.41 (p</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&lt;0.001), pleural thickening 1.06 (p</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NS)</w:t>
            </w:r>
            <w:r w:rsidR="00890A9F" w:rsidRPr="00897BF1">
              <w:rPr>
                <w:rFonts w:ascii="Arial" w:eastAsia="Times New Roman" w:hAnsi="Arial" w:cs="Arial"/>
                <w:sz w:val="16"/>
                <w:szCs w:val="16"/>
              </w:rPr>
              <w:t>.</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D5E4FF2"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lastRenderedPageBreak/>
              <w:t xml:space="preserve">“These results support the validity of the ATS questionnaire as an epidemiological tool and emphasize the importance of clinical history in assessing </w:t>
            </w:r>
            <w:r w:rsidRPr="00897BF1">
              <w:rPr>
                <w:rFonts w:ascii="Arial" w:hAnsi="Arial" w:cs="Arial"/>
                <w:sz w:val="16"/>
                <w:szCs w:val="16"/>
              </w:rPr>
              <w:lastRenderedPageBreak/>
              <w:t>respiratory status.”</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62DE163"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lastRenderedPageBreak/>
              <w:t>Data suggest report of wheezing, dyspnea have strongest associ</w:t>
            </w:r>
            <w:r w:rsidR="001F69D8" w:rsidRPr="00897BF1">
              <w:rPr>
                <w:rFonts w:ascii="Arial" w:hAnsi="Arial" w:cs="Arial"/>
                <w:sz w:val="16"/>
                <w:szCs w:val="16"/>
              </w:rPr>
              <w:t>ation with ventilatory defects.</w:t>
            </w:r>
            <w:r w:rsidRPr="00897BF1">
              <w:rPr>
                <w:rFonts w:ascii="Arial" w:hAnsi="Arial" w:cs="Arial"/>
                <w:sz w:val="16"/>
                <w:szCs w:val="16"/>
              </w:rPr>
              <w:t xml:space="preserve"> </w:t>
            </w:r>
            <w:r w:rsidR="005A58B6" w:rsidRPr="00897BF1">
              <w:rPr>
                <w:rFonts w:ascii="Arial" w:hAnsi="Arial" w:cs="Arial"/>
                <w:sz w:val="16"/>
                <w:szCs w:val="16"/>
              </w:rPr>
              <w:t>R</w:t>
            </w:r>
            <w:r w:rsidRPr="00897BF1">
              <w:rPr>
                <w:rFonts w:ascii="Arial" w:hAnsi="Arial" w:cs="Arial"/>
                <w:sz w:val="16"/>
                <w:szCs w:val="16"/>
              </w:rPr>
              <w:t xml:space="preserve">eported a significant correlation of </w:t>
            </w:r>
            <w:r w:rsidRPr="00897BF1">
              <w:rPr>
                <w:rFonts w:ascii="Arial" w:hAnsi="Arial" w:cs="Arial"/>
                <w:sz w:val="16"/>
                <w:szCs w:val="16"/>
              </w:rPr>
              <w:lastRenderedPageBreak/>
              <w:t>radiographic find</w:t>
            </w:r>
            <w:r w:rsidR="001F69D8" w:rsidRPr="00897BF1">
              <w:rPr>
                <w:rFonts w:ascii="Arial" w:hAnsi="Arial" w:cs="Arial"/>
                <w:sz w:val="16"/>
                <w:szCs w:val="16"/>
              </w:rPr>
              <w:t>ings with ventilatory defects.</w:t>
            </w:r>
          </w:p>
        </w:tc>
      </w:tr>
      <w:tr w:rsidR="00FD5389" w:rsidRPr="00893FFE" w14:paraId="02F6937D" w14:textId="77777777" w:rsidTr="005A58B6">
        <w:tc>
          <w:tcPr>
            <w:tcW w:w="9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8FDA501"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lastRenderedPageBreak/>
              <w:t>Kilburn 1985</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5B00E47"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6.0</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E207776"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257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E93B025"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Spirometry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2D98A2F"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Chest radiography</w:t>
            </w:r>
          </w:p>
          <w:p w14:paraId="6E96E199" w14:textId="70C2AA5F" w:rsidR="000743DA" w:rsidRPr="00897BF1" w:rsidRDefault="000A5E31" w:rsidP="005A58B6">
            <w:pPr>
              <w:ind w:left="29" w:right="29"/>
              <w:rPr>
                <w:rFonts w:ascii="Arial" w:hAnsi="Arial" w:cs="Arial"/>
                <w:sz w:val="16"/>
                <w:szCs w:val="16"/>
              </w:rPr>
            </w:pPr>
            <w:r w:rsidRPr="00897BF1">
              <w:rPr>
                <w:rFonts w:ascii="Arial" w:hAnsi="Arial" w:cs="Arial"/>
                <w:sz w:val="16"/>
                <w:szCs w:val="16"/>
              </w:rPr>
              <w:t>DL</w:t>
            </w:r>
            <w:r w:rsidRPr="00897BF1">
              <w:rPr>
                <w:rFonts w:ascii="Arial" w:hAnsi="Arial" w:cs="Arial"/>
                <w:sz w:val="16"/>
                <w:szCs w:val="16"/>
                <w:vertAlign w:val="subscript"/>
              </w:rPr>
              <w:t>CO</w:t>
            </w:r>
          </w:p>
          <w:p w14:paraId="2D599116"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Symptoms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01FD620"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Male shipyard workers</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066815C"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None</w:t>
            </w:r>
          </w:p>
        </w:tc>
        <w:tc>
          <w:tcPr>
            <w:tcW w:w="12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77D8A4D" w14:textId="7F4C2409"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Radiography</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FVC, FEV</w:t>
            </w:r>
            <w:r w:rsidRPr="00897BF1">
              <w:rPr>
                <w:rFonts w:ascii="Arial" w:eastAsia="Times New Roman" w:hAnsi="Arial" w:cs="Arial"/>
                <w:sz w:val="16"/>
                <w:szCs w:val="16"/>
                <w:vertAlign w:val="subscript"/>
              </w:rPr>
              <w:t>1</w:t>
            </w:r>
            <w:r w:rsidRPr="00897BF1">
              <w:rPr>
                <w:rFonts w:ascii="Arial" w:eastAsia="Times New Roman" w:hAnsi="Arial" w:cs="Arial"/>
                <w:sz w:val="16"/>
                <w:szCs w:val="16"/>
              </w:rPr>
              <w:t>, FeF</w:t>
            </w:r>
            <w:r w:rsidRPr="00897BF1">
              <w:rPr>
                <w:rFonts w:ascii="Arial" w:eastAsia="Times New Roman" w:hAnsi="Arial" w:cs="Arial"/>
                <w:sz w:val="16"/>
                <w:szCs w:val="16"/>
                <w:vertAlign w:val="subscript"/>
              </w:rPr>
              <w:t>25-27</w:t>
            </w:r>
            <w:r w:rsidRPr="00897BF1">
              <w:rPr>
                <w:rFonts w:ascii="Arial" w:eastAsia="Times New Roman" w:hAnsi="Arial" w:cs="Arial"/>
                <w:sz w:val="16"/>
                <w:szCs w:val="16"/>
              </w:rPr>
              <w:t>, FEF</w:t>
            </w:r>
            <w:r w:rsidRPr="00897BF1">
              <w:rPr>
                <w:rFonts w:ascii="Arial" w:eastAsia="Times New Roman" w:hAnsi="Arial" w:cs="Arial"/>
                <w:sz w:val="16"/>
                <w:szCs w:val="16"/>
                <w:vertAlign w:val="subscript"/>
              </w:rPr>
              <w:t>75-85</w:t>
            </w:r>
          </w:p>
          <w:p w14:paraId="662F8AAE" w14:textId="217EC6B3"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DL</w:t>
            </w:r>
            <w:r w:rsidR="000A5E31" w:rsidRPr="00897BF1">
              <w:rPr>
                <w:rFonts w:ascii="Arial" w:eastAsia="Times New Roman" w:hAnsi="Arial" w:cs="Arial"/>
                <w:sz w:val="16"/>
                <w:szCs w:val="16"/>
                <w:vertAlign w:val="subscript"/>
              </w:rPr>
              <w:t>CO</w:t>
            </w:r>
          </w:p>
          <w:p w14:paraId="48E825D4"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Symptoms</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D001015"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14/43 (33%) nonsmokers had 1/1 radiographs with normal spirometry values. Current and ex-smokers had a downward trend in same values.</w:t>
            </w:r>
          </w:p>
        </w:tc>
        <w:tc>
          <w:tcPr>
            <w:tcW w:w="17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675B5D7"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“These shipyard workers had minimal to moderate asbestosis with much pleural disease and little functional impairment when compared to a smoking-specific reference population.”</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CDEC7E" w14:textId="77777777" w:rsidR="000743DA" w:rsidRPr="00897BF1" w:rsidRDefault="00FD5389" w:rsidP="005A58B6">
            <w:pPr>
              <w:ind w:left="29" w:right="29"/>
              <w:rPr>
                <w:rFonts w:ascii="Arial" w:hAnsi="Arial" w:cs="Arial"/>
                <w:sz w:val="16"/>
                <w:szCs w:val="16"/>
              </w:rPr>
            </w:pPr>
            <w:r w:rsidRPr="00897BF1">
              <w:rPr>
                <w:rFonts w:ascii="Arial" w:hAnsi="Arial" w:cs="Arial"/>
                <w:sz w:val="16"/>
                <w:szCs w:val="16"/>
              </w:rPr>
              <w:t>U</w:t>
            </w:r>
            <w:r w:rsidR="000743DA" w:rsidRPr="00897BF1">
              <w:rPr>
                <w:rFonts w:ascii="Arial" w:hAnsi="Arial" w:cs="Arial"/>
                <w:sz w:val="16"/>
                <w:szCs w:val="16"/>
              </w:rPr>
              <w:t>sed PA and lateral chest radiographs wi</w:t>
            </w:r>
            <w:r w:rsidRPr="00897BF1">
              <w:rPr>
                <w:rFonts w:ascii="Arial" w:hAnsi="Arial" w:cs="Arial"/>
                <w:sz w:val="16"/>
                <w:szCs w:val="16"/>
              </w:rPr>
              <w:t>th 3</w:t>
            </w:r>
            <w:r w:rsidR="000743DA" w:rsidRPr="00897BF1">
              <w:rPr>
                <w:rFonts w:ascii="Arial" w:hAnsi="Arial" w:cs="Arial"/>
                <w:sz w:val="16"/>
                <w:szCs w:val="16"/>
              </w:rPr>
              <w:t xml:space="preserve"> different B readers</w:t>
            </w:r>
            <w:r w:rsidRPr="00897BF1">
              <w:rPr>
                <w:rFonts w:ascii="Arial" w:hAnsi="Arial" w:cs="Arial"/>
                <w:sz w:val="16"/>
                <w:szCs w:val="16"/>
              </w:rPr>
              <w:t xml:space="preserve"> to diagnosis asbestosis in shipyard workers. I</w:t>
            </w:r>
            <w:r w:rsidR="000743DA" w:rsidRPr="00897BF1">
              <w:rPr>
                <w:rFonts w:ascii="Arial" w:hAnsi="Arial" w:cs="Arial"/>
                <w:sz w:val="16"/>
                <w:szCs w:val="16"/>
              </w:rPr>
              <w:t>ncluded smoking as a variable. Data suggest earlier asbestosis does not cause a significant drop in FEV</w:t>
            </w:r>
            <w:r w:rsidR="000743DA" w:rsidRPr="00897BF1">
              <w:rPr>
                <w:rFonts w:ascii="Arial" w:hAnsi="Arial" w:cs="Arial"/>
                <w:sz w:val="16"/>
                <w:szCs w:val="16"/>
                <w:vertAlign w:val="subscript"/>
              </w:rPr>
              <w:t>1</w:t>
            </w:r>
            <w:r w:rsidR="000743DA" w:rsidRPr="00897BF1">
              <w:rPr>
                <w:rFonts w:ascii="Arial" w:hAnsi="Arial" w:cs="Arial"/>
                <w:sz w:val="16"/>
                <w:szCs w:val="16"/>
              </w:rPr>
              <w:t xml:space="preserve">, FVC in older shipyard workers. </w:t>
            </w:r>
          </w:p>
        </w:tc>
      </w:tr>
      <w:tr w:rsidR="000743DA" w:rsidRPr="00893FFE" w14:paraId="2D1F1F58" w14:textId="77777777" w:rsidTr="005A58B6">
        <w:tc>
          <w:tcPr>
            <w:tcW w:w="13890" w:type="dxa"/>
            <w:gridSpan w:val="11"/>
            <w:tcBorders>
              <w:top w:val="single" w:sz="8" w:space="0" w:color="000000"/>
              <w:left w:val="single" w:sz="8" w:space="0" w:color="000000"/>
              <w:bottom w:val="single" w:sz="8" w:space="0" w:color="000000"/>
              <w:right w:val="single" w:sz="8" w:space="0" w:color="000000"/>
            </w:tcBorders>
            <w:shd w:val="clear" w:color="auto" w:fill="339966"/>
            <w:tcMar>
              <w:top w:w="0" w:type="dxa"/>
              <w:left w:w="0" w:type="dxa"/>
              <w:bottom w:w="0" w:type="dxa"/>
              <w:right w:w="0" w:type="dxa"/>
            </w:tcMar>
          </w:tcPr>
          <w:p w14:paraId="4884E3AC" w14:textId="77777777" w:rsidR="000743DA" w:rsidRPr="00897BF1" w:rsidRDefault="000743DA" w:rsidP="005A58B6">
            <w:pPr>
              <w:spacing w:line="276" w:lineRule="auto"/>
              <w:ind w:left="29" w:right="29"/>
              <w:jc w:val="center"/>
              <w:rPr>
                <w:rFonts w:ascii="Arial" w:hAnsi="Arial" w:cs="Arial"/>
                <w:sz w:val="16"/>
                <w:szCs w:val="16"/>
              </w:rPr>
            </w:pPr>
            <w:r w:rsidRPr="00897BF1">
              <w:rPr>
                <w:rFonts w:ascii="Arial" w:eastAsia="Times New Roman" w:hAnsi="Arial" w:cs="Arial"/>
                <w:b/>
                <w:bCs/>
                <w:sz w:val="16"/>
                <w:szCs w:val="16"/>
              </w:rPr>
              <w:t>Non-Occupational Interstitial Lung Disease</w:t>
            </w:r>
          </w:p>
        </w:tc>
      </w:tr>
      <w:tr w:rsidR="00FD5389" w:rsidRPr="00893FFE" w14:paraId="7CF42C53" w14:textId="77777777" w:rsidTr="005A58B6">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0245FE"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Aaron 1999</w:t>
            </w:r>
          </w:p>
        </w:tc>
        <w:tc>
          <w:tcPr>
            <w:tcW w:w="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43DEA3"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5.5</w:t>
            </w:r>
          </w:p>
        </w:tc>
        <w:tc>
          <w:tcPr>
            <w:tcW w:w="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10A5A" w14:textId="189C4B20" w:rsidR="000743DA" w:rsidRPr="00897BF1" w:rsidRDefault="00625BFE" w:rsidP="005A58B6">
            <w:pPr>
              <w:ind w:left="29" w:right="29"/>
              <w:rPr>
                <w:rFonts w:ascii="Arial" w:hAnsi="Arial" w:cs="Arial"/>
                <w:sz w:val="16"/>
                <w:szCs w:val="16"/>
              </w:rPr>
            </w:pPr>
            <w:r w:rsidRPr="00897BF1">
              <w:rPr>
                <w:rFonts w:ascii="Arial" w:hAnsi="Arial" w:cs="Arial"/>
                <w:sz w:val="16"/>
                <w:szCs w:val="16"/>
              </w:rPr>
              <w:t>1</w:t>
            </w:r>
            <w:r w:rsidR="00B7444A" w:rsidRPr="00897BF1">
              <w:rPr>
                <w:rFonts w:ascii="Arial" w:hAnsi="Arial" w:cs="Arial"/>
                <w:sz w:val="16"/>
                <w:szCs w:val="16"/>
              </w:rPr>
              <w:t>,</w:t>
            </w:r>
            <w:r w:rsidR="000743DA" w:rsidRPr="00897BF1">
              <w:rPr>
                <w:rFonts w:ascii="Arial" w:hAnsi="Arial" w:cs="Arial"/>
                <w:sz w:val="16"/>
                <w:szCs w:val="16"/>
              </w:rPr>
              <w:t>831</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6F132"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Spirometry</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FBE1E"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Helium dilution</w:t>
            </w:r>
          </w:p>
          <w:p w14:paraId="5D3D4C27"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Plethysmograph</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9F6A68"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Uncertain</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1E362"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None</w:t>
            </w:r>
          </w:p>
        </w:tc>
        <w:tc>
          <w:tcPr>
            <w:tcW w:w="1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D0B01"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TLC</w:t>
            </w:r>
          </w:p>
          <w:p w14:paraId="72DC0E7C"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 xml:space="preserve">VC </w:t>
            </w:r>
          </w:p>
          <w:p w14:paraId="7F24A52D"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FEV</w:t>
            </w:r>
            <w:r w:rsidRPr="00897BF1">
              <w:rPr>
                <w:rFonts w:ascii="Arial" w:eastAsia="Times New Roman" w:hAnsi="Arial" w:cs="Arial"/>
                <w:sz w:val="16"/>
                <w:szCs w:val="16"/>
                <w:vertAlign w:val="subscript"/>
              </w:rPr>
              <w:t>1</w:t>
            </w:r>
          </w:p>
          <w:p w14:paraId="3BE1B28C"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FVC</w:t>
            </w:r>
          </w:p>
          <w:p w14:paraId="5C8B80CC"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FEV</w:t>
            </w:r>
            <w:r w:rsidRPr="00897BF1">
              <w:rPr>
                <w:rFonts w:ascii="Arial" w:eastAsia="Times New Roman" w:hAnsi="Arial" w:cs="Arial"/>
                <w:sz w:val="16"/>
                <w:szCs w:val="16"/>
                <w:vertAlign w:val="subscript"/>
              </w:rPr>
              <w:t>1</w:t>
            </w:r>
            <w:r w:rsidRPr="00897BF1">
              <w:rPr>
                <w:rFonts w:ascii="Arial" w:eastAsia="Times New Roman" w:hAnsi="Arial" w:cs="Arial"/>
                <w:sz w:val="16"/>
                <w:szCs w:val="16"/>
              </w:rPr>
              <w:t>/FVC</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D8E713"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 xml:space="preserve">Sensitivity: 193/225 </w:t>
            </w:r>
            <w:r w:rsidR="0003635C" w:rsidRPr="00897BF1">
              <w:rPr>
                <w:rFonts w:ascii="Arial" w:eastAsia="Times New Roman" w:hAnsi="Arial" w:cs="Arial"/>
                <w:sz w:val="16"/>
                <w:szCs w:val="16"/>
              </w:rPr>
              <w:t>(</w:t>
            </w:r>
            <w:r w:rsidRPr="00897BF1">
              <w:rPr>
                <w:rFonts w:ascii="Arial" w:eastAsia="Times New Roman" w:hAnsi="Arial" w:cs="Arial"/>
                <w:sz w:val="16"/>
                <w:szCs w:val="16"/>
              </w:rPr>
              <w:t>86%</w:t>
            </w:r>
            <w:r w:rsidR="0003635C" w:rsidRPr="00897BF1">
              <w:rPr>
                <w:rFonts w:ascii="Arial" w:eastAsia="Times New Roman" w:hAnsi="Arial" w:cs="Arial"/>
                <w:sz w:val="16"/>
                <w:szCs w:val="16"/>
              </w:rPr>
              <w:t xml:space="preserve">); </w:t>
            </w:r>
            <w:r w:rsidRPr="00897BF1">
              <w:rPr>
                <w:rFonts w:ascii="Arial" w:eastAsia="Times New Roman" w:hAnsi="Arial" w:cs="Arial"/>
                <w:sz w:val="16"/>
                <w:szCs w:val="16"/>
              </w:rPr>
              <w:t xml:space="preserve">Specificity: 1,329/1606 </w:t>
            </w:r>
            <w:r w:rsidR="0003635C" w:rsidRPr="00897BF1">
              <w:rPr>
                <w:rFonts w:ascii="Arial" w:eastAsia="Times New Roman" w:hAnsi="Arial" w:cs="Arial"/>
                <w:sz w:val="16"/>
                <w:szCs w:val="16"/>
              </w:rPr>
              <w:t>(</w:t>
            </w:r>
            <w:r w:rsidRPr="00897BF1">
              <w:rPr>
                <w:rFonts w:ascii="Arial" w:eastAsia="Times New Roman" w:hAnsi="Arial" w:cs="Arial"/>
                <w:sz w:val="16"/>
                <w:szCs w:val="16"/>
              </w:rPr>
              <w:t>83%</w:t>
            </w:r>
            <w:r w:rsidR="0003635C" w:rsidRPr="00897BF1">
              <w:rPr>
                <w:rFonts w:ascii="Arial" w:eastAsia="Times New Roman" w:hAnsi="Arial" w:cs="Arial"/>
                <w:sz w:val="16"/>
                <w:szCs w:val="16"/>
              </w:rPr>
              <w:t>);</w:t>
            </w:r>
          </w:p>
          <w:p w14:paraId="1225C35C"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 xml:space="preserve">PPV: 193/470 </w:t>
            </w:r>
            <w:r w:rsidR="0003635C" w:rsidRPr="00897BF1">
              <w:rPr>
                <w:rFonts w:ascii="Arial" w:eastAsia="Times New Roman" w:hAnsi="Arial" w:cs="Arial"/>
                <w:sz w:val="16"/>
                <w:szCs w:val="16"/>
              </w:rPr>
              <w:t>(</w:t>
            </w:r>
            <w:r w:rsidRPr="00897BF1">
              <w:rPr>
                <w:rFonts w:ascii="Arial" w:eastAsia="Times New Roman" w:hAnsi="Arial" w:cs="Arial"/>
                <w:sz w:val="16"/>
                <w:szCs w:val="16"/>
              </w:rPr>
              <w:t>41%</w:t>
            </w:r>
            <w:r w:rsidR="0003635C" w:rsidRPr="00897BF1">
              <w:rPr>
                <w:rFonts w:ascii="Arial" w:eastAsia="Times New Roman" w:hAnsi="Arial" w:cs="Arial"/>
                <w:sz w:val="16"/>
                <w:szCs w:val="16"/>
              </w:rPr>
              <w:t>);</w:t>
            </w:r>
          </w:p>
          <w:p w14:paraId="4DC452D9"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 xml:space="preserve">NPV: 1,329/1,361 </w:t>
            </w:r>
            <w:r w:rsidR="0003635C" w:rsidRPr="00897BF1">
              <w:rPr>
                <w:rFonts w:ascii="Arial" w:eastAsia="Times New Roman" w:hAnsi="Arial" w:cs="Arial"/>
                <w:sz w:val="16"/>
                <w:szCs w:val="16"/>
              </w:rPr>
              <w:t>(</w:t>
            </w:r>
            <w:r w:rsidRPr="00897BF1">
              <w:rPr>
                <w:rFonts w:ascii="Arial" w:eastAsia="Times New Roman" w:hAnsi="Arial" w:cs="Arial"/>
                <w:sz w:val="16"/>
                <w:szCs w:val="16"/>
              </w:rPr>
              <w:t>97.6%</w:t>
            </w:r>
            <w:r w:rsidR="0003635C" w:rsidRPr="00897BF1">
              <w:rPr>
                <w:rFonts w:ascii="Arial" w:eastAsia="Times New Roman" w:hAnsi="Arial" w:cs="Arial"/>
                <w:sz w:val="16"/>
                <w:szCs w:val="16"/>
              </w:rPr>
              <w:t>)</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B3209"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“[T]he accuracy with which spirometric measurement of FVC and expiratory flow rates can diagnose the presence of a restrictive impairment. Patients whose FVC fall above the 95% CI of the predicted value are very unlikely to have a restrictive impairment, and in these patients… measurement of lung volumes can be avoided.”</w:t>
            </w:r>
          </w:p>
        </w:tc>
        <w:tc>
          <w:tcPr>
            <w:tcW w:w="18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AB6FFD"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Uncertain what type of patients included in study. Does not ap</w:t>
            </w:r>
            <w:r w:rsidR="005A6877" w:rsidRPr="00897BF1">
              <w:rPr>
                <w:rFonts w:ascii="Arial" w:eastAsia="Times New Roman" w:hAnsi="Arial" w:cs="Arial"/>
                <w:sz w:val="16"/>
                <w:szCs w:val="16"/>
              </w:rPr>
              <w:t>pear to have any occupationally-</w:t>
            </w:r>
            <w:r w:rsidRPr="00897BF1">
              <w:rPr>
                <w:rFonts w:ascii="Arial" w:eastAsia="Times New Roman" w:hAnsi="Arial" w:cs="Arial"/>
                <w:sz w:val="16"/>
                <w:szCs w:val="16"/>
              </w:rPr>
              <w:t>related cases. Data suggest spirometry is useful in ruling out a restrictive lung disease diagnosis.</w:t>
            </w:r>
          </w:p>
        </w:tc>
      </w:tr>
      <w:tr w:rsidR="00FD5389" w:rsidRPr="00893FFE" w14:paraId="6A50F597" w14:textId="77777777" w:rsidTr="005A58B6">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55702D" w14:textId="77777777" w:rsidR="000743DA" w:rsidRPr="00897BF1" w:rsidRDefault="0086142D" w:rsidP="005A58B6">
            <w:pPr>
              <w:ind w:left="29" w:right="29"/>
              <w:rPr>
                <w:rFonts w:ascii="Arial" w:hAnsi="Arial" w:cs="Arial"/>
                <w:sz w:val="16"/>
                <w:szCs w:val="16"/>
              </w:rPr>
            </w:pPr>
            <w:r w:rsidRPr="00897BF1">
              <w:rPr>
                <w:rFonts w:ascii="Arial" w:hAnsi="Arial" w:cs="Arial"/>
                <w:sz w:val="16"/>
                <w:szCs w:val="16"/>
              </w:rPr>
              <w:t xml:space="preserve">Boros </w:t>
            </w:r>
            <w:r w:rsidR="0003635C" w:rsidRPr="00897BF1">
              <w:rPr>
                <w:rFonts w:ascii="Arial" w:hAnsi="Arial" w:cs="Arial"/>
                <w:sz w:val="16"/>
                <w:szCs w:val="16"/>
              </w:rPr>
              <w:t>2004</w:t>
            </w:r>
          </w:p>
        </w:tc>
        <w:tc>
          <w:tcPr>
            <w:tcW w:w="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BD4A48"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4.0</w:t>
            </w:r>
          </w:p>
        </w:tc>
        <w:tc>
          <w:tcPr>
            <w:tcW w:w="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D7A77C" w14:textId="3EFAD434" w:rsidR="000743DA" w:rsidRPr="00897BF1" w:rsidRDefault="000743DA" w:rsidP="005A58B6">
            <w:pPr>
              <w:ind w:left="29" w:right="29"/>
              <w:rPr>
                <w:rFonts w:ascii="Arial" w:hAnsi="Arial" w:cs="Arial"/>
                <w:sz w:val="16"/>
                <w:szCs w:val="16"/>
              </w:rPr>
            </w:pPr>
            <w:r w:rsidRPr="00897BF1">
              <w:rPr>
                <w:rFonts w:ascii="Arial" w:hAnsi="Arial" w:cs="Arial"/>
                <w:sz w:val="16"/>
                <w:szCs w:val="16"/>
              </w:rPr>
              <w:t>1</w:t>
            </w:r>
            <w:r w:rsidR="00B7444A" w:rsidRPr="00897BF1">
              <w:rPr>
                <w:rFonts w:ascii="Arial" w:hAnsi="Arial" w:cs="Arial"/>
                <w:sz w:val="16"/>
                <w:szCs w:val="16"/>
              </w:rPr>
              <w:t>,</w:t>
            </w:r>
            <w:r w:rsidRPr="00897BF1">
              <w:rPr>
                <w:rFonts w:ascii="Arial" w:hAnsi="Arial" w:cs="Arial"/>
                <w:sz w:val="16"/>
                <w:szCs w:val="16"/>
              </w:rPr>
              <w:t>173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413FA6"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Spirometry</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33AA07"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Whole body plethysmo</w:t>
            </w:r>
            <w:r w:rsidR="00C82F71" w:rsidRPr="00897BF1">
              <w:rPr>
                <w:rFonts w:ascii="Arial" w:hAnsi="Arial" w:cs="Arial"/>
                <w:sz w:val="16"/>
                <w:szCs w:val="16"/>
              </w:rPr>
              <w:t>-</w:t>
            </w:r>
            <w:r w:rsidRPr="00897BF1">
              <w:rPr>
                <w:rFonts w:ascii="Arial" w:hAnsi="Arial" w:cs="Arial"/>
                <w:sz w:val="16"/>
                <w:szCs w:val="16"/>
              </w:rPr>
              <w:t xml:space="preserve">graphy </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ECFDE" w14:textId="2A53379E" w:rsidR="000743DA" w:rsidRPr="00897BF1" w:rsidRDefault="000743DA" w:rsidP="005A58B6">
            <w:pPr>
              <w:ind w:left="29" w:right="29"/>
              <w:rPr>
                <w:rFonts w:ascii="Arial" w:hAnsi="Arial" w:cs="Arial"/>
                <w:sz w:val="16"/>
                <w:szCs w:val="16"/>
              </w:rPr>
            </w:pPr>
            <w:r w:rsidRPr="00897BF1">
              <w:rPr>
                <w:rFonts w:ascii="Arial" w:hAnsi="Arial" w:cs="Arial"/>
                <w:sz w:val="16"/>
                <w:szCs w:val="16"/>
              </w:rPr>
              <w:t>Mean age 44.3</w:t>
            </w:r>
            <w:r w:rsidR="00B7444A" w:rsidRPr="00897BF1">
              <w:rPr>
                <w:rFonts w:ascii="Arial" w:hAnsi="Arial" w:cs="Arial"/>
                <w:sz w:val="16"/>
                <w:szCs w:val="16"/>
              </w:rPr>
              <w:t xml:space="preserve"> – </w:t>
            </w:r>
          </w:p>
          <w:p w14:paraId="1BF73A2A" w14:textId="17590FB5" w:rsidR="000743DA" w:rsidRPr="00897BF1" w:rsidRDefault="00B7444A" w:rsidP="00B7444A">
            <w:pPr>
              <w:ind w:left="29" w:right="29"/>
              <w:rPr>
                <w:rFonts w:ascii="Arial" w:hAnsi="Arial" w:cs="Arial"/>
                <w:sz w:val="16"/>
                <w:szCs w:val="16"/>
              </w:rPr>
            </w:pPr>
            <w:r w:rsidRPr="00897BF1">
              <w:rPr>
                <w:rFonts w:ascii="Arial" w:hAnsi="Arial" w:cs="Arial"/>
                <w:sz w:val="16"/>
                <w:szCs w:val="16"/>
              </w:rPr>
              <w:t>w</w:t>
            </w:r>
            <w:r w:rsidR="009F1CD7" w:rsidRPr="00897BF1">
              <w:rPr>
                <w:rFonts w:ascii="Arial" w:hAnsi="Arial" w:cs="Arial"/>
                <w:sz w:val="16"/>
                <w:szCs w:val="16"/>
              </w:rPr>
              <w:t>ith HP</w:t>
            </w:r>
            <w:r w:rsidR="000743DA" w:rsidRPr="00897BF1">
              <w:rPr>
                <w:rFonts w:ascii="Arial" w:hAnsi="Arial" w:cs="Arial"/>
                <w:sz w:val="16"/>
                <w:szCs w:val="16"/>
              </w:rPr>
              <w:t xml:space="preserve"> (74)</w:t>
            </w:r>
            <w:r w:rsidR="009F1CD7" w:rsidRPr="00897BF1">
              <w:rPr>
                <w:rFonts w:ascii="Arial" w:hAnsi="Arial" w:cs="Arial"/>
                <w:sz w:val="16"/>
                <w:szCs w:val="16"/>
              </w:rPr>
              <w:t>,</w:t>
            </w:r>
            <w:r w:rsidRPr="00897BF1">
              <w:rPr>
                <w:rFonts w:ascii="Arial" w:hAnsi="Arial" w:cs="Arial"/>
                <w:sz w:val="16"/>
                <w:szCs w:val="16"/>
              </w:rPr>
              <w:t xml:space="preserve"> </w:t>
            </w:r>
            <w:r w:rsidR="009F1CD7" w:rsidRPr="00897BF1">
              <w:rPr>
                <w:rFonts w:ascii="Arial" w:hAnsi="Arial" w:cs="Arial"/>
                <w:sz w:val="16"/>
                <w:szCs w:val="16"/>
              </w:rPr>
              <w:t>s</w:t>
            </w:r>
            <w:r w:rsidR="00BB7AB4" w:rsidRPr="00897BF1">
              <w:rPr>
                <w:rFonts w:ascii="Arial" w:hAnsi="Arial" w:cs="Arial"/>
                <w:sz w:val="16"/>
                <w:szCs w:val="16"/>
              </w:rPr>
              <w:t>arcoidosis</w:t>
            </w:r>
            <w:r w:rsidR="000743DA" w:rsidRPr="00897BF1">
              <w:rPr>
                <w:rFonts w:ascii="Arial" w:hAnsi="Arial" w:cs="Arial"/>
                <w:sz w:val="16"/>
                <w:szCs w:val="16"/>
              </w:rPr>
              <w:t xml:space="preserve"> (568)</w:t>
            </w:r>
            <w:r w:rsidR="009F1CD7" w:rsidRPr="00897BF1">
              <w:rPr>
                <w:rFonts w:ascii="Arial" w:hAnsi="Arial" w:cs="Arial"/>
                <w:sz w:val="16"/>
                <w:szCs w:val="16"/>
              </w:rPr>
              <w:t>,</w:t>
            </w:r>
            <w:r w:rsidRPr="00897BF1">
              <w:rPr>
                <w:rFonts w:ascii="Arial" w:hAnsi="Arial" w:cs="Arial"/>
                <w:sz w:val="16"/>
                <w:szCs w:val="16"/>
              </w:rPr>
              <w:t xml:space="preserve"> </w:t>
            </w:r>
            <w:r w:rsidR="009F1CD7" w:rsidRPr="00897BF1">
              <w:rPr>
                <w:rFonts w:ascii="Arial" w:hAnsi="Arial" w:cs="Arial"/>
                <w:sz w:val="16"/>
                <w:szCs w:val="16"/>
              </w:rPr>
              <w:t>p</w:t>
            </w:r>
            <w:r w:rsidR="000743DA" w:rsidRPr="00897BF1">
              <w:rPr>
                <w:rFonts w:ascii="Arial" w:hAnsi="Arial" w:cs="Arial"/>
                <w:sz w:val="16"/>
                <w:szCs w:val="16"/>
              </w:rPr>
              <w:t>ulmonary fibrosis (194)</w:t>
            </w:r>
            <w:r w:rsidR="009F1CD7" w:rsidRPr="00897BF1">
              <w:rPr>
                <w:rFonts w:ascii="Arial" w:hAnsi="Arial" w:cs="Arial"/>
                <w:sz w:val="16"/>
                <w:szCs w:val="16"/>
              </w:rPr>
              <w:t>,</w:t>
            </w:r>
            <w:r w:rsidR="00546823" w:rsidRPr="00897BF1">
              <w:rPr>
                <w:rFonts w:ascii="Arial" w:hAnsi="Arial" w:cs="Arial"/>
                <w:sz w:val="16"/>
                <w:szCs w:val="16"/>
              </w:rPr>
              <w:t xml:space="preserve"> </w:t>
            </w:r>
            <w:r w:rsidR="009F1CD7" w:rsidRPr="00897BF1">
              <w:rPr>
                <w:rFonts w:ascii="Arial" w:hAnsi="Arial" w:cs="Arial"/>
                <w:sz w:val="16"/>
                <w:szCs w:val="16"/>
              </w:rPr>
              <w:t>c</w:t>
            </w:r>
            <w:r w:rsidR="000743DA" w:rsidRPr="00897BF1">
              <w:rPr>
                <w:rFonts w:ascii="Arial" w:hAnsi="Arial" w:cs="Arial"/>
                <w:sz w:val="16"/>
                <w:szCs w:val="16"/>
              </w:rPr>
              <w:t>onnective tissue disease (51)</w:t>
            </w:r>
            <w:r w:rsidR="009F1CD7" w:rsidRPr="00897BF1">
              <w:rPr>
                <w:rFonts w:ascii="Arial" w:hAnsi="Arial" w:cs="Arial"/>
                <w:sz w:val="16"/>
                <w:szCs w:val="16"/>
              </w:rPr>
              <w:t>, and</w:t>
            </w:r>
            <w:r w:rsidR="00546823" w:rsidRPr="00897BF1">
              <w:rPr>
                <w:rFonts w:ascii="Arial" w:hAnsi="Arial" w:cs="Arial"/>
                <w:sz w:val="16"/>
                <w:szCs w:val="16"/>
              </w:rPr>
              <w:t xml:space="preserve"> </w:t>
            </w:r>
            <w:r w:rsidR="009F1CD7" w:rsidRPr="00897BF1">
              <w:rPr>
                <w:rFonts w:ascii="Arial" w:hAnsi="Arial" w:cs="Arial"/>
                <w:sz w:val="16"/>
                <w:szCs w:val="16"/>
              </w:rPr>
              <w:t>p</w:t>
            </w:r>
            <w:r w:rsidR="000743DA" w:rsidRPr="00897BF1">
              <w:rPr>
                <w:rFonts w:ascii="Arial" w:hAnsi="Arial" w:cs="Arial"/>
                <w:sz w:val="16"/>
                <w:szCs w:val="16"/>
              </w:rPr>
              <w:t>neumoconiosis (23)</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F3106"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None</w:t>
            </w:r>
          </w:p>
        </w:tc>
        <w:tc>
          <w:tcPr>
            <w:tcW w:w="1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8B63C"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TLC</w:t>
            </w:r>
          </w:p>
          <w:p w14:paraId="7FC3C36E"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VC</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5D9E1D" w14:textId="5319ED0C" w:rsidR="000743DA" w:rsidRPr="00897BF1" w:rsidRDefault="000743DA" w:rsidP="00546823">
            <w:pPr>
              <w:ind w:left="29" w:right="29"/>
              <w:rPr>
                <w:rFonts w:ascii="Arial" w:eastAsia="Times New Roman" w:hAnsi="Arial" w:cs="Arial"/>
                <w:sz w:val="16"/>
                <w:szCs w:val="16"/>
              </w:rPr>
            </w:pPr>
            <w:r w:rsidRPr="00897BF1">
              <w:rPr>
                <w:rFonts w:ascii="Arial" w:eastAsia="Times New Roman" w:hAnsi="Arial" w:cs="Arial"/>
                <w:sz w:val="16"/>
                <w:szCs w:val="16"/>
              </w:rPr>
              <w:t>882/1,173 (75.2%) both indices were above (LLN)</w:t>
            </w:r>
            <w:r w:rsidR="00625BFE" w:rsidRPr="00897BF1">
              <w:rPr>
                <w:rFonts w:ascii="Arial" w:eastAsia="Times New Roman" w:hAnsi="Arial" w:cs="Arial"/>
                <w:sz w:val="16"/>
                <w:szCs w:val="16"/>
              </w:rPr>
              <w:t>,</w:t>
            </w:r>
            <w:r w:rsidR="00546823" w:rsidRPr="00897BF1">
              <w:rPr>
                <w:rFonts w:ascii="Arial" w:eastAsia="Times New Roman" w:hAnsi="Arial" w:cs="Arial"/>
                <w:sz w:val="16"/>
                <w:szCs w:val="16"/>
              </w:rPr>
              <w:t xml:space="preserve"> </w:t>
            </w:r>
            <w:r w:rsidRPr="00897BF1">
              <w:rPr>
                <w:rFonts w:ascii="Arial" w:eastAsia="Times New Roman" w:hAnsi="Arial" w:cs="Arial"/>
                <w:sz w:val="16"/>
                <w:szCs w:val="16"/>
              </w:rPr>
              <w:t>267/1,173 (22.8%) TLC was markedly reduced</w:t>
            </w:r>
            <w:r w:rsidR="00FC2392" w:rsidRPr="00897BF1">
              <w:rPr>
                <w:rFonts w:ascii="Arial" w:eastAsia="Times New Roman" w:hAnsi="Arial" w:cs="Arial"/>
                <w:sz w:val="16"/>
                <w:szCs w:val="16"/>
              </w:rPr>
              <w:t>, 209</w:t>
            </w:r>
            <w:r w:rsidR="005A58B6" w:rsidRPr="00897BF1">
              <w:rPr>
                <w:rFonts w:ascii="Arial" w:eastAsia="Times New Roman" w:hAnsi="Arial" w:cs="Arial"/>
                <w:sz w:val="16"/>
                <w:szCs w:val="16"/>
              </w:rPr>
              <w:t>/1,173 (17.8%) VC reduced</w:t>
            </w:r>
            <w:r w:rsidRPr="00897BF1">
              <w:rPr>
                <w:rFonts w:ascii="Arial" w:eastAsia="Times New Roman" w:hAnsi="Arial" w:cs="Arial"/>
                <w:sz w:val="16"/>
                <w:szCs w:val="16"/>
              </w:rPr>
              <w:t xml:space="preserve"> (p</w:t>
            </w:r>
            <w:r w:rsidR="005A58B6" w:rsidRPr="00897BF1">
              <w:rPr>
                <w:rFonts w:ascii="Arial" w:eastAsia="Times New Roman" w:hAnsi="Arial" w:cs="Arial"/>
                <w:sz w:val="16"/>
                <w:szCs w:val="16"/>
              </w:rPr>
              <w:t xml:space="preserve"> </w:t>
            </w:r>
            <w:r w:rsidRPr="00897BF1">
              <w:rPr>
                <w:rFonts w:ascii="Arial" w:eastAsia="Times New Roman" w:hAnsi="Arial" w:cs="Arial"/>
                <w:sz w:val="16"/>
                <w:szCs w:val="16"/>
              </w:rPr>
              <w:t>&lt;0.01)</w:t>
            </w:r>
            <w:r w:rsidR="00625BFE" w:rsidRPr="00897BF1">
              <w:rPr>
                <w:rFonts w:ascii="Arial" w:eastAsia="Times New Roman" w:hAnsi="Arial" w:cs="Arial"/>
                <w:sz w:val="16"/>
                <w:szCs w:val="16"/>
              </w:rPr>
              <w:t xml:space="preserve">, </w:t>
            </w:r>
            <w:r w:rsidRPr="00897BF1">
              <w:rPr>
                <w:rFonts w:ascii="Arial" w:eastAsia="Times New Roman" w:hAnsi="Arial" w:cs="Arial"/>
                <w:sz w:val="16"/>
                <w:szCs w:val="16"/>
              </w:rPr>
              <w:t>185/1,173 (15.8%) had both indices reduced</w:t>
            </w:r>
            <w:r w:rsidR="00625BFE" w:rsidRPr="00897BF1">
              <w:rPr>
                <w:rFonts w:ascii="Arial" w:eastAsia="Times New Roman" w:hAnsi="Arial" w:cs="Arial"/>
                <w:sz w:val="16"/>
                <w:szCs w:val="16"/>
              </w:rPr>
              <w:t>.</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777EE"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“Our results indicate that the spirometric measurement of VC is not enough for the detection of restriction, and may result in missing the diagnosis of diminished lung volume in almost 10% of patients. Thus in order to assess lung function reliably in ILD patients, the measurement of TLC seems to be essential</w:t>
            </w:r>
            <w:r w:rsidR="00625BFE" w:rsidRPr="00897BF1">
              <w:rPr>
                <w:rFonts w:ascii="Arial" w:hAnsi="Arial" w:cs="Arial"/>
                <w:sz w:val="16"/>
                <w:szCs w:val="16"/>
              </w:rPr>
              <w:t>.</w:t>
            </w:r>
            <w:r w:rsidRPr="00897BF1">
              <w:rPr>
                <w:rFonts w:ascii="Arial" w:hAnsi="Arial" w:cs="Arial"/>
                <w:sz w:val="16"/>
                <w:szCs w:val="16"/>
              </w:rPr>
              <w:t>”</w:t>
            </w:r>
          </w:p>
        </w:tc>
        <w:tc>
          <w:tcPr>
            <w:tcW w:w="18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0FA1E" w14:textId="77777777" w:rsidR="000743DA" w:rsidRDefault="000743DA" w:rsidP="005A58B6">
            <w:pPr>
              <w:ind w:left="29" w:right="29"/>
              <w:rPr>
                <w:rFonts w:ascii="Arial" w:hAnsi="Arial" w:cs="Arial"/>
                <w:sz w:val="16"/>
                <w:szCs w:val="16"/>
              </w:rPr>
            </w:pPr>
            <w:r w:rsidRPr="00897BF1">
              <w:rPr>
                <w:rFonts w:ascii="Arial" w:hAnsi="Arial" w:cs="Arial"/>
                <w:sz w:val="16"/>
                <w:szCs w:val="16"/>
              </w:rPr>
              <w:t xml:space="preserve">How each patient was originally diagnosed not described. Small number of pneumoconiosis patients. No separation of results based on diagnosis. Making this study difficult to assess in terms of occupational lung disease. Data suggest that in generalized ILD patients both VC and TLC is useful. </w:t>
            </w:r>
          </w:p>
          <w:p w14:paraId="3C10C48C" w14:textId="77777777" w:rsidR="00897BF1" w:rsidRPr="00897BF1" w:rsidRDefault="00897BF1" w:rsidP="005A58B6">
            <w:pPr>
              <w:ind w:left="29" w:right="29"/>
              <w:rPr>
                <w:rFonts w:ascii="Arial" w:eastAsia="Times New Roman" w:hAnsi="Arial" w:cs="Arial"/>
                <w:sz w:val="16"/>
                <w:szCs w:val="16"/>
              </w:rPr>
            </w:pPr>
          </w:p>
        </w:tc>
      </w:tr>
      <w:tr w:rsidR="000743DA" w:rsidRPr="00893FFE" w14:paraId="474A0E4C" w14:textId="77777777" w:rsidTr="005A58B6">
        <w:tc>
          <w:tcPr>
            <w:tcW w:w="13890" w:type="dxa"/>
            <w:gridSpan w:val="11"/>
            <w:tcBorders>
              <w:top w:val="single" w:sz="8" w:space="0" w:color="000000"/>
              <w:left w:val="single" w:sz="8" w:space="0" w:color="000000"/>
              <w:bottom w:val="single" w:sz="8" w:space="0" w:color="000000"/>
              <w:right w:val="single" w:sz="8" w:space="0" w:color="000000"/>
            </w:tcBorders>
            <w:shd w:val="clear" w:color="auto" w:fill="339966"/>
            <w:tcMar>
              <w:top w:w="0" w:type="dxa"/>
              <w:left w:w="0" w:type="dxa"/>
              <w:bottom w:w="0" w:type="dxa"/>
              <w:right w:w="0" w:type="dxa"/>
            </w:tcMar>
          </w:tcPr>
          <w:p w14:paraId="3EEA8DAD" w14:textId="77777777" w:rsidR="000743DA" w:rsidRPr="00897BF1" w:rsidRDefault="000743DA" w:rsidP="005A58B6">
            <w:pPr>
              <w:spacing w:line="276" w:lineRule="auto"/>
              <w:ind w:left="29" w:right="29"/>
              <w:jc w:val="center"/>
              <w:rPr>
                <w:rFonts w:ascii="Arial" w:hAnsi="Arial" w:cs="Arial"/>
                <w:b/>
                <w:sz w:val="16"/>
                <w:szCs w:val="16"/>
              </w:rPr>
            </w:pPr>
            <w:r w:rsidRPr="00897BF1">
              <w:rPr>
                <w:rFonts w:ascii="Arial" w:hAnsi="Arial" w:cs="Arial"/>
                <w:b/>
                <w:sz w:val="16"/>
                <w:szCs w:val="16"/>
              </w:rPr>
              <w:lastRenderedPageBreak/>
              <w:t>Other</w:t>
            </w:r>
          </w:p>
        </w:tc>
      </w:tr>
      <w:tr w:rsidR="00FD5389" w:rsidRPr="00893FFE" w14:paraId="1A2049F9" w14:textId="77777777" w:rsidTr="005A58B6">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135B63"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Sircar 2007</w:t>
            </w:r>
          </w:p>
        </w:tc>
        <w:tc>
          <w:tcPr>
            <w:tcW w:w="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5E6BE"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4.5</w:t>
            </w:r>
          </w:p>
        </w:tc>
        <w:tc>
          <w:tcPr>
            <w:tcW w:w="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91D195" w14:textId="4EBC41A9" w:rsidR="000743DA" w:rsidRPr="00897BF1" w:rsidRDefault="000743DA" w:rsidP="005A58B6">
            <w:pPr>
              <w:ind w:left="29" w:right="29"/>
              <w:rPr>
                <w:rFonts w:ascii="Arial" w:hAnsi="Arial" w:cs="Arial"/>
                <w:sz w:val="16"/>
                <w:szCs w:val="16"/>
              </w:rPr>
            </w:pPr>
            <w:r w:rsidRPr="00897BF1">
              <w:rPr>
                <w:rFonts w:ascii="Arial" w:hAnsi="Arial" w:cs="Arial"/>
                <w:sz w:val="16"/>
                <w:szCs w:val="16"/>
              </w:rPr>
              <w:t>1</w:t>
            </w:r>
            <w:r w:rsidR="00B7444A" w:rsidRPr="00897BF1">
              <w:rPr>
                <w:rFonts w:ascii="Arial" w:hAnsi="Arial" w:cs="Arial"/>
                <w:sz w:val="16"/>
                <w:szCs w:val="16"/>
              </w:rPr>
              <w:t>,</w:t>
            </w:r>
            <w:r w:rsidRPr="00897BF1">
              <w:rPr>
                <w:rFonts w:ascii="Arial" w:hAnsi="Arial" w:cs="Arial"/>
                <w:sz w:val="16"/>
                <w:szCs w:val="16"/>
              </w:rPr>
              <w:t>730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21EA56"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Spirometry</w:t>
            </w:r>
          </w:p>
        </w:tc>
        <w:tc>
          <w:tcPr>
            <w:tcW w:w="1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7E1B2"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None</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A5EA1" w14:textId="77777777" w:rsidR="000743DA" w:rsidRPr="00897BF1" w:rsidRDefault="00625BFE" w:rsidP="005A58B6">
            <w:pPr>
              <w:ind w:left="29" w:right="29"/>
              <w:rPr>
                <w:rFonts w:ascii="Arial" w:hAnsi="Arial" w:cs="Arial"/>
                <w:sz w:val="16"/>
                <w:szCs w:val="16"/>
              </w:rPr>
            </w:pPr>
            <w:r w:rsidRPr="00897BF1">
              <w:rPr>
                <w:rFonts w:ascii="Arial" w:hAnsi="Arial" w:cs="Arial"/>
                <w:sz w:val="16"/>
                <w:szCs w:val="16"/>
              </w:rPr>
              <w:t>Coal m</w:t>
            </w:r>
            <w:r w:rsidR="000743DA" w:rsidRPr="00897BF1">
              <w:rPr>
                <w:rFonts w:ascii="Arial" w:hAnsi="Arial" w:cs="Arial"/>
                <w:sz w:val="16"/>
                <w:szCs w:val="16"/>
              </w:rPr>
              <w:t>iners</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D0EB8"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12 years</w:t>
            </w:r>
          </w:p>
        </w:tc>
        <w:tc>
          <w:tcPr>
            <w:tcW w:w="1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A8694"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FEV</w:t>
            </w:r>
            <w:r w:rsidRPr="00897BF1">
              <w:rPr>
                <w:rFonts w:ascii="Arial" w:hAnsi="Arial" w:cs="Arial"/>
                <w:sz w:val="16"/>
                <w:szCs w:val="16"/>
                <w:vertAlign w:val="subscript"/>
              </w:rPr>
              <w:t>1</w:t>
            </w:r>
          </w:p>
          <w:p w14:paraId="3159BE86"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Death</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EEDD97"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Odds ratios:</w:t>
            </w:r>
          </w:p>
          <w:p w14:paraId="18B7CB91"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 xml:space="preserve">Compared to below 30ml/year loss. </w:t>
            </w:r>
          </w:p>
          <w:p w14:paraId="5E0927C1"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1.39 (0.99-1.97)</w:t>
            </w:r>
          </w:p>
          <w:p w14:paraId="20470C27" w14:textId="77777777" w:rsidR="000743DA" w:rsidRPr="00897BF1" w:rsidRDefault="000743DA" w:rsidP="005A58B6">
            <w:pPr>
              <w:ind w:left="29" w:right="29"/>
              <w:rPr>
                <w:rFonts w:ascii="Arial" w:eastAsia="Times New Roman" w:hAnsi="Arial" w:cs="Arial"/>
                <w:sz w:val="16"/>
                <w:szCs w:val="16"/>
              </w:rPr>
            </w:pPr>
            <w:r w:rsidRPr="00897BF1">
              <w:rPr>
                <w:rFonts w:ascii="Arial" w:eastAsia="Times New Roman" w:hAnsi="Arial" w:cs="Arial"/>
                <w:sz w:val="16"/>
                <w:szCs w:val="16"/>
              </w:rPr>
              <w:t>60ml/year to 90ml/year 1.90 (1.32-2.76) more than 90ml/year loss</w:t>
            </w:r>
            <w:r w:rsidR="001F69D8" w:rsidRPr="00897BF1">
              <w:rPr>
                <w:rFonts w:ascii="Arial" w:eastAsia="Times New Roman" w:hAnsi="Arial" w:cs="Arial"/>
                <w:sz w:val="16"/>
                <w:szCs w:val="16"/>
              </w:rPr>
              <w:t xml:space="preserve"> of FEV</w:t>
            </w:r>
            <w:r w:rsidR="001F69D8" w:rsidRPr="00897BF1">
              <w:rPr>
                <w:rFonts w:ascii="Arial" w:eastAsia="Times New Roman" w:hAnsi="Arial" w:cs="Arial"/>
                <w:sz w:val="16"/>
                <w:szCs w:val="16"/>
                <w:vertAlign w:val="subscript"/>
              </w:rPr>
              <w:t>1</w:t>
            </w:r>
            <w:r w:rsidR="001F69D8" w:rsidRPr="00897BF1">
              <w:rPr>
                <w:rFonts w:ascii="Arial" w:eastAsia="Times New Roman" w:hAnsi="Arial" w:cs="Arial"/>
                <w:sz w:val="16"/>
                <w:szCs w:val="16"/>
              </w:rPr>
              <w:t>.</w:t>
            </w:r>
          </w:p>
        </w:tc>
        <w:tc>
          <w:tcPr>
            <w:tcW w:w="17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A035E" w14:textId="77777777" w:rsidR="000743DA" w:rsidRPr="00897BF1" w:rsidRDefault="000743DA" w:rsidP="005A58B6">
            <w:pPr>
              <w:ind w:left="29" w:right="29"/>
              <w:rPr>
                <w:rFonts w:ascii="Arial" w:hAnsi="Arial" w:cs="Arial"/>
                <w:sz w:val="16"/>
                <w:szCs w:val="16"/>
              </w:rPr>
            </w:pPr>
            <w:r w:rsidRPr="00897BF1">
              <w:rPr>
                <w:rFonts w:ascii="Arial" w:hAnsi="Arial" w:cs="Arial"/>
                <w:sz w:val="16"/>
                <w:szCs w:val="16"/>
              </w:rPr>
              <w:t>“Risk of death increases in individuals with rates of decline above about 60ml/year and is statistically significant with declines of 90ml or more. These results should be useful to healthcare providers in assessing lung function declines observed in individuals.”</w:t>
            </w:r>
          </w:p>
        </w:tc>
        <w:tc>
          <w:tcPr>
            <w:tcW w:w="18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5006C2" w14:textId="77777777" w:rsidR="000743DA" w:rsidRPr="00897BF1" w:rsidRDefault="005A58B6" w:rsidP="005A58B6">
            <w:pPr>
              <w:ind w:left="29" w:right="29"/>
              <w:rPr>
                <w:rFonts w:ascii="Arial" w:hAnsi="Arial" w:cs="Arial"/>
                <w:sz w:val="16"/>
                <w:szCs w:val="16"/>
              </w:rPr>
            </w:pPr>
            <w:r w:rsidRPr="00897BF1">
              <w:rPr>
                <w:rFonts w:ascii="Arial" w:hAnsi="Arial" w:cs="Arial"/>
                <w:sz w:val="16"/>
                <w:szCs w:val="16"/>
              </w:rPr>
              <w:t>A</w:t>
            </w:r>
            <w:r w:rsidR="000743DA" w:rsidRPr="00897BF1">
              <w:rPr>
                <w:rFonts w:ascii="Arial" w:hAnsi="Arial" w:cs="Arial"/>
                <w:sz w:val="16"/>
                <w:szCs w:val="16"/>
              </w:rPr>
              <w:t xml:space="preserve"> retrospective review of cross-sectional studies. Cause of death determined by death certificates. Data suggest serial FEV</w:t>
            </w:r>
            <w:r w:rsidR="000743DA" w:rsidRPr="00897BF1">
              <w:rPr>
                <w:rFonts w:ascii="Arial" w:hAnsi="Arial" w:cs="Arial"/>
                <w:sz w:val="16"/>
                <w:szCs w:val="16"/>
                <w:vertAlign w:val="subscript"/>
              </w:rPr>
              <w:t>1</w:t>
            </w:r>
            <w:r w:rsidR="000743DA" w:rsidRPr="00897BF1">
              <w:rPr>
                <w:rFonts w:ascii="Arial" w:hAnsi="Arial" w:cs="Arial"/>
                <w:sz w:val="16"/>
                <w:szCs w:val="16"/>
              </w:rPr>
              <w:t xml:space="preserve"> in coal miners with lung disease</w:t>
            </w:r>
            <w:r w:rsidR="00CA0B0E" w:rsidRPr="00897BF1">
              <w:rPr>
                <w:rFonts w:ascii="Arial" w:hAnsi="Arial" w:cs="Arial"/>
                <w:sz w:val="16"/>
                <w:szCs w:val="16"/>
              </w:rPr>
              <w:t xml:space="preserve"> may</w:t>
            </w:r>
            <w:r w:rsidR="000743DA" w:rsidRPr="00897BF1">
              <w:rPr>
                <w:rFonts w:ascii="Arial" w:hAnsi="Arial" w:cs="Arial"/>
                <w:sz w:val="16"/>
                <w:szCs w:val="16"/>
              </w:rPr>
              <w:t xml:space="preserve"> aid in the management of the disease. If there is a loss of over 90ml/year then the risk of death increases.</w:t>
            </w:r>
          </w:p>
        </w:tc>
      </w:tr>
    </w:tbl>
    <w:p w14:paraId="63C294EB" w14:textId="77777777" w:rsidR="00893FFE" w:rsidRDefault="00893FFE" w:rsidP="000743DA">
      <w:pPr>
        <w:sectPr w:rsidR="00893FFE" w:rsidSect="005A58B6">
          <w:pgSz w:w="15840" w:h="12240" w:orient="landscape"/>
          <w:pgMar w:top="720" w:right="1008" w:bottom="720" w:left="1008" w:header="720" w:footer="720" w:gutter="0"/>
          <w:cols w:space="720"/>
          <w:docGrid w:linePitch="360"/>
        </w:sectPr>
      </w:pPr>
    </w:p>
    <w:p w14:paraId="31368FB8" w14:textId="42301B18" w:rsidR="00DE4658" w:rsidRPr="00641DBB" w:rsidRDefault="00641DBB" w:rsidP="000743DA">
      <w:pPr>
        <w:rPr>
          <w:rFonts w:ascii="Arial" w:hAnsi="Arial" w:cs="Arial"/>
          <w:b/>
        </w:rPr>
      </w:pPr>
      <w:r w:rsidRPr="00641DBB">
        <w:rPr>
          <w:rFonts w:ascii="Arial" w:hAnsi="Arial" w:cs="Arial"/>
          <w:b/>
        </w:rPr>
        <w:lastRenderedPageBreak/>
        <w:t>CHEST RADIOGRAPHS</w:t>
      </w:r>
    </w:p>
    <w:p w14:paraId="09FDB209" w14:textId="7ABB207B" w:rsidR="000743DA" w:rsidRPr="00DE4658" w:rsidRDefault="00BC696B" w:rsidP="008F3877">
      <w:pPr>
        <w:rPr>
          <w:rFonts w:ascii="Arial" w:hAnsi="Arial" w:cs="Arial"/>
          <w:sz w:val="22"/>
          <w:szCs w:val="22"/>
        </w:rPr>
      </w:pPr>
      <w:r w:rsidRPr="00DE4658">
        <w:rPr>
          <w:rFonts w:ascii="Arial" w:hAnsi="Arial" w:cs="Arial"/>
          <w:sz w:val="22"/>
          <w:szCs w:val="22"/>
        </w:rPr>
        <w:t xml:space="preserve">Chest </w:t>
      </w:r>
      <w:r w:rsidR="008F3877" w:rsidRPr="00DE4658">
        <w:rPr>
          <w:rFonts w:ascii="Arial" w:hAnsi="Arial" w:cs="Arial"/>
          <w:sz w:val="22"/>
          <w:szCs w:val="22"/>
        </w:rPr>
        <w:t>radiographs</w:t>
      </w:r>
      <w:r w:rsidRPr="00DE4658">
        <w:rPr>
          <w:rFonts w:ascii="Arial" w:hAnsi="Arial" w:cs="Arial"/>
          <w:sz w:val="22"/>
          <w:szCs w:val="22"/>
        </w:rPr>
        <w:t xml:space="preserve"> are part of the usual evaluation of patients with respiratory symptoms</w:t>
      </w:r>
      <w:r w:rsidR="00850131" w:rsidRPr="00DE4658">
        <w:rPr>
          <w:rFonts w:ascii="Arial" w:hAnsi="Arial" w:cs="Arial"/>
          <w:sz w:val="22"/>
          <w:szCs w:val="22"/>
        </w:rPr>
        <w:t>.</w:t>
      </w:r>
      <w:r w:rsidRPr="00DE4658">
        <w:rPr>
          <w:rFonts w:ascii="Arial" w:hAnsi="Arial" w:cs="Arial"/>
          <w:sz w:val="22"/>
          <w:szCs w:val="22"/>
        </w:rPr>
        <w:t xml:space="preserve"> </w:t>
      </w:r>
      <w:r w:rsidR="008F3877" w:rsidRPr="00DE4658">
        <w:rPr>
          <w:rFonts w:ascii="Arial" w:hAnsi="Arial" w:cs="Arial"/>
          <w:sz w:val="22"/>
          <w:szCs w:val="22"/>
        </w:rPr>
        <w:t>They</w:t>
      </w:r>
      <w:r w:rsidR="000743DA" w:rsidRPr="00DE4658">
        <w:rPr>
          <w:rFonts w:ascii="Arial" w:hAnsi="Arial" w:cs="Arial"/>
          <w:sz w:val="22"/>
          <w:szCs w:val="22"/>
        </w:rPr>
        <w:t xml:space="preserve"> </w:t>
      </w:r>
      <w:r w:rsidR="00504BDF" w:rsidRPr="00DE4658">
        <w:rPr>
          <w:rFonts w:ascii="Arial" w:hAnsi="Arial" w:cs="Arial"/>
          <w:sz w:val="22"/>
          <w:szCs w:val="22"/>
        </w:rPr>
        <w:t xml:space="preserve">historically </w:t>
      </w:r>
      <w:r w:rsidR="000743DA" w:rsidRPr="00DE4658">
        <w:rPr>
          <w:rFonts w:ascii="Arial" w:hAnsi="Arial" w:cs="Arial"/>
          <w:sz w:val="22"/>
          <w:szCs w:val="22"/>
        </w:rPr>
        <w:t xml:space="preserve">have been used to </w:t>
      </w:r>
      <w:r w:rsidR="008F3877" w:rsidRPr="00DE4658">
        <w:rPr>
          <w:rFonts w:ascii="Arial" w:hAnsi="Arial" w:cs="Arial"/>
          <w:sz w:val="22"/>
          <w:szCs w:val="22"/>
        </w:rPr>
        <w:t>investigate the</w:t>
      </w:r>
      <w:r w:rsidR="000743DA" w:rsidRPr="00DE4658">
        <w:rPr>
          <w:rFonts w:ascii="Arial" w:hAnsi="Arial" w:cs="Arial"/>
          <w:sz w:val="22"/>
          <w:szCs w:val="22"/>
        </w:rPr>
        <w:t xml:space="preserve"> relationship between exposure to respirable particles (dusts) and disease</w:t>
      </w:r>
      <w:r w:rsidR="00B7444A" w:rsidRPr="00DE4658">
        <w:rPr>
          <w:rFonts w:ascii="Arial" w:hAnsi="Arial" w:cs="Arial"/>
          <w:sz w:val="22"/>
          <w:szCs w:val="22"/>
        </w:rPr>
        <w:t>,</w:t>
      </w:r>
      <w:r w:rsidR="008C74B0" w:rsidRPr="00DE4658">
        <w:rPr>
          <w:rFonts w:ascii="Arial" w:hAnsi="Arial" w:cs="Arial"/>
          <w:sz w:val="22"/>
          <w:szCs w:val="22"/>
          <w:vertAlign w:val="superscript"/>
        </w:rPr>
        <w:fldChar w:fldCharType="begin"/>
      </w:r>
      <w:r w:rsidR="00CA391E" w:rsidRPr="00DE4658">
        <w:rPr>
          <w:rFonts w:ascii="Arial" w:hAnsi="Arial" w:cs="Arial"/>
          <w:sz w:val="22"/>
          <w:szCs w:val="22"/>
          <w:vertAlign w:val="superscript"/>
        </w:rPr>
        <w:instrText xml:space="preserve"> ADDIN EN.CITE &lt;EndNote&gt;&lt;Cite&gt;&lt;Author&gt;Hourihane&lt;/Author&gt;&lt;Year&gt;1966&lt;/Year&gt;&lt;RecNum&gt;70&lt;/RecNum&gt;&lt;DisplayText&gt;(72)&lt;/DisplayText&gt;&lt;record&gt;&lt;rec-number&gt;70&lt;/rec-number&gt;&lt;foreign-keys&gt;&lt;key app="EN" db-id="50sfsfxd3v5p2ue9zx3p5tttta990vs0d9ft" timestamp="1401915036"&gt;70&lt;/key&gt;&lt;/foreign-keys&gt;&lt;ref-type name="Journal Article"&gt;17&lt;/ref-type&gt;&lt;contributors&gt;&lt;authors&gt;&lt;author&gt;Hourihane, D. O.&lt;/author&gt;&lt;author&gt;Lessof, L.&lt;/author&gt;&lt;author&gt;Richardson, P. C.&lt;/author&gt;&lt;/authors&gt;&lt;/contributors&gt;&lt;titles&gt;&lt;title&gt;Hyaline and calcified pleural plaques as an index of exposure to asbestos&lt;/title&gt;&lt;secondary-title&gt;Br Med J&lt;/secondary-title&gt;&lt;alt-title&gt;British medical journal&lt;/alt-title&gt;&lt;/titles&gt;&lt;periodical&gt;&lt;full-title&gt;Br Med J&lt;/full-title&gt;&lt;abbr-1&gt;British medical journal&lt;/abbr-1&gt;&lt;/periodical&gt;&lt;alt-periodical&gt;&lt;full-title&gt;Br Med J&lt;/full-title&gt;&lt;abbr-1&gt;British medical journal&lt;/abbr-1&gt;&lt;/alt-periodical&gt;&lt;pages&gt;1069-74&lt;/pages&gt;&lt;volume&gt;1&lt;/volume&gt;&lt;number&gt;5495&lt;/number&gt;&lt;dates&gt;&lt;year&gt;1966&lt;/year&gt;&lt;pub-dates&gt;&lt;date&gt;Apr 30&lt;/date&gt;&lt;/pub-dates&gt;&lt;/dates&gt;&lt;isbn&gt;0007-1447 (Print)&amp;#xD;0007-1447 (Linking)&lt;/isbn&gt;&lt;accession-num&gt;20790941&lt;/accession-num&gt;&lt;urls&gt;&lt;related-urls&gt;&lt;url&gt;http://www.ncbi.nlm.nih.gov/pubmed/20790941&lt;/url&gt;&lt;/related-urls&gt;&lt;/urls&gt;&lt;custom2&gt;1844012&lt;/custom2&gt;&lt;/record&gt;&lt;/Cite&gt;&lt;/EndNote&gt;</w:instrText>
      </w:r>
      <w:r w:rsidR="008C74B0" w:rsidRPr="00DE4658">
        <w:rPr>
          <w:rFonts w:ascii="Arial" w:hAnsi="Arial" w:cs="Arial"/>
          <w:sz w:val="22"/>
          <w:szCs w:val="22"/>
          <w:vertAlign w:val="superscript"/>
        </w:rPr>
        <w:fldChar w:fldCharType="separate"/>
      </w:r>
      <w:r w:rsidR="00CA391E" w:rsidRPr="00DE4658">
        <w:rPr>
          <w:rFonts w:ascii="Arial" w:hAnsi="Arial" w:cs="Arial"/>
          <w:noProof/>
          <w:sz w:val="22"/>
          <w:szCs w:val="22"/>
          <w:vertAlign w:val="superscript"/>
        </w:rPr>
        <w:t>(72)</w:t>
      </w:r>
      <w:r w:rsidR="008C74B0" w:rsidRPr="00DE4658">
        <w:rPr>
          <w:rFonts w:ascii="Arial" w:hAnsi="Arial" w:cs="Arial"/>
          <w:sz w:val="22"/>
          <w:szCs w:val="22"/>
          <w:vertAlign w:val="superscript"/>
        </w:rPr>
        <w:fldChar w:fldCharType="end"/>
      </w:r>
      <w:r w:rsidR="000743DA" w:rsidRPr="00DE4658">
        <w:rPr>
          <w:rFonts w:ascii="Arial" w:hAnsi="Arial" w:cs="Arial"/>
          <w:sz w:val="22"/>
          <w:szCs w:val="22"/>
        </w:rPr>
        <w:t xml:space="preserve"> </w:t>
      </w:r>
      <w:r w:rsidR="00B7444A" w:rsidRPr="00DE4658">
        <w:rPr>
          <w:rFonts w:ascii="Arial" w:hAnsi="Arial" w:cs="Arial"/>
          <w:sz w:val="22"/>
          <w:szCs w:val="22"/>
        </w:rPr>
        <w:t>and</w:t>
      </w:r>
      <w:r w:rsidR="000743DA" w:rsidRPr="00DE4658">
        <w:rPr>
          <w:rFonts w:ascii="Arial" w:hAnsi="Arial" w:cs="Arial"/>
          <w:sz w:val="22"/>
          <w:szCs w:val="22"/>
        </w:rPr>
        <w:t xml:space="preserve"> are widely used for diagnosi</w:t>
      </w:r>
      <w:r w:rsidR="00B7444A" w:rsidRPr="00DE4658">
        <w:rPr>
          <w:rFonts w:ascii="Arial" w:hAnsi="Arial" w:cs="Arial"/>
          <w:sz w:val="22"/>
          <w:szCs w:val="22"/>
        </w:rPr>
        <w:t>ng</w:t>
      </w:r>
      <w:r w:rsidR="000743DA" w:rsidRPr="00DE4658">
        <w:rPr>
          <w:rFonts w:ascii="Arial" w:hAnsi="Arial" w:cs="Arial"/>
          <w:sz w:val="22"/>
          <w:szCs w:val="22"/>
        </w:rPr>
        <w:t xml:space="preserve"> and monitoring</w:t>
      </w:r>
      <w:r w:rsidR="00893FFE" w:rsidRPr="00DE4658">
        <w:rPr>
          <w:rFonts w:ascii="Arial" w:hAnsi="Arial" w:cs="Arial"/>
          <w:sz w:val="22"/>
          <w:szCs w:val="22"/>
        </w:rPr>
        <w:t xml:space="preserve"> </w:t>
      </w:r>
      <w:r w:rsidR="00F9732F" w:rsidRPr="00DE4658">
        <w:rPr>
          <w:rFonts w:ascii="Arial" w:hAnsi="Arial" w:cs="Arial"/>
          <w:sz w:val="22"/>
          <w:szCs w:val="22"/>
        </w:rPr>
        <w:t>ILD</w:t>
      </w:r>
      <w:r w:rsidR="00893FFE" w:rsidRPr="00DE4658">
        <w:rPr>
          <w:rFonts w:ascii="Arial" w:hAnsi="Arial" w:cs="Arial"/>
          <w:sz w:val="22"/>
          <w:szCs w:val="22"/>
        </w:rPr>
        <w:t xml:space="preserve">. </w:t>
      </w:r>
      <w:r w:rsidR="000743DA" w:rsidRPr="00DE4658">
        <w:rPr>
          <w:rFonts w:ascii="Arial" w:hAnsi="Arial" w:cs="Arial"/>
          <w:sz w:val="22"/>
          <w:szCs w:val="22"/>
        </w:rPr>
        <w:t xml:space="preserve">Chest </w:t>
      </w:r>
      <w:r w:rsidR="008F3877" w:rsidRPr="00DE4658">
        <w:rPr>
          <w:rFonts w:ascii="Arial" w:hAnsi="Arial" w:cs="Arial"/>
          <w:sz w:val="22"/>
          <w:szCs w:val="22"/>
        </w:rPr>
        <w:t>radiographs</w:t>
      </w:r>
      <w:r w:rsidR="000743DA" w:rsidRPr="00DE4658">
        <w:rPr>
          <w:rFonts w:ascii="Arial" w:hAnsi="Arial" w:cs="Arial"/>
          <w:sz w:val="22"/>
          <w:szCs w:val="22"/>
        </w:rPr>
        <w:t xml:space="preserve"> show opacities which represent the accumulation of dust and the body’s reaction to the exposure.</w:t>
      </w:r>
      <w:r w:rsidR="008C74B0" w:rsidRPr="00DE4658">
        <w:rPr>
          <w:rFonts w:ascii="Arial" w:hAnsi="Arial" w:cs="Arial"/>
          <w:sz w:val="22"/>
          <w:szCs w:val="22"/>
          <w:vertAlign w:val="superscript"/>
        </w:rPr>
        <w:fldChar w:fldCharType="begin">
          <w:fldData xml:space="preserve">PEVuZE5vdGU+PENpdGU+PEF1dGhvcj5SdWNrbGV5PC9BdXRob3I+PFllYXI+MTk4NDwvWWVhcj48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</w:fldData>
        </w:fldChar>
      </w:r>
      <w:r w:rsidR="00CA391E" w:rsidRPr="00DE4658">
        <w:rPr>
          <w:rFonts w:ascii="Arial" w:hAnsi="Arial" w:cs="Arial"/>
          <w:sz w:val="22"/>
          <w:szCs w:val="22"/>
          <w:vertAlign w:val="superscript"/>
        </w:rPr>
        <w:instrText xml:space="preserve"> ADDIN EN.CITE </w:instrText>
      </w:r>
      <w:r w:rsidR="00CA391E" w:rsidRPr="00DE4658">
        <w:rPr>
          <w:rFonts w:ascii="Arial" w:hAnsi="Arial" w:cs="Arial"/>
          <w:sz w:val="22"/>
          <w:szCs w:val="22"/>
          <w:vertAlign w:val="superscript"/>
        </w:rPr>
        <w:fldChar w:fldCharType="begin">
          <w:fldData xml:space="preserve">PEVuZE5vdGU+PENpdGU+PEF1dGhvcj5SdWNrbGV5PC9BdXRob3I+PFllYXI+MTk4NDwvWWVhcj48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</w:fldData>
        </w:fldChar>
      </w:r>
      <w:r w:rsidR="00CA391E" w:rsidRPr="00DE4658">
        <w:rPr>
          <w:rFonts w:ascii="Arial" w:hAnsi="Arial" w:cs="Arial"/>
          <w:sz w:val="22"/>
          <w:szCs w:val="22"/>
          <w:vertAlign w:val="superscript"/>
        </w:rPr>
        <w:instrText xml:space="preserve"> ADDIN EN.CITE.DATA </w:instrText>
      </w:r>
      <w:r w:rsidR="00CA391E" w:rsidRPr="00DE4658">
        <w:rPr>
          <w:rFonts w:ascii="Arial" w:hAnsi="Arial" w:cs="Arial"/>
          <w:sz w:val="22"/>
          <w:szCs w:val="22"/>
          <w:vertAlign w:val="superscript"/>
        </w:rPr>
      </w:r>
      <w:r w:rsidR="00CA391E" w:rsidRPr="00DE4658">
        <w:rPr>
          <w:rFonts w:ascii="Arial" w:hAnsi="Arial" w:cs="Arial"/>
          <w:sz w:val="22"/>
          <w:szCs w:val="22"/>
          <w:vertAlign w:val="superscript"/>
        </w:rPr>
        <w:fldChar w:fldCharType="end"/>
      </w:r>
      <w:r w:rsidR="008C74B0" w:rsidRPr="00DE4658">
        <w:rPr>
          <w:rFonts w:ascii="Arial" w:hAnsi="Arial" w:cs="Arial"/>
          <w:sz w:val="22"/>
          <w:szCs w:val="22"/>
          <w:vertAlign w:val="superscript"/>
        </w:rPr>
      </w:r>
      <w:r w:rsidR="008C74B0" w:rsidRPr="00DE4658">
        <w:rPr>
          <w:rFonts w:ascii="Arial" w:hAnsi="Arial" w:cs="Arial"/>
          <w:sz w:val="22"/>
          <w:szCs w:val="22"/>
          <w:vertAlign w:val="superscript"/>
        </w:rPr>
        <w:fldChar w:fldCharType="separate"/>
      </w:r>
      <w:r w:rsidR="00CA391E" w:rsidRPr="00DE4658">
        <w:rPr>
          <w:rFonts w:ascii="Arial" w:hAnsi="Arial" w:cs="Arial"/>
          <w:noProof/>
          <w:sz w:val="22"/>
          <w:szCs w:val="22"/>
          <w:vertAlign w:val="superscript"/>
        </w:rPr>
        <w:t>(73-77)</w:t>
      </w:r>
      <w:r w:rsidR="008C74B0" w:rsidRPr="00DE4658">
        <w:rPr>
          <w:rFonts w:ascii="Arial" w:hAnsi="Arial" w:cs="Arial"/>
          <w:sz w:val="22"/>
          <w:szCs w:val="22"/>
          <w:vertAlign w:val="superscript"/>
        </w:rPr>
        <w:fldChar w:fldCharType="end"/>
      </w:r>
      <w:r w:rsidR="000743DA" w:rsidRPr="00DE4658">
        <w:rPr>
          <w:rFonts w:ascii="Arial" w:hAnsi="Arial" w:cs="Arial"/>
          <w:sz w:val="22"/>
          <w:szCs w:val="22"/>
          <w:vertAlign w:val="superscript"/>
        </w:rPr>
        <w:t xml:space="preserve"> </w:t>
      </w:r>
      <w:r w:rsidR="000743DA" w:rsidRPr="00DE4658">
        <w:rPr>
          <w:rFonts w:ascii="Arial" w:hAnsi="Arial" w:cs="Arial"/>
          <w:sz w:val="22"/>
          <w:szCs w:val="22"/>
        </w:rPr>
        <w:t xml:space="preserve">Of the </w:t>
      </w:r>
      <w:r w:rsidR="00731431" w:rsidRPr="00DE4658">
        <w:rPr>
          <w:rFonts w:ascii="Arial" w:hAnsi="Arial" w:cs="Arial"/>
          <w:sz w:val="22"/>
          <w:szCs w:val="22"/>
        </w:rPr>
        <w:t>ILDs</w:t>
      </w:r>
      <w:r w:rsidR="000743DA" w:rsidRPr="00DE4658">
        <w:rPr>
          <w:rFonts w:ascii="Arial" w:hAnsi="Arial" w:cs="Arial"/>
          <w:sz w:val="22"/>
          <w:szCs w:val="22"/>
        </w:rPr>
        <w:t>, some have more easily identifiable lesions supporting a diagnosis with radiographic testing than others. Many diseases require consideration of clinical findings, occupational history, and radiographic findings for the diagnosis.</w:t>
      </w:r>
      <w:r w:rsidR="008C74B0" w:rsidRPr="00DE4658">
        <w:rPr>
          <w:rFonts w:ascii="Arial" w:hAnsi="Arial" w:cs="Arial"/>
          <w:sz w:val="22"/>
          <w:szCs w:val="22"/>
          <w:vertAlign w:val="superscript"/>
        </w:rPr>
        <w:fldChar w:fldCharType="begin">
          <w:fldData xml:space="preserve">PEVuZE5vdGU+PENpdGU+PEF1dGhvcj5LaW08L0F1dGhvcj48WWVhcj4yMDAxPC9ZZWFyPjxSZWNO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</w:fldData>
        </w:fldChar>
      </w:r>
      <w:r w:rsidR="00CA391E" w:rsidRPr="00DE4658">
        <w:rPr>
          <w:rFonts w:ascii="Arial" w:hAnsi="Arial" w:cs="Arial"/>
          <w:sz w:val="22"/>
          <w:szCs w:val="22"/>
          <w:vertAlign w:val="superscript"/>
        </w:rPr>
        <w:instrText xml:space="preserve"> ADDIN EN.CITE </w:instrText>
      </w:r>
      <w:r w:rsidR="00CA391E" w:rsidRPr="00DE4658">
        <w:rPr>
          <w:rFonts w:ascii="Arial" w:hAnsi="Arial" w:cs="Arial"/>
          <w:sz w:val="22"/>
          <w:szCs w:val="22"/>
          <w:vertAlign w:val="superscript"/>
        </w:rPr>
        <w:fldChar w:fldCharType="begin">
          <w:fldData xml:space="preserve">PEVuZE5vdGU+PENpdGU+PEF1dGhvcj5LaW08L0F1dGhvcj48WWVhcj4yMDAxPC9ZZWFyPjxSZWNO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</w:fldData>
        </w:fldChar>
      </w:r>
      <w:r w:rsidR="00CA391E" w:rsidRPr="00DE4658">
        <w:rPr>
          <w:rFonts w:ascii="Arial" w:hAnsi="Arial" w:cs="Arial"/>
          <w:sz w:val="22"/>
          <w:szCs w:val="22"/>
          <w:vertAlign w:val="superscript"/>
        </w:rPr>
        <w:instrText xml:space="preserve"> ADDIN EN.CITE.DATA </w:instrText>
      </w:r>
      <w:r w:rsidR="00CA391E" w:rsidRPr="00DE4658">
        <w:rPr>
          <w:rFonts w:ascii="Arial" w:hAnsi="Arial" w:cs="Arial"/>
          <w:sz w:val="22"/>
          <w:szCs w:val="22"/>
          <w:vertAlign w:val="superscript"/>
        </w:rPr>
      </w:r>
      <w:r w:rsidR="00CA391E" w:rsidRPr="00DE4658">
        <w:rPr>
          <w:rFonts w:ascii="Arial" w:hAnsi="Arial" w:cs="Arial"/>
          <w:sz w:val="22"/>
          <w:szCs w:val="22"/>
          <w:vertAlign w:val="superscript"/>
        </w:rPr>
        <w:fldChar w:fldCharType="end"/>
      </w:r>
      <w:r w:rsidR="008C74B0" w:rsidRPr="00DE4658">
        <w:rPr>
          <w:rFonts w:ascii="Arial" w:hAnsi="Arial" w:cs="Arial"/>
          <w:sz w:val="22"/>
          <w:szCs w:val="22"/>
          <w:vertAlign w:val="superscript"/>
        </w:rPr>
      </w:r>
      <w:r w:rsidR="008C74B0" w:rsidRPr="00DE4658">
        <w:rPr>
          <w:rFonts w:ascii="Arial" w:hAnsi="Arial" w:cs="Arial"/>
          <w:sz w:val="22"/>
          <w:szCs w:val="22"/>
          <w:vertAlign w:val="superscript"/>
        </w:rPr>
        <w:fldChar w:fldCharType="separate"/>
      </w:r>
      <w:r w:rsidR="00CA391E" w:rsidRPr="00DE4658">
        <w:rPr>
          <w:rFonts w:ascii="Arial" w:hAnsi="Arial" w:cs="Arial"/>
          <w:noProof/>
          <w:sz w:val="22"/>
          <w:szCs w:val="22"/>
          <w:vertAlign w:val="superscript"/>
        </w:rPr>
        <w:t>(78, 79)</w:t>
      </w:r>
      <w:r w:rsidR="008C74B0" w:rsidRPr="00DE4658">
        <w:rPr>
          <w:rFonts w:ascii="Arial" w:hAnsi="Arial" w:cs="Arial"/>
          <w:sz w:val="22"/>
          <w:szCs w:val="22"/>
          <w:vertAlign w:val="superscript"/>
        </w:rPr>
        <w:fldChar w:fldCharType="end"/>
      </w:r>
      <w:r w:rsidR="000743DA" w:rsidRPr="00DE4658">
        <w:rPr>
          <w:rFonts w:ascii="Arial" w:hAnsi="Arial" w:cs="Arial"/>
          <w:sz w:val="18"/>
          <w:szCs w:val="18"/>
        </w:rPr>
        <w:t xml:space="preserve"> </w:t>
      </w:r>
      <w:r w:rsidR="000743DA" w:rsidRPr="00DE4658">
        <w:rPr>
          <w:rFonts w:ascii="Arial" w:hAnsi="Arial" w:cs="Arial"/>
          <w:sz w:val="22"/>
          <w:szCs w:val="22"/>
        </w:rPr>
        <w:t xml:space="preserve">Silicosis and </w:t>
      </w:r>
      <w:r w:rsidR="007B3D8B" w:rsidRPr="00DE4658">
        <w:rPr>
          <w:rFonts w:ascii="Arial" w:hAnsi="Arial" w:cs="Arial"/>
          <w:sz w:val="22"/>
          <w:szCs w:val="22"/>
        </w:rPr>
        <w:t>CWP</w:t>
      </w:r>
      <w:r w:rsidR="000743DA" w:rsidRPr="00DE4658">
        <w:rPr>
          <w:rFonts w:ascii="Arial" w:hAnsi="Arial" w:cs="Arial"/>
          <w:sz w:val="22"/>
          <w:szCs w:val="22"/>
        </w:rPr>
        <w:t>, while distinct diseases, have similar radiographic appearances</w:t>
      </w:r>
      <w:r w:rsidR="006744AC" w:rsidRPr="00DE4658">
        <w:rPr>
          <w:rFonts w:ascii="Arial" w:hAnsi="Arial" w:cs="Arial"/>
          <w:sz w:val="22"/>
          <w:szCs w:val="22"/>
        </w:rPr>
        <w:t xml:space="preserve"> </w:t>
      </w:r>
      <w:r w:rsidR="00875ED9" w:rsidRPr="00DE4658">
        <w:rPr>
          <w:rFonts w:ascii="Arial" w:hAnsi="Arial" w:cs="Arial"/>
          <w:sz w:val="22"/>
          <w:szCs w:val="22"/>
        </w:rPr>
        <w:t>that generally</w:t>
      </w:r>
      <w:r w:rsidR="000743DA" w:rsidRPr="00DE4658">
        <w:rPr>
          <w:rFonts w:ascii="Arial" w:hAnsi="Arial" w:cs="Arial"/>
          <w:sz w:val="22"/>
          <w:szCs w:val="22"/>
        </w:rPr>
        <w:t xml:space="preserve"> necessitat</w:t>
      </w:r>
      <w:r w:rsidR="006744AC" w:rsidRPr="00DE4658">
        <w:rPr>
          <w:rFonts w:ascii="Arial" w:hAnsi="Arial" w:cs="Arial"/>
          <w:sz w:val="22"/>
          <w:szCs w:val="22"/>
        </w:rPr>
        <w:t>e a well-focused</w:t>
      </w:r>
      <w:r w:rsidR="000743DA" w:rsidRPr="00DE4658">
        <w:rPr>
          <w:rFonts w:ascii="Arial" w:hAnsi="Arial" w:cs="Arial"/>
          <w:sz w:val="22"/>
          <w:szCs w:val="22"/>
        </w:rPr>
        <w:t xml:space="preserve"> occupational history to help different</w:t>
      </w:r>
      <w:r w:rsidR="00B42F73" w:rsidRPr="00DE4658">
        <w:rPr>
          <w:rFonts w:ascii="Arial" w:hAnsi="Arial" w:cs="Arial"/>
          <w:sz w:val="22"/>
          <w:szCs w:val="22"/>
        </w:rPr>
        <w:t>iate between the two disorders.</w:t>
      </w:r>
    </w:p>
    <w:p w14:paraId="64A3C0B5" w14:textId="77777777" w:rsidR="000743DA" w:rsidRDefault="000743DA" w:rsidP="000743DA">
      <w:pPr>
        <w:rPr>
          <w:rFonts w:ascii="Times New Roman" w:hAnsi="Times New Roman"/>
          <w:sz w:val="22"/>
          <w:szCs w:val="22"/>
        </w:rPr>
      </w:pPr>
    </w:p>
    <w:p w14:paraId="7924DDDB" w14:textId="3E0C5D4A" w:rsidR="00146C82" w:rsidRPr="00DE4658" w:rsidRDefault="00146C82" w:rsidP="00146C82">
      <w:pPr>
        <w:widowControl w:val="0"/>
        <w:autoSpaceDE w:val="0"/>
        <w:autoSpaceDN w:val="0"/>
        <w:adjustRightInd w:val="0"/>
        <w:rPr>
          <w:rFonts w:ascii="Arial" w:hAnsi="Arial" w:cs="Arial"/>
          <w:sz w:val="22"/>
          <w:szCs w:val="22"/>
          <w:lang w:eastAsia="ja-JP"/>
        </w:rPr>
      </w:pPr>
      <w:r w:rsidRPr="00DE4658">
        <w:rPr>
          <w:rFonts w:ascii="Arial" w:hAnsi="Arial" w:cs="Arial"/>
          <w:sz w:val="22"/>
          <w:szCs w:val="22"/>
          <w:lang w:eastAsia="ja-JP"/>
        </w:rPr>
        <w:t xml:space="preserve">Radiographs should be interpreted by a physician with appropriate </w:t>
      </w:r>
      <w:r w:rsidR="008166AD" w:rsidRPr="00DE4658">
        <w:rPr>
          <w:rFonts w:ascii="Arial" w:hAnsi="Arial" w:cs="Arial"/>
          <w:sz w:val="22"/>
          <w:szCs w:val="22"/>
          <w:lang w:eastAsia="ja-JP"/>
        </w:rPr>
        <w:t xml:space="preserve">training, </w:t>
      </w:r>
      <w:r w:rsidRPr="00DE4658">
        <w:rPr>
          <w:rFonts w:ascii="Arial" w:hAnsi="Arial" w:cs="Arial"/>
          <w:sz w:val="22"/>
          <w:szCs w:val="22"/>
          <w:lang w:eastAsia="ja-JP"/>
        </w:rPr>
        <w:t>experience</w:t>
      </w:r>
      <w:r w:rsidR="004E1DCC" w:rsidRPr="00DE4658">
        <w:rPr>
          <w:rFonts w:ascii="Arial" w:hAnsi="Arial" w:cs="Arial"/>
          <w:sz w:val="22"/>
          <w:szCs w:val="22"/>
          <w:lang w:eastAsia="ja-JP"/>
        </w:rPr>
        <w:t xml:space="preserve">, </w:t>
      </w:r>
      <w:r w:rsidR="008166AD" w:rsidRPr="00DE4658">
        <w:rPr>
          <w:rFonts w:ascii="Arial" w:hAnsi="Arial" w:cs="Arial"/>
          <w:sz w:val="22"/>
          <w:szCs w:val="22"/>
          <w:lang w:eastAsia="ja-JP"/>
        </w:rPr>
        <w:t xml:space="preserve">and </w:t>
      </w:r>
      <w:r w:rsidR="004E1DCC" w:rsidRPr="00DE4658">
        <w:rPr>
          <w:rFonts w:ascii="Arial" w:hAnsi="Arial" w:cs="Arial"/>
          <w:sz w:val="22"/>
          <w:szCs w:val="22"/>
          <w:lang w:eastAsia="ja-JP"/>
        </w:rPr>
        <w:t>skills</w:t>
      </w:r>
      <w:r w:rsidR="009C74BE" w:rsidRPr="00DE4658">
        <w:rPr>
          <w:rFonts w:ascii="Arial" w:hAnsi="Arial" w:cs="Arial"/>
          <w:sz w:val="22"/>
          <w:szCs w:val="22"/>
          <w:lang w:eastAsia="ja-JP"/>
        </w:rPr>
        <w:t xml:space="preserve"> in interpretation</w:t>
      </w:r>
      <w:r w:rsidRPr="00DE4658">
        <w:rPr>
          <w:rFonts w:ascii="Arial" w:hAnsi="Arial" w:cs="Arial"/>
          <w:sz w:val="22"/>
          <w:szCs w:val="22"/>
          <w:lang w:eastAsia="ja-JP"/>
        </w:rPr>
        <w:t xml:space="preserve"> of radiographs for diagnosis of </w:t>
      </w:r>
      <w:r w:rsidR="00F9732F" w:rsidRPr="00DE4658">
        <w:rPr>
          <w:rFonts w:ascii="Arial" w:hAnsi="Arial" w:cs="Arial"/>
          <w:sz w:val="22"/>
          <w:szCs w:val="22"/>
          <w:lang w:eastAsia="ja-JP"/>
        </w:rPr>
        <w:t>ILD</w:t>
      </w:r>
      <w:r w:rsidRPr="00DE4658">
        <w:rPr>
          <w:rFonts w:ascii="Arial" w:hAnsi="Arial" w:cs="Arial"/>
          <w:sz w:val="22"/>
          <w:szCs w:val="22"/>
          <w:lang w:eastAsia="ja-JP"/>
        </w:rPr>
        <w:t xml:space="preserve">. To document the patterns and severity of radiographic appearances of pneumoconiosis, </w:t>
      </w:r>
      <w:r w:rsidR="00BF47DF" w:rsidRPr="00DE4658">
        <w:rPr>
          <w:rFonts w:ascii="Arial" w:hAnsi="Arial" w:cs="Arial"/>
          <w:sz w:val="22"/>
          <w:szCs w:val="22"/>
          <w:lang w:eastAsia="ja-JP"/>
        </w:rPr>
        <w:t>radiographs</w:t>
      </w:r>
      <w:r w:rsidRPr="00DE4658">
        <w:rPr>
          <w:rFonts w:ascii="Arial" w:hAnsi="Arial" w:cs="Arial"/>
          <w:sz w:val="22"/>
          <w:szCs w:val="22"/>
          <w:lang w:eastAsia="ja-JP"/>
        </w:rPr>
        <w:t xml:space="preserve"> are often </w:t>
      </w:r>
      <w:r w:rsidR="00BF47DF" w:rsidRPr="00DE4658">
        <w:rPr>
          <w:rFonts w:ascii="Arial" w:hAnsi="Arial" w:cs="Arial"/>
          <w:sz w:val="22"/>
          <w:szCs w:val="22"/>
          <w:lang w:eastAsia="ja-JP"/>
        </w:rPr>
        <w:t xml:space="preserve">interpreted </w:t>
      </w:r>
      <w:r w:rsidRPr="00DE4658">
        <w:rPr>
          <w:rFonts w:ascii="Arial" w:hAnsi="Arial" w:cs="Arial"/>
          <w:sz w:val="22"/>
          <w:szCs w:val="22"/>
          <w:lang w:eastAsia="ja-JP"/>
        </w:rPr>
        <w:t>according to the I</w:t>
      </w:r>
      <w:r w:rsidR="00031DC3" w:rsidRPr="00DE4658">
        <w:rPr>
          <w:rFonts w:ascii="Arial" w:hAnsi="Arial" w:cs="Arial"/>
          <w:sz w:val="22"/>
          <w:szCs w:val="22"/>
          <w:lang w:eastAsia="ja-JP"/>
        </w:rPr>
        <w:t xml:space="preserve">nternational </w:t>
      </w:r>
      <w:r w:rsidRPr="00DE4658">
        <w:rPr>
          <w:rFonts w:ascii="Arial" w:hAnsi="Arial" w:cs="Arial"/>
          <w:sz w:val="22"/>
          <w:szCs w:val="22"/>
          <w:lang w:eastAsia="ja-JP"/>
        </w:rPr>
        <w:t>L</w:t>
      </w:r>
      <w:r w:rsidR="00031DC3" w:rsidRPr="00DE4658">
        <w:rPr>
          <w:rFonts w:ascii="Arial" w:hAnsi="Arial" w:cs="Arial"/>
          <w:sz w:val="22"/>
          <w:szCs w:val="22"/>
          <w:lang w:eastAsia="ja-JP"/>
        </w:rPr>
        <w:t xml:space="preserve">abour </w:t>
      </w:r>
      <w:r w:rsidRPr="00DE4658">
        <w:rPr>
          <w:rFonts w:ascii="Arial" w:hAnsi="Arial" w:cs="Arial"/>
          <w:sz w:val="22"/>
          <w:szCs w:val="22"/>
          <w:lang w:eastAsia="ja-JP"/>
        </w:rPr>
        <w:t>O</w:t>
      </w:r>
      <w:r w:rsidR="00031DC3" w:rsidRPr="00DE4658">
        <w:rPr>
          <w:rFonts w:ascii="Arial" w:hAnsi="Arial" w:cs="Arial"/>
          <w:sz w:val="22"/>
          <w:szCs w:val="22"/>
          <w:lang w:eastAsia="ja-JP"/>
        </w:rPr>
        <w:t>rganization (ILO)</w:t>
      </w:r>
      <w:r w:rsidRPr="00DE4658">
        <w:rPr>
          <w:rFonts w:ascii="Arial" w:hAnsi="Arial" w:cs="Arial"/>
          <w:sz w:val="22"/>
          <w:szCs w:val="22"/>
          <w:lang w:eastAsia="ja-JP"/>
        </w:rPr>
        <w:t xml:space="preserve"> classification</w:t>
      </w:r>
      <w:r w:rsidR="00D759CA" w:rsidRPr="00DE4658">
        <w:rPr>
          <w:rFonts w:ascii="Arial" w:hAnsi="Arial" w:cs="Arial"/>
          <w:sz w:val="22"/>
          <w:szCs w:val="22"/>
          <w:lang w:eastAsia="ja-JP"/>
        </w:rPr>
        <w:t>.</w:t>
      </w:r>
      <w:r w:rsidR="008C74B0" w:rsidRPr="00DE4658">
        <w:rPr>
          <w:rFonts w:ascii="Arial" w:hAnsi="Arial" w:cs="Arial"/>
          <w:sz w:val="22"/>
          <w:szCs w:val="22"/>
          <w:vertAlign w:val="superscript"/>
          <w:lang w:eastAsia="ja-JP"/>
        </w:rPr>
        <w:fldChar w:fldCharType="begin"/>
      </w:r>
      <w:r w:rsidR="00CA391E" w:rsidRPr="00DE4658">
        <w:rPr>
          <w:rFonts w:ascii="Arial" w:hAnsi="Arial" w:cs="Arial"/>
          <w:sz w:val="22"/>
          <w:szCs w:val="22"/>
          <w:vertAlign w:val="superscript"/>
          <w:lang w:eastAsia="ja-JP"/>
        </w:rPr>
        <w:instrText xml:space="preserve"> ADDIN EN.CITE &lt;EndNote&gt;&lt;Cite&gt;&lt;Author&gt;International Labour Office&lt;/Author&gt;&lt;Year&gt;2011&lt;/Year&gt;&lt;RecNum&gt;185&lt;/RecNum&gt;&lt;DisplayText&gt;(80)&lt;/DisplayText&gt;&lt;record&gt;&lt;rec-number&gt;185&lt;/rec-number&gt;&lt;foreign-keys&gt;&lt;key app="EN" db-id="50sfsfxd3v5p2ue9zx3p5tttta990vs0d9ft" timestamp="1406129001"&gt;185&lt;/key&gt;&lt;/foreign-keys&gt;&lt;ref-type name="Book"&gt;6&lt;/ref-type&gt;&lt;contributors&gt;&lt;authors&gt;&lt;author&gt;International Labour Office,&lt;/author&gt;&lt;/authors&gt;&lt;/contributors&gt;&lt;titles&gt;&lt;title&gt;Guidelines for the use of the ILO International Classification of Radiographs of Pneumoconioses, Revised edition 2011&lt;/title&gt;&lt;/titles&gt;&lt;dates&gt;&lt;year&gt;2011&lt;/year&gt;&lt;/dates&gt;&lt;pub-location&gt;Geneva&lt;/pub-location&gt;&lt;publisher&gt;International Labour Office&lt;/publisher&gt;&lt;urls&gt;&lt;/urls&gt;&lt;/record&gt;&lt;/Cite&gt;&lt;/EndNote&gt;</w:instrText>
      </w:r>
      <w:r w:rsidR="008C74B0" w:rsidRPr="00DE4658">
        <w:rPr>
          <w:rFonts w:ascii="Arial" w:hAnsi="Arial" w:cs="Arial"/>
          <w:sz w:val="22"/>
          <w:szCs w:val="22"/>
          <w:vertAlign w:val="superscript"/>
          <w:lang w:eastAsia="ja-JP"/>
        </w:rPr>
        <w:fldChar w:fldCharType="separate"/>
      </w:r>
      <w:r w:rsidR="00CA391E" w:rsidRPr="00DE4658">
        <w:rPr>
          <w:rFonts w:ascii="Arial" w:hAnsi="Arial" w:cs="Arial"/>
          <w:noProof/>
          <w:sz w:val="22"/>
          <w:szCs w:val="22"/>
          <w:vertAlign w:val="superscript"/>
          <w:lang w:eastAsia="ja-JP"/>
        </w:rPr>
        <w:t>(80)</w:t>
      </w:r>
      <w:r w:rsidR="008C74B0" w:rsidRPr="00DE4658">
        <w:rPr>
          <w:rFonts w:ascii="Arial" w:hAnsi="Arial" w:cs="Arial"/>
          <w:sz w:val="22"/>
          <w:szCs w:val="22"/>
          <w:vertAlign w:val="superscript"/>
          <w:lang w:eastAsia="ja-JP"/>
        </w:rPr>
        <w:fldChar w:fldCharType="end"/>
      </w:r>
      <w:r w:rsidR="00D759CA" w:rsidRPr="00DE4658">
        <w:rPr>
          <w:rFonts w:ascii="Arial" w:hAnsi="Arial" w:cs="Arial"/>
          <w:sz w:val="22"/>
          <w:szCs w:val="22"/>
          <w:lang w:eastAsia="ja-JP"/>
        </w:rPr>
        <w:t xml:space="preserve"> </w:t>
      </w:r>
      <w:r w:rsidRPr="00DE4658">
        <w:rPr>
          <w:rFonts w:ascii="Arial" w:hAnsi="Arial" w:cs="Arial"/>
          <w:sz w:val="22"/>
          <w:szCs w:val="22"/>
          <w:lang w:eastAsia="ja-JP"/>
        </w:rPr>
        <w:t>The size, shape and number of the opacities recorded using the ILO classification system have been shown to be related to the amount and composition of dust retained in the lung.</w:t>
      </w:r>
      <w:r w:rsidR="008C74B0" w:rsidRPr="00DE4658">
        <w:rPr>
          <w:rFonts w:ascii="Arial" w:hAnsi="Arial" w:cs="Arial"/>
          <w:sz w:val="22"/>
          <w:szCs w:val="22"/>
          <w:vertAlign w:val="superscript"/>
          <w:lang w:eastAsia="ja-JP"/>
        </w:rPr>
        <w:fldChar w:fldCharType="begin">
          <w:fldData xml:space="preserve">PEVuZE5vdGU+PENpdGU+PEF1dGhvcj5Db2NrY3JvZnQ8L0F1dGhvcj48WWVhcj4xOTgzPC9ZZWFy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</w:fldData>
        </w:fldChar>
      </w:r>
      <w:r w:rsidR="00CA391E" w:rsidRPr="00DE4658">
        <w:rPr>
          <w:rFonts w:ascii="Arial" w:hAnsi="Arial" w:cs="Arial"/>
          <w:sz w:val="22"/>
          <w:szCs w:val="22"/>
          <w:vertAlign w:val="superscript"/>
          <w:lang w:eastAsia="ja-JP"/>
        </w:rPr>
        <w:instrText xml:space="preserve"> ADDIN EN.CITE </w:instrText>
      </w:r>
      <w:r w:rsidR="00CA391E" w:rsidRPr="00DE4658">
        <w:rPr>
          <w:rFonts w:ascii="Arial" w:hAnsi="Arial" w:cs="Arial"/>
          <w:sz w:val="22"/>
          <w:szCs w:val="22"/>
          <w:vertAlign w:val="superscript"/>
          <w:lang w:eastAsia="ja-JP"/>
        </w:rPr>
        <w:fldChar w:fldCharType="begin">
          <w:fldData xml:space="preserve">PEVuZE5vdGU+PENpdGU+PEF1dGhvcj5Db2NrY3JvZnQ8L0F1dGhvcj48WWVhcj4xOTgzPC9ZZWFy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</w:fldData>
        </w:fldChar>
      </w:r>
      <w:r w:rsidR="00CA391E" w:rsidRPr="00DE4658">
        <w:rPr>
          <w:rFonts w:ascii="Arial" w:hAnsi="Arial" w:cs="Arial"/>
          <w:sz w:val="22"/>
          <w:szCs w:val="22"/>
          <w:vertAlign w:val="superscript"/>
          <w:lang w:eastAsia="ja-JP"/>
        </w:rPr>
        <w:instrText xml:space="preserve"> ADDIN EN.CITE.DATA </w:instrText>
      </w:r>
      <w:r w:rsidR="00CA391E" w:rsidRPr="00DE4658">
        <w:rPr>
          <w:rFonts w:ascii="Arial" w:hAnsi="Arial" w:cs="Arial"/>
          <w:sz w:val="22"/>
          <w:szCs w:val="22"/>
          <w:vertAlign w:val="superscript"/>
          <w:lang w:eastAsia="ja-JP"/>
        </w:rPr>
      </w:r>
      <w:r w:rsidR="00CA391E" w:rsidRPr="00DE4658">
        <w:rPr>
          <w:rFonts w:ascii="Arial" w:hAnsi="Arial" w:cs="Arial"/>
          <w:sz w:val="22"/>
          <w:szCs w:val="22"/>
          <w:vertAlign w:val="superscript"/>
          <w:lang w:eastAsia="ja-JP"/>
        </w:rPr>
        <w:fldChar w:fldCharType="end"/>
      </w:r>
      <w:r w:rsidR="008C74B0" w:rsidRPr="00DE4658">
        <w:rPr>
          <w:rFonts w:ascii="Arial" w:hAnsi="Arial" w:cs="Arial"/>
          <w:sz w:val="22"/>
          <w:szCs w:val="22"/>
          <w:vertAlign w:val="superscript"/>
          <w:lang w:eastAsia="ja-JP"/>
        </w:rPr>
      </w:r>
      <w:r w:rsidR="008C74B0" w:rsidRPr="00DE4658">
        <w:rPr>
          <w:rFonts w:ascii="Arial" w:hAnsi="Arial" w:cs="Arial"/>
          <w:sz w:val="22"/>
          <w:szCs w:val="22"/>
          <w:vertAlign w:val="superscript"/>
          <w:lang w:eastAsia="ja-JP"/>
        </w:rPr>
        <w:fldChar w:fldCharType="separate"/>
      </w:r>
      <w:r w:rsidR="00CA391E" w:rsidRPr="00DE4658">
        <w:rPr>
          <w:rFonts w:ascii="Arial" w:hAnsi="Arial" w:cs="Arial"/>
          <w:noProof/>
          <w:sz w:val="22"/>
          <w:szCs w:val="22"/>
          <w:vertAlign w:val="superscript"/>
          <w:lang w:eastAsia="ja-JP"/>
        </w:rPr>
        <w:t>(73, 74, 81-85)</w:t>
      </w:r>
      <w:r w:rsidR="008C74B0" w:rsidRPr="00DE4658">
        <w:rPr>
          <w:rFonts w:ascii="Arial" w:hAnsi="Arial" w:cs="Arial"/>
          <w:sz w:val="22"/>
          <w:szCs w:val="22"/>
          <w:vertAlign w:val="superscript"/>
          <w:lang w:eastAsia="ja-JP"/>
        </w:rPr>
        <w:fldChar w:fldCharType="end"/>
      </w:r>
      <w:r w:rsidRPr="00DE4658">
        <w:rPr>
          <w:rFonts w:ascii="Arial" w:hAnsi="Arial" w:cs="Arial"/>
          <w:sz w:val="22"/>
          <w:szCs w:val="22"/>
          <w:lang w:eastAsia="ja-JP"/>
        </w:rPr>
        <w:t xml:space="preserve"> Comparison of radiographic appearances with associated pathology and lung dust content in a group of coal</w:t>
      </w:r>
      <w:r w:rsidR="00E0772F" w:rsidRPr="00DE4658">
        <w:rPr>
          <w:rFonts w:ascii="Arial" w:hAnsi="Arial" w:cs="Arial"/>
          <w:sz w:val="22"/>
          <w:szCs w:val="22"/>
          <w:lang w:eastAsia="ja-JP"/>
        </w:rPr>
        <w:t xml:space="preserve"> </w:t>
      </w:r>
      <w:r w:rsidRPr="00DE4658">
        <w:rPr>
          <w:rFonts w:ascii="Arial" w:hAnsi="Arial" w:cs="Arial"/>
          <w:sz w:val="22"/>
          <w:szCs w:val="22"/>
          <w:lang w:eastAsia="ja-JP"/>
        </w:rPr>
        <w:t>workers</w:t>
      </w:r>
      <w:r w:rsidR="006744AC" w:rsidRPr="00DE4658">
        <w:rPr>
          <w:rFonts w:ascii="Arial" w:hAnsi="Arial" w:cs="Arial"/>
          <w:sz w:val="22"/>
          <w:szCs w:val="22"/>
          <w:lang w:eastAsia="ja-JP"/>
        </w:rPr>
        <w:t xml:space="preserve"> have been reported</w:t>
      </w:r>
      <w:r w:rsidRPr="00DE4658">
        <w:rPr>
          <w:rFonts w:ascii="Arial" w:hAnsi="Arial" w:cs="Arial"/>
          <w:sz w:val="22"/>
          <w:szCs w:val="22"/>
          <w:lang w:eastAsia="ja-JP"/>
        </w:rPr>
        <w:t>.</w:t>
      </w:r>
      <w:r w:rsidR="008C74B0" w:rsidRPr="00DE4658">
        <w:rPr>
          <w:rFonts w:ascii="Arial" w:hAnsi="Arial" w:cs="Arial"/>
          <w:sz w:val="22"/>
          <w:szCs w:val="22"/>
          <w:vertAlign w:val="superscript"/>
          <w:lang w:eastAsia="ja-JP"/>
        </w:rPr>
        <w:fldChar w:fldCharType="begin"/>
      </w:r>
      <w:r w:rsidR="00CA391E" w:rsidRPr="00DE4658">
        <w:rPr>
          <w:rFonts w:ascii="Arial" w:hAnsi="Arial" w:cs="Arial"/>
          <w:sz w:val="22"/>
          <w:szCs w:val="22"/>
          <w:vertAlign w:val="superscript"/>
          <w:lang w:eastAsia="ja-JP"/>
        </w:rPr>
        <w:instrText xml:space="preserve"> ADDIN EN.CITE &lt;EndNote&gt;&lt;Cite&gt;&lt;Author&gt;Ruckley&lt;/Author&gt;&lt;Year&gt;1984&lt;/Year&gt;&lt;RecNum&gt;61&lt;/RecNum&gt;&lt;DisplayText&gt;(73)&lt;/DisplayText&gt;&lt;record&gt;&lt;rec-number&gt;61&lt;/rec-number&gt;&lt;foreign-keys&gt;&lt;key app="EN" db-id="50sfsfxd3v5p2ue9zx3p5tttta990vs0d9ft" timestamp="1401913377"&gt;61&lt;/key&gt;&lt;/foreign-keys&gt;&lt;ref-type name="Journal Article"&gt;17&lt;/ref-type&gt;&lt;contributors&gt;&lt;authors&gt;&lt;author&gt;Ruckley, V. A.&lt;/author&gt;&lt;author&gt;Fernie, J. M.&lt;/author&gt;&lt;author&gt;Chapman, J. S.&lt;/author&gt;&lt;author&gt;Collings, P.&lt;/author&gt;&lt;author&gt;Davis, J. M.&lt;/author&gt;&lt;author&gt;Douglas, A. N.&lt;/author&gt;&lt;author&gt;Lamb, D.&lt;/author&gt;&lt;author&gt;Seaton, A.&lt;/author&gt;&lt;/authors&gt;&lt;/contributors&gt;&lt;titles&gt;&lt;title&gt;Comparison of radiographic appearances with associated pathology and lung dust content in a group of coalworkers&lt;/title&gt;&lt;secondary-title&gt;Br J Ind Med&lt;/secondary-title&gt;&lt;alt-title&gt;British journal of industrial medicine&lt;/alt-title&gt;&lt;/titles&gt;&lt;periodical&gt;&lt;full-title&gt;Br J Ind Med&lt;/full-title&gt;&lt;abbr-1&gt;British journal of industrial medicine&lt;/abbr-1&gt;&lt;/periodical&gt;&lt;alt-periodical&gt;&lt;full-title&gt;Br J Ind Med&lt;/full-title&gt;&lt;abbr-1&gt;British journal of industrial medicine&lt;/abbr-1&gt;&lt;/alt-periodical&gt;&lt;pages&gt;459-67&lt;/pages&gt;&lt;volume&gt;41&lt;/volume&gt;&lt;number&gt;4&lt;/number&gt;&lt;keywords&gt;&lt;keyword&gt;*Coal Mining&lt;/keyword&gt;&lt;keyword&gt;Dust/*analysis&lt;/keyword&gt;&lt;keyword&gt;Great Britain&lt;/keyword&gt;&lt;keyword&gt;Humans&lt;/keyword&gt;&lt;keyword&gt;Lung/analysis/pathology/*radiography&lt;/keyword&gt;&lt;keyword&gt;Male&lt;/keyword&gt;&lt;keyword&gt;Occupational Diseases/etiology/pathology/radiography&lt;/keyword&gt;&lt;keyword&gt;Pneumoconiosis/pathology/*radiography&lt;/keyword&gt;&lt;keyword&gt;Pulmonary Emphysema/etiology/pathology/radiography&lt;/keyword&gt;&lt;/keywords&gt;&lt;dates&gt;&lt;year&gt;1984&lt;/year&gt;&lt;pub-dates&gt;&lt;date&gt;Nov&lt;/date&gt;&lt;/pub-dates&gt;&lt;/dates&gt;&lt;isbn&gt;0007-1072 (Print)&amp;#xD;0007-1072 (Linking)&lt;/isbn&gt;&lt;accession-num&gt;6498110&lt;/accession-num&gt;&lt;urls&gt;&lt;related-urls&gt;&lt;url&gt;http://www.ncbi.nlm.nih.gov/pubmed/6498110&lt;/url&gt;&lt;/related-urls&gt;&lt;/urls&gt;&lt;custom2&gt;1009370&lt;/custom2&gt;&lt;/record&gt;&lt;/Cite&gt;&lt;/EndNote&gt;</w:instrText>
      </w:r>
      <w:r w:rsidR="008C74B0" w:rsidRPr="00DE4658">
        <w:rPr>
          <w:rFonts w:ascii="Arial" w:hAnsi="Arial" w:cs="Arial"/>
          <w:sz w:val="22"/>
          <w:szCs w:val="22"/>
          <w:vertAlign w:val="superscript"/>
          <w:lang w:eastAsia="ja-JP"/>
        </w:rPr>
        <w:fldChar w:fldCharType="separate"/>
      </w:r>
      <w:r w:rsidR="00CA391E" w:rsidRPr="00DE4658">
        <w:rPr>
          <w:rFonts w:ascii="Arial" w:hAnsi="Arial" w:cs="Arial"/>
          <w:noProof/>
          <w:sz w:val="22"/>
          <w:szCs w:val="22"/>
          <w:vertAlign w:val="superscript"/>
          <w:lang w:eastAsia="ja-JP"/>
        </w:rPr>
        <w:t>(73)</w:t>
      </w:r>
      <w:r w:rsidR="008C74B0" w:rsidRPr="00DE4658">
        <w:rPr>
          <w:rFonts w:ascii="Arial" w:hAnsi="Arial" w:cs="Arial"/>
          <w:sz w:val="22"/>
          <w:szCs w:val="22"/>
          <w:vertAlign w:val="superscript"/>
          <w:lang w:eastAsia="ja-JP"/>
        </w:rPr>
        <w:fldChar w:fldCharType="end"/>
      </w:r>
      <w:r w:rsidRPr="00DE4658">
        <w:rPr>
          <w:rFonts w:ascii="Arial" w:hAnsi="Arial" w:cs="Arial"/>
          <w:sz w:val="22"/>
          <w:szCs w:val="22"/>
          <w:lang w:eastAsia="ja-JP"/>
        </w:rPr>
        <w:t xml:space="preserve"> ILO classification of pneumoconiosis is recommended for worker screening and epidemiological purposes.</w:t>
      </w:r>
      <w:r w:rsidR="008C74B0" w:rsidRPr="00DE4658">
        <w:rPr>
          <w:rFonts w:ascii="Arial" w:hAnsi="Arial" w:cs="Arial"/>
          <w:sz w:val="22"/>
          <w:szCs w:val="22"/>
          <w:vertAlign w:val="superscript"/>
          <w:lang w:eastAsia="ja-JP"/>
        </w:rPr>
        <w:fldChar w:fldCharType="begin"/>
      </w:r>
      <w:r w:rsidR="00CA391E" w:rsidRPr="00DE4658">
        <w:rPr>
          <w:rFonts w:ascii="Arial" w:hAnsi="Arial" w:cs="Arial"/>
          <w:sz w:val="22"/>
          <w:szCs w:val="22"/>
          <w:vertAlign w:val="superscript"/>
          <w:lang w:eastAsia="ja-JP"/>
        </w:rPr>
        <w:instrText xml:space="preserve"> ADDIN EN.CITE &lt;EndNote&gt;&lt;Cite&gt;&lt;Author&gt;Lopes&lt;/Author&gt;&lt;Year&gt;2008&lt;/Year&gt;&lt;RecNum&gt;180&lt;/RecNum&gt;&lt;DisplayText&gt;(80, 86)&lt;/DisplayText&gt;&lt;record&gt;&lt;rec-number&gt;180&lt;/rec-number&gt;&lt;foreign-keys&gt;&lt;key app="EN" db-id="50sfsfxd3v5p2ue9zx3p5tttta990vs0d9ft" timestamp="1402669124"&gt;180&lt;/key&gt;&lt;/foreign-keys&gt;&lt;ref-type name="Journal Article"&gt;17&lt;/ref-type&gt;&lt;contributors&gt;&lt;authors&gt;&lt;author&gt;Lopes, AJ&lt;/author&gt;&lt;author&gt;Mogami, R&lt;/author&gt;&lt;author&gt;Capone, D&lt;/author&gt;&lt;author&gt;Tessarollo, B&lt;/author&gt;&lt;author&gt;Lopes De Melo, P&lt;/author&gt;&lt;author&gt;Jansen, JM&lt;/author&gt;&lt;/authors&gt;&lt;/contributors&gt;&lt;titles&gt;&lt;title&gt;High-resolution computed tomography in silicosis: correlation with chest radiography and pulmonary function tests&lt;/title&gt;&lt;secondary-title&gt;J Bras Pneumol&lt;/secondary-title&gt;&lt;/titles&gt;&lt;periodical&gt;&lt;full-title&gt;J Bras Pneumol&lt;/full-title&gt;&lt;/periodical&gt;&lt;pages&gt;264-72&lt;/pages&gt;&lt;volume&gt;34&lt;/volume&gt;&lt;number&gt;5&lt;/number&gt;&lt;dates&gt;&lt;year&gt;2008&lt;/year&gt;&lt;/dates&gt;&lt;urls&gt;&lt;/urls&gt;&lt;/record&gt;&lt;/Cite&gt;&lt;Cite&gt;&lt;Author&gt;International Labour Office&lt;/Author&gt;&lt;Year&gt;2011&lt;/Year&gt;&lt;RecNum&gt;185&lt;/RecNum&gt;&lt;record&gt;&lt;rec-number&gt;185&lt;/rec-number&gt;&lt;foreign-keys&gt;&lt;key app="EN" db-id="50sfsfxd3v5p2ue9zx3p5tttta990vs0d9ft" timestamp="1406129001"&gt;185&lt;/key&gt;&lt;/foreign-keys&gt;&lt;ref-type name="Book"&gt;6&lt;/ref-type&gt;&lt;contributors&gt;&lt;authors&gt;&lt;author&gt;International Labour Office,&lt;/author&gt;&lt;/authors&gt;&lt;/contributors&gt;&lt;titles&gt;&lt;title&gt;Guidelines for the use of the ILO International Classification of Radiographs of Pneumoconioses, Revised edition 2011&lt;/title&gt;&lt;/titles&gt;&lt;dates&gt;&lt;year&gt;2011&lt;/year&gt;&lt;/dates&gt;&lt;pub-location&gt;Geneva&lt;/pub-location&gt;&lt;publisher&gt;International Labour Office&lt;/publisher&gt;&lt;urls&gt;&lt;/urls&gt;&lt;/record&gt;&lt;/Cite&gt;&lt;/EndNote&gt;</w:instrText>
      </w:r>
      <w:r w:rsidR="008C74B0" w:rsidRPr="00DE4658">
        <w:rPr>
          <w:rFonts w:ascii="Arial" w:hAnsi="Arial" w:cs="Arial"/>
          <w:sz w:val="22"/>
          <w:szCs w:val="22"/>
          <w:vertAlign w:val="superscript"/>
          <w:lang w:eastAsia="ja-JP"/>
        </w:rPr>
        <w:fldChar w:fldCharType="separate"/>
      </w:r>
      <w:r w:rsidR="00CA391E" w:rsidRPr="00DE4658">
        <w:rPr>
          <w:rFonts w:ascii="Arial" w:hAnsi="Arial" w:cs="Arial"/>
          <w:noProof/>
          <w:sz w:val="22"/>
          <w:szCs w:val="22"/>
          <w:vertAlign w:val="superscript"/>
          <w:lang w:eastAsia="ja-JP"/>
        </w:rPr>
        <w:t>(80, 86)</w:t>
      </w:r>
      <w:r w:rsidR="008C74B0" w:rsidRPr="00DE4658">
        <w:rPr>
          <w:rFonts w:ascii="Arial" w:hAnsi="Arial" w:cs="Arial"/>
          <w:sz w:val="22"/>
          <w:szCs w:val="22"/>
          <w:vertAlign w:val="superscript"/>
          <w:lang w:eastAsia="ja-JP"/>
        </w:rPr>
        <w:fldChar w:fldCharType="end"/>
      </w:r>
      <w:r w:rsidRPr="00DE4658">
        <w:rPr>
          <w:rFonts w:ascii="Arial" w:hAnsi="Arial" w:cs="Arial"/>
          <w:sz w:val="22"/>
          <w:szCs w:val="22"/>
          <w:vertAlign w:val="superscript"/>
          <w:lang w:eastAsia="ja-JP"/>
        </w:rPr>
        <w:t xml:space="preserve"> </w:t>
      </w:r>
    </w:p>
    <w:p w14:paraId="16600F4D" w14:textId="77777777" w:rsidR="00146C82" w:rsidRPr="00731431" w:rsidRDefault="00146C82" w:rsidP="000743DA">
      <w:pPr>
        <w:rPr>
          <w:rFonts w:ascii="Times New Roman" w:hAnsi="Times New Roman"/>
          <w:sz w:val="22"/>
          <w:szCs w:val="22"/>
        </w:rPr>
      </w:pPr>
    </w:p>
    <w:p w14:paraId="7E37B072" w14:textId="77777777" w:rsidR="000743DA" w:rsidRPr="00DE4658" w:rsidRDefault="000743DA" w:rsidP="000743DA">
      <w:pPr>
        <w:rPr>
          <w:rFonts w:ascii="Arial" w:hAnsi="Arial" w:cs="Arial"/>
          <w:sz w:val="22"/>
          <w:szCs w:val="22"/>
        </w:rPr>
      </w:pPr>
      <w:r w:rsidRPr="00DE4658">
        <w:rPr>
          <w:rFonts w:ascii="Arial" w:hAnsi="Arial" w:cs="Arial"/>
          <w:i/>
          <w:sz w:val="22"/>
          <w:szCs w:val="22"/>
        </w:rPr>
        <w:t>Recommendation: P</w:t>
      </w:r>
      <w:r w:rsidR="0014717A" w:rsidRPr="00DE4658">
        <w:rPr>
          <w:rFonts w:ascii="Arial" w:hAnsi="Arial" w:cs="Arial"/>
          <w:i/>
          <w:sz w:val="22"/>
          <w:szCs w:val="22"/>
        </w:rPr>
        <w:t>ost</w:t>
      </w:r>
      <w:r w:rsidR="007B3D8B" w:rsidRPr="00DE4658">
        <w:rPr>
          <w:rFonts w:ascii="Arial" w:hAnsi="Arial" w:cs="Arial"/>
          <w:i/>
          <w:sz w:val="22"/>
          <w:szCs w:val="22"/>
        </w:rPr>
        <w:t>erior</w:t>
      </w:r>
      <w:r w:rsidR="0014717A" w:rsidRPr="00DE4658">
        <w:rPr>
          <w:rFonts w:ascii="Arial" w:hAnsi="Arial" w:cs="Arial"/>
          <w:i/>
          <w:sz w:val="22"/>
          <w:szCs w:val="22"/>
        </w:rPr>
        <w:t>-</w:t>
      </w:r>
      <w:r w:rsidR="007B3D8B" w:rsidRPr="00DE4658">
        <w:rPr>
          <w:rFonts w:ascii="Arial" w:hAnsi="Arial" w:cs="Arial"/>
          <w:i/>
          <w:sz w:val="22"/>
          <w:szCs w:val="22"/>
        </w:rPr>
        <w:t>A</w:t>
      </w:r>
      <w:r w:rsidR="0014717A" w:rsidRPr="00DE4658">
        <w:rPr>
          <w:rFonts w:ascii="Arial" w:hAnsi="Arial" w:cs="Arial"/>
          <w:i/>
          <w:sz w:val="22"/>
          <w:szCs w:val="22"/>
        </w:rPr>
        <w:t>nterior (P</w:t>
      </w:r>
      <w:r w:rsidRPr="00DE4658">
        <w:rPr>
          <w:rFonts w:ascii="Arial" w:hAnsi="Arial" w:cs="Arial"/>
          <w:i/>
          <w:sz w:val="22"/>
          <w:szCs w:val="22"/>
        </w:rPr>
        <w:t>A</w:t>
      </w:r>
      <w:r w:rsidR="0014717A" w:rsidRPr="00DE4658">
        <w:rPr>
          <w:rFonts w:ascii="Arial" w:hAnsi="Arial" w:cs="Arial"/>
          <w:i/>
          <w:sz w:val="22"/>
          <w:szCs w:val="22"/>
        </w:rPr>
        <w:t>)</w:t>
      </w:r>
      <w:r w:rsidRPr="00DE4658">
        <w:rPr>
          <w:rFonts w:ascii="Arial" w:hAnsi="Arial" w:cs="Arial"/>
          <w:i/>
          <w:sz w:val="22"/>
          <w:szCs w:val="22"/>
        </w:rPr>
        <w:t xml:space="preserve"> and Lateral Chest </w:t>
      </w:r>
      <w:r w:rsidR="00C267CA" w:rsidRPr="00DE4658">
        <w:rPr>
          <w:rFonts w:ascii="Arial" w:hAnsi="Arial" w:cs="Arial"/>
          <w:i/>
          <w:sz w:val="22"/>
          <w:szCs w:val="22"/>
        </w:rPr>
        <w:t>Radiographs</w:t>
      </w:r>
    </w:p>
    <w:p w14:paraId="3978FD73" w14:textId="6B0A3710" w:rsidR="000743DA" w:rsidRPr="00DE4658" w:rsidRDefault="000743DA" w:rsidP="000743DA">
      <w:pPr>
        <w:rPr>
          <w:rFonts w:ascii="Arial" w:hAnsi="Arial" w:cs="Arial"/>
          <w:b/>
          <w:sz w:val="22"/>
          <w:szCs w:val="22"/>
        </w:rPr>
      </w:pPr>
      <w:r w:rsidRPr="00DE4658">
        <w:rPr>
          <w:rFonts w:ascii="Arial" w:hAnsi="Arial" w:cs="Arial"/>
          <w:b/>
          <w:sz w:val="22"/>
          <w:szCs w:val="22"/>
        </w:rPr>
        <w:t xml:space="preserve">Chest </w:t>
      </w:r>
      <w:r w:rsidR="00E66F6A" w:rsidRPr="00DE4658">
        <w:rPr>
          <w:rFonts w:ascii="Arial" w:hAnsi="Arial" w:cs="Arial"/>
          <w:b/>
          <w:sz w:val="22"/>
          <w:szCs w:val="22"/>
        </w:rPr>
        <w:t>r</w:t>
      </w:r>
      <w:r w:rsidR="00C267CA" w:rsidRPr="00DE4658">
        <w:rPr>
          <w:rFonts w:ascii="Arial" w:hAnsi="Arial" w:cs="Arial"/>
          <w:b/>
          <w:sz w:val="22"/>
          <w:szCs w:val="22"/>
        </w:rPr>
        <w:t>adiograph</w:t>
      </w:r>
      <w:r w:rsidR="00F92015" w:rsidRPr="00DE4658">
        <w:rPr>
          <w:rFonts w:ascii="Arial" w:hAnsi="Arial" w:cs="Arial"/>
          <w:b/>
          <w:sz w:val="22"/>
          <w:szCs w:val="22"/>
        </w:rPr>
        <w:t>s</w:t>
      </w:r>
      <w:r w:rsidR="00B7444A" w:rsidRPr="00DE4658">
        <w:rPr>
          <w:rFonts w:ascii="Arial" w:hAnsi="Arial" w:cs="Arial"/>
          <w:b/>
          <w:sz w:val="22"/>
          <w:szCs w:val="22"/>
        </w:rPr>
        <w:t xml:space="preserve"> – </w:t>
      </w:r>
      <w:r w:rsidR="007B3D8B" w:rsidRPr="00DE4658">
        <w:rPr>
          <w:rFonts w:ascii="Arial" w:hAnsi="Arial" w:cs="Arial"/>
          <w:b/>
          <w:sz w:val="22"/>
          <w:szCs w:val="22"/>
        </w:rPr>
        <w:t>posterior-anterior (</w:t>
      </w:r>
      <w:r w:rsidRPr="00DE4658">
        <w:rPr>
          <w:rFonts w:ascii="Arial" w:hAnsi="Arial" w:cs="Arial"/>
          <w:b/>
          <w:sz w:val="22"/>
          <w:szCs w:val="22"/>
        </w:rPr>
        <w:t>PA</w:t>
      </w:r>
      <w:r w:rsidR="007B3D8B" w:rsidRPr="00DE4658">
        <w:rPr>
          <w:rFonts w:ascii="Arial" w:hAnsi="Arial" w:cs="Arial"/>
          <w:b/>
          <w:sz w:val="22"/>
          <w:szCs w:val="22"/>
        </w:rPr>
        <w:t>) and l</w:t>
      </w:r>
      <w:r w:rsidRPr="00DE4658">
        <w:rPr>
          <w:rFonts w:ascii="Arial" w:hAnsi="Arial" w:cs="Arial"/>
          <w:b/>
          <w:sz w:val="22"/>
          <w:szCs w:val="22"/>
        </w:rPr>
        <w:t>ateral</w:t>
      </w:r>
      <w:r w:rsidR="00B7444A" w:rsidRPr="00DE4658">
        <w:rPr>
          <w:rFonts w:ascii="Arial" w:hAnsi="Arial" w:cs="Arial"/>
          <w:b/>
          <w:sz w:val="22"/>
          <w:szCs w:val="22"/>
        </w:rPr>
        <w:t xml:space="preserve"> – </w:t>
      </w:r>
      <w:r w:rsidR="00B1418B" w:rsidRPr="00DE4658">
        <w:rPr>
          <w:rFonts w:ascii="Arial" w:hAnsi="Arial" w:cs="Arial"/>
          <w:b/>
          <w:sz w:val="22"/>
          <w:szCs w:val="22"/>
        </w:rPr>
        <w:t xml:space="preserve">are </w:t>
      </w:r>
      <w:r w:rsidRPr="00DE4658">
        <w:rPr>
          <w:rFonts w:ascii="Arial" w:hAnsi="Arial" w:cs="Arial"/>
          <w:b/>
          <w:sz w:val="22"/>
          <w:szCs w:val="22"/>
        </w:rPr>
        <w:t xml:space="preserve">recommended for the diagnosis of </w:t>
      </w:r>
      <w:r w:rsidR="00F96B60" w:rsidRPr="00DE4658">
        <w:rPr>
          <w:rFonts w:ascii="Arial" w:hAnsi="Arial" w:cs="Arial"/>
          <w:b/>
          <w:sz w:val="22"/>
          <w:szCs w:val="22"/>
        </w:rPr>
        <w:t xml:space="preserve">occupational </w:t>
      </w:r>
      <w:r w:rsidR="00BC696B" w:rsidRPr="00DE4658">
        <w:rPr>
          <w:rFonts w:ascii="Arial" w:hAnsi="Arial" w:cs="Arial"/>
          <w:b/>
          <w:sz w:val="22"/>
          <w:szCs w:val="22"/>
        </w:rPr>
        <w:t>i</w:t>
      </w:r>
      <w:r w:rsidRPr="00DE4658">
        <w:rPr>
          <w:rFonts w:ascii="Arial" w:hAnsi="Arial" w:cs="Arial"/>
          <w:b/>
          <w:sz w:val="22"/>
          <w:szCs w:val="22"/>
        </w:rPr>
        <w:t xml:space="preserve">nterstitial </w:t>
      </w:r>
      <w:r w:rsidR="00BC696B" w:rsidRPr="00DE4658">
        <w:rPr>
          <w:rFonts w:ascii="Arial" w:hAnsi="Arial" w:cs="Arial"/>
          <w:b/>
          <w:sz w:val="22"/>
          <w:szCs w:val="22"/>
        </w:rPr>
        <w:t>l</w:t>
      </w:r>
      <w:r w:rsidRPr="00DE4658">
        <w:rPr>
          <w:rFonts w:ascii="Arial" w:hAnsi="Arial" w:cs="Arial"/>
          <w:b/>
          <w:sz w:val="22"/>
          <w:szCs w:val="22"/>
        </w:rPr>
        <w:t xml:space="preserve">ung </w:t>
      </w:r>
      <w:r w:rsidR="00BC696B" w:rsidRPr="00DE4658">
        <w:rPr>
          <w:rFonts w:ascii="Arial" w:hAnsi="Arial" w:cs="Arial"/>
          <w:b/>
          <w:sz w:val="22"/>
          <w:szCs w:val="22"/>
        </w:rPr>
        <w:t>d</w:t>
      </w:r>
      <w:r w:rsidRPr="00DE4658">
        <w:rPr>
          <w:rFonts w:ascii="Arial" w:hAnsi="Arial" w:cs="Arial"/>
          <w:b/>
          <w:sz w:val="22"/>
          <w:szCs w:val="22"/>
        </w:rPr>
        <w:t>isease based on the following criteria.</w:t>
      </w:r>
    </w:p>
    <w:p w14:paraId="719FFE50" w14:textId="77777777" w:rsidR="000743DA" w:rsidRPr="00DE4658" w:rsidRDefault="000743DA" w:rsidP="000743DA">
      <w:pPr>
        <w:rPr>
          <w:rFonts w:ascii="Arial" w:hAnsi="Arial" w:cs="Arial"/>
          <w:b/>
          <w:sz w:val="22"/>
          <w:szCs w:val="22"/>
        </w:rPr>
      </w:pPr>
    </w:p>
    <w:p w14:paraId="21EC4597" w14:textId="77777777" w:rsidR="000743DA" w:rsidRPr="00DE4658" w:rsidRDefault="000743DA" w:rsidP="00B7444A">
      <w:pPr>
        <w:pStyle w:val="ListParagraph"/>
        <w:numPr>
          <w:ilvl w:val="0"/>
          <w:numId w:val="40"/>
        </w:numPr>
        <w:ind w:left="360"/>
        <w:rPr>
          <w:rFonts w:ascii="Arial" w:hAnsi="Arial" w:cs="Arial"/>
          <w:b/>
          <w:sz w:val="22"/>
          <w:szCs w:val="22"/>
        </w:rPr>
      </w:pPr>
      <w:r w:rsidRPr="00DE4658">
        <w:rPr>
          <w:rFonts w:ascii="Arial" w:hAnsi="Arial" w:cs="Arial"/>
          <w:b/>
          <w:sz w:val="22"/>
          <w:szCs w:val="22"/>
        </w:rPr>
        <w:t>Diagnosis o</w:t>
      </w:r>
      <w:r w:rsidR="00B42F73" w:rsidRPr="00DE4658">
        <w:rPr>
          <w:rFonts w:ascii="Arial" w:hAnsi="Arial" w:cs="Arial"/>
          <w:b/>
          <w:sz w:val="22"/>
          <w:szCs w:val="22"/>
        </w:rPr>
        <w:t xml:space="preserve">f </w:t>
      </w:r>
      <w:r w:rsidR="007B3D8B" w:rsidRPr="00DE4658">
        <w:rPr>
          <w:rFonts w:ascii="Arial" w:hAnsi="Arial" w:cs="Arial"/>
          <w:b/>
          <w:sz w:val="22"/>
          <w:szCs w:val="22"/>
        </w:rPr>
        <w:t xml:space="preserve">silicosis, asbestosis, or </w:t>
      </w:r>
      <w:r w:rsidR="00B42F73" w:rsidRPr="00DE4658">
        <w:rPr>
          <w:rFonts w:ascii="Arial" w:hAnsi="Arial" w:cs="Arial"/>
          <w:b/>
          <w:sz w:val="22"/>
          <w:szCs w:val="22"/>
        </w:rPr>
        <w:t>coal workers</w:t>
      </w:r>
      <w:r w:rsidR="005B6170" w:rsidRPr="00DE4658">
        <w:rPr>
          <w:rFonts w:ascii="Arial" w:hAnsi="Arial" w:cs="Arial"/>
          <w:b/>
          <w:sz w:val="22"/>
          <w:szCs w:val="22"/>
        </w:rPr>
        <w:t>’</w:t>
      </w:r>
      <w:r w:rsidR="00B42F73" w:rsidRPr="00DE4658">
        <w:rPr>
          <w:rFonts w:ascii="Arial" w:hAnsi="Arial" w:cs="Arial"/>
          <w:b/>
          <w:sz w:val="22"/>
          <w:szCs w:val="22"/>
        </w:rPr>
        <w:t xml:space="preserve"> pneumoconiosis</w:t>
      </w:r>
      <w:r w:rsidR="007B3D8B" w:rsidRPr="00DE4658">
        <w:rPr>
          <w:rFonts w:ascii="Arial" w:hAnsi="Arial" w:cs="Arial"/>
          <w:b/>
          <w:sz w:val="22"/>
          <w:szCs w:val="22"/>
        </w:rPr>
        <w:t xml:space="preserve"> (CWP)</w:t>
      </w:r>
      <w:r w:rsidR="00B42F73" w:rsidRPr="00DE4658">
        <w:rPr>
          <w:rFonts w:ascii="Arial" w:hAnsi="Arial" w:cs="Arial"/>
          <w:b/>
          <w:sz w:val="22"/>
          <w:szCs w:val="22"/>
        </w:rPr>
        <w:t>.</w:t>
      </w:r>
    </w:p>
    <w:p w14:paraId="00367585" w14:textId="77777777" w:rsidR="000743DA" w:rsidRPr="00DE4658" w:rsidRDefault="000743DA" w:rsidP="000743DA">
      <w:pPr>
        <w:rPr>
          <w:rFonts w:ascii="Arial" w:hAnsi="Arial" w:cs="Arial"/>
          <w:sz w:val="16"/>
          <w:szCs w:val="16"/>
        </w:rPr>
      </w:pPr>
    </w:p>
    <w:p w14:paraId="4447239E" w14:textId="23AE4851" w:rsidR="000743DA" w:rsidRPr="00DE4658" w:rsidRDefault="000743DA" w:rsidP="000743DA">
      <w:pPr>
        <w:ind w:left="720" w:firstLine="720"/>
        <w:rPr>
          <w:rFonts w:ascii="Arial" w:hAnsi="Arial" w:cs="Arial"/>
          <w:b/>
          <w:sz w:val="22"/>
          <w:szCs w:val="22"/>
        </w:rPr>
      </w:pPr>
      <w:r w:rsidRPr="00DE4658">
        <w:rPr>
          <w:rFonts w:ascii="Arial" w:hAnsi="Arial" w:cs="Arial"/>
          <w:i/>
          <w:sz w:val="22"/>
          <w:szCs w:val="22"/>
        </w:rPr>
        <w:t>Strength of Evidence</w:t>
      </w:r>
      <w:r w:rsidRPr="00DE4658">
        <w:rPr>
          <w:rFonts w:ascii="Arial" w:hAnsi="Arial" w:cs="Arial"/>
          <w:b/>
          <w:i/>
          <w:sz w:val="22"/>
          <w:szCs w:val="22"/>
        </w:rPr>
        <w:t xml:space="preserve"> –</w:t>
      </w:r>
      <w:r w:rsidR="00A752D9" w:rsidRPr="00DE4658">
        <w:rPr>
          <w:rFonts w:ascii="Arial" w:hAnsi="Arial" w:cs="Arial"/>
          <w:b/>
          <w:i/>
          <w:sz w:val="22"/>
          <w:szCs w:val="22"/>
        </w:rPr>
        <w:t xml:space="preserve"> </w:t>
      </w:r>
      <w:r w:rsidRPr="00DE4658">
        <w:rPr>
          <w:rFonts w:ascii="Arial" w:hAnsi="Arial" w:cs="Arial"/>
          <w:b/>
          <w:sz w:val="22"/>
          <w:szCs w:val="22"/>
        </w:rPr>
        <w:t>Moderately Recommended, Evidence (B)</w:t>
      </w:r>
    </w:p>
    <w:p w14:paraId="782E35FE" w14:textId="3779CA42" w:rsidR="00E66F6A" w:rsidRPr="00DE4658" w:rsidRDefault="00A752D9" w:rsidP="000743DA">
      <w:pPr>
        <w:ind w:left="720" w:firstLine="720"/>
        <w:rPr>
          <w:rFonts w:ascii="Arial" w:hAnsi="Arial" w:cs="Arial"/>
          <w:b/>
          <w:sz w:val="22"/>
          <w:szCs w:val="22"/>
        </w:rPr>
      </w:pPr>
      <w:r w:rsidRPr="00DE4658">
        <w:rPr>
          <w:rFonts w:ascii="Arial" w:hAnsi="Arial" w:cs="Arial"/>
          <w:i/>
          <w:sz w:val="22"/>
          <w:szCs w:val="22"/>
        </w:rPr>
        <w:t xml:space="preserve">Level of Confidence – </w:t>
      </w:r>
      <w:r w:rsidR="00C82F71" w:rsidRPr="00DE4658">
        <w:rPr>
          <w:rFonts w:ascii="Arial" w:hAnsi="Arial" w:cs="Arial"/>
          <w:b/>
          <w:sz w:val="22"/>
          <w:szCs w:val="22"/>
        </w:rPr>
        <w:t>High</w:t>
      </w:r>
    </w:p>
    <w:p w14:paraId="1FDA5872" w14:textId="77777777" w:rsidR="000743DA" w:rsidRPr="00DE4658" w:rsidRDefault="000743DA" w:rsidP="000743DA">
      <w:pPr>
        <w:rPr>
          <w:rFonts w:ascii="Arial" w:hAnsi="Arial" w:cs="Arial"/>
          <w:sz w:val="22"/>
          <w:szCs w:val="22"/>
        </w:rPr>
      </w:pPr>
    </w:p>
    <w:p w14:paraId="167FDAF8" w14:textId="146FDE07" w:rsidR="000743DA" w:rsidRPr="00DE4658" w:rsidRDefault="006A59A9" w:rsidP="00A752D9">
      <w:pPr>
        <w:pStyle w:val="ListParagraph"/>
        <w:numPr>
          <w:ilvl w:val="0"/>
          <w:numId w:val="40"/>
        </w:numPr>
        <w:tabs>
          <w:tab w:val="left" w:pos="360"/>
          <w:tab w:val="left" w:pos="450"/>
        </w:tabs>
        <w:ind w:left="360"/>
        <w:rPr>
          <w:rFonts w:ascii="Arial" w:hAnsi="Arial" w:cs="Arial"/>
          <w:b/>
          <w:sz w:val="22"/>
          <w:szCs w:val="22"/>
        </w:rPr>
      </w:pPr>
      <w:r w:rsidRPr="00DE4658">
        <w:rPr>
          <w:rFonts w:ascii="Arial" w:hAnsi="Arial" w:cs="Arial"/>
          <w:b/>
          <w:sz w:val="22"/>
          <w:szCs w:val="22"/>
        </w:rPr>
        <w:t>Other o</w:t>
      </w:r>
      <w:r w:rsidR="00257DA6" w:rsidRPr="00DE4658">
        <w:rPr>
          <w:rFonts w:ascii="Arial" w:hAnsi="Arial" w:cs="Arial"/>
          <w:b/>
          <w:sz w:val="22"/>
          <w:szCs w:val="22"/>
        </w:rPr>
        <w:t xml:space="preserve">ccupational </w:t>
      </w:r>
      <w:r w:rsidR="00C01ED5" w:rsidRPr="00DE4658">
        <w:rPr>
          <w:rFonts w:ascii="Arial" w:hAnsi="Arial" w:cs="Arial"/>
          <w:b/>
          <w:sz w:val="22"/>
          <w:szCs w:val="22"/>
        </w:rPr>
        <w:t xml:space="preserve">ILD </w:t>
      </w:r>
      <w:r w:rsidR="00B7444A" w:rsidRPr="00DE4658">
        <w:rPr>
          <w:rFonts w:ascii="Arial" w:hAnsi="Arial" w:cs="Arial"/>
          <w:b/>
          <w:sz w:val="22"/>
          <w:szCs w:val="22"/>
        </w:rPr>
        <w:t xml:space="preserve">– </w:t>
      </w:r>
      <w:r w:rsidR="00C01ED5" w:rsidRPr="00DE4658">
        <w:rPr>
          <w:rFonts w:ascii="Arial" w:hAnsi="Arial" w:cs="Arial"/>
          <w:b/>
          <w:sz w:val="22"/>
          <w:szCs w:val="22"/>
        </w:rPr>
        <w:t xml:space="preserve">including but not limited to </w:t>
      </w:r>
      <w:r w:rsidR="007C5C4B" w:rsidRPr="00DE4658">
        <w:rPr>
          <w:rFonts w:ascii="Arial" w:eastAsia="?????? Pro W3" w:hAnsi="Arial" w:cs="Arial"/>
          <w:b/>
          <w:color w:val="000000"/>
          <w:sz w:val="22"/>
          <w:szCs w:val="22"/>
        </w:rPr>
        <w:t>chronic beryllium disease</w:t>
      </w:r>
      <w:r w:rsidR="007C5C4B" w:rsidRPr="00DE4658">
        <w:rPr>
          <w:rFonts w:ascii="Arial" w:hAnsi="Arial" w:cs="Arial"/>
          <w:b/>
          <w:sz w:val="22"/>
          <w:szCs w:val="22"/>
        </w:rPr>
        <w:t xml:space="preserve"> (</w:t>
      </w:r>
      <w:r w:rsidR="00C01ED5" w:rsidRPr="00DE4658">
        <w:rPr>
          <w:rFonts w:ascii="Arial" w:hAnsi="Arial" w:cs="Arial"/>
          <w:b/>
          <w:sz w:val="22"/>
          <w:szCs w:val="22"/>
        </w:rPr>
        <w:t>CBD</w:t>
      </w:r>
      <w:r w:rsidR="007C5C4B" w:rsidRPr="00DE4658">
        <w:rPr>
          <w:rFonts w:ascii="Arial" w:hAnsi="Arial" w:cs="Arial"/>
          <w:b/>
          <w:sz w:val="22"/>
          <w:szCs w:val="22"/>
        </w:rPr>
        <w:t>)</w:t>
      </w:r>
      <w:r w:rsidR="00C01ED5" w:rsidRPr="00DE4658">
        <w:rPr>
          <w:rFonts w:ascii="Arial" w:hAnsi="Arial" w:cs="Arial"/>
          <w:b/>
          <w:sz w:val="22"/>
          <w:szCs w:val="22"/>
        </w:rPr>
        <w:t>, HP, and hard metal disease</w:t>
      </w:r>
      <w:r w:rsidR="00561F1F" w:rsidRPr="00DE4658">
        <w:rPr>
          <w:rFonts w:ascii="Arial" w:hAnsi="Arial" w:cs="Arial"/>
          <w:b/>
          <w:sz w:val="22"/>
          <w:szCs w:val="22"/>
        </w:rPr>
        <w:t>.</w:t>
      </w:r>
    </w:p>
    <w:p w14:paraId="42000F7F" w14:textId="77777777" w:rsidR="000743DA" w:rsidRPr="00DE4658" w:rsidRDefault="000743DA" w:rsidP="000743DA">
      <w:pPr>
        <w:rPr>
          <w:rFonts w:ascii="Arial" w:hAnsi="Arial" w:cs="Arial"/>
          <w:sz w:val="16"/>
          <w:szCs w:val="16"/>
        </w:rPr>
      </w:pPr>
    </w:p>
    <w:p w14:paraId="175F45D8" w14:textId="56512429" w:rsidR="000743DA" w:rsidRPr="00DE4658" w:rsidRDefault="000743DA" w:rsidP="000743DA">
      <w:pPr>
        <w:ind w:left="720" w:firstLine="720"/>
        <w:rPr>
          <w:rFonts w:ascii="Arial" w:hAnsi="Arial" w:cs="Arial"/>
          <w:b/>
          <w:sz w:val="22"/>
          <w:szCs w:val="22"/>
        </w:rPr>
      </w:pPr>
      <w:r w:rsidRPr="00DE4658">
        <w:rPr>
          <w:rFonts w:ascii="Arial" w:hAnsi="Arial" w:cs="Arial"/>
          <w:i/>
          <w:sz w:val="22"/>
          <w:szCs w:val="22"/>
        </w:rPr>
        <w:t>Strength of Evidence</w:t>
      </w:r>
      <w:r w:rsidRPr="00DE4658">
        <w:rPr>
          <w:rFonts w:ascii="Arial" w:hAnsi="Arial" w:cs="Arial"/>
          <w:b/>
          <w:i/>
          <w:sz w:val="22"/>
          <w:szCs w:val="22"/>
        </w:rPr>
        <w:t xml:space="preserve"> –</w:t>
      </w:r>
      <w:r w:rsidR="00A752D9" w:rsidRPr="00DE4658">
        <w:rPr>
          <w:rFonts w:ascii="Arial" w:hAnsi="Arial" w:cs="Arial"/>
          <w:b/>
          <w:i/>
          <w:sz w:val="22"/>
          <w:szCs w:val="22"/>
        </w:rPr>
        <w:t xml:space="preserve"> </w:t>
      </w:r>
      <w:r w:rsidRPr="00DE4658">
        <w:rPr>
          <w:rFonts w:ascii="Arial" w:hAnsi="Arial" w:cs="Arial"/>
          <w:b/>
          <w:sz w:val="22"/>
          <w:szCs w:val="22"/>
        </w:rPr>
        <w:t xml:space="preserve">Recommended, </w:t>
      </w:r>
      <w:r w:rsidR="00DA5132" w:rsidRPr="00DE4658">
        <w:rPr>
          <w:rFonts w:ascii="Arial" w:hAnsi="Arial" w:cs="Arial"/>
          <w:b/>
          <w:sz w:val="22"/>
          <w:szCs w:val="22"/>
        </w:rPr>
        <w:t xml:space="preserve">Insufficient </w:t>
      </w:r>
      <w:r w:rsidRPr="00DE4658">
        <w:rPr>
          <w:rFonts w:ascii="Arial" w:hAnsi="Arial" w:cs="Arial"/>
          <w:b/>
          <w:sz w:val="22"/>
          <w:szCs w:val="22"/>
        </w:rPr>
        <w:t xml:space="preserve">Evidence </w:t>
      </w:r>
      <w:r w:rsidR="0014717A" w:rsidRPr="00DE4658">
        <w:rPr>
          <w:rFonts w:ascii="Arial" w:hAnsi="Arial" w:cs="Arial"/>
          <w:b/>
          <w:sz w:val="22"/>
          <w:szCs w:val="22"/>
        </w:rPr>
        <w:t>(</w:t>
      </w:r>
      <w:r w:rsidR="00DA5132" w:rsidRPr="00DE4658">
        <w:rPr>
          <w:rFonts w:ascii="Arial" w:hAnsi="Arial" w:cs="Arial"/>
          <w:b/>
          <w:sz w:val="22"/>
          <w:szCs w:val="22"/>
        </w:rPr>
        <w:t>I</w:t>
      </w:r>
      <w:r w:rsidRPr="00DE4658">
        <w:rPr>
          <w:rFonts w:ascii="Arial" w:hAnsi="Arial" w:cs="Arial"/>
          <w:b/>
          <w:sz w:val="22"/>
          <w:szCs w:val="22"/>
        </w:rPr>
        <w:t>)</w:t>
      </w:r>
    </w:p>
    <w:p w14:paraId="3D07269E" w14:textId="77777777" w:rsidR="00E66F6A" w:rsidRPr="00DE4658" w:rsidRDefault="00E66F6A" w:rsidP="00E66F6A">
      <w:pPr>
        <w:ind w:left="720" w:firstLine="720"/>
        <w:rPr>
          <w:rFonts w:ascii="Arial" w:hAnsi="Arial" w:cs="Arial"/>
          <w:b/>
          <w:sz w:val="22"/>
          <w:szCs w:val="22"/>
        </w:rPr>
      </w:pPr>
      <w:r w:rsidRPr="00DE4658">
        <w:rPr>
          <w:rFonts w:ascii="Arial" w:hAnsi="Arial" w:cs="Arial"/>
          <w:i/>
          <w:sz w:val="22"/>
          <w:szCs w:val="22"/>
        </w:rPr>
        <w:t xml:space="preserve">Level of Confidence </w:t>
      </w:r>
      <w:r w:rsidR="000C178F" w:rsidRPr="00DE4658">
        <w:rPr>
          <w:rFonts w:ascii="Arial" w:hAnsi="Arial" w:cs="Arial"/>
          <w:i/>
          <w:sz w:val="22"/>
          <w:szCs w:val="22"/>
        </w:rPr>
        <w:t>–</w:t>
      </w:r>
      <w:r w:rsidRPr="00DE4658">
        <w:rPr>
          <w:rFonts w:ascii="Arial" w:hAnsi="Arial" w:cs="Arial"/>
          <w:b/>
          <w:sz w:val="22"/>
          <w:szCs w:val="22"/>
        </w:rPr>
        <w:t xml:space="preserve"> </w:t>
      </w:r>
      <w:r w:rsidR="00C82F71" w:rsidRPr="00DE4658">
        <w:rPr>
          <w:rFonts w:ascii="Arial" w:hAnsi="Arial" w:cs="Arial"/>
          <w:b/>
          <w:sz w:val="22"/>
          <w:szCs w:val="22"/>
        </w:rPr>
        <w:t>Moderate</w:t>
      </w:r>
    </w:p>
    <w:p w14:paraId="5661493F" w14:textId="77777777" w:rsidR="000743DA" w:rsidRPr="00DE4658" w:rsidRDefault="000743DA" w:rsidP="000743DA">
      <w:pPr>
        <w:rPr>
          <w:rFonts w:ascii="Arial" w:hAnsi="Arial" w:cs="Arial"/>
          <w:i/>
          <w:sz w:val="22"/>
          <w:szCs w:val="22"/>
        </w:rPr>
      </w:pPr>
    </w:p>
    <w:p w14:paraId="6D43EB86" w14:textId="7B63B23A" w:rsidR="009C7A0E" w:rsidRPr="00DE4658" w:rsidRDefault="000743DA" w:rsidP="000743DA">
      <w:pPr>
        <w:rPr>
          <w:rFonts w:ascii="Arial" w:hAnsi="Arial" w:cs="Arial"/>
          <w:sz w:val="22"/>
          <w:szCs w:val="22"/>
          <w:lang w:eastAsia="ja-JP"/>
        </w:rPr>
      </w:pPr>
      <w:r w:rsidRPr="00DE4658">
        <w:rPr>
          <w:rFonts w:ascii="Arial" w:hAnsi="Arial" w:cs="Arial"/>
          <w:i/>
          <w:sz w:val="22"/>
          <w:szCs w:val="22"/>
        </w:rPr>
        <w:t>Performed</w:t>
      </w:r>
      <w:r w:rsidRPr="00DE4658">
        <w:rPr>
          <w:rFonts w:ascii="Arial" w:hAnsi="Arial" w:cs="Arial"/>
          <w:sz w:val="22"/>
          <w:szCs w:val="22"/>
        </w:rPr>
        <w:t xml:space="preserve"> – Chest </w:t>
      </w:r>
      <w:r w:rsidR="0014717A" w:rsidRPr="00DE4658">
        <w:rPr>
          <w:rFonts w:ascii="Arial" w:hAnsi="Arial" w:cs="Arial"/>
          <w:sz w:val="22"/>
          <w:szCs w:val="22"/>
        </w:rPr>
        <w:t>radiographs</w:t>
      </w:r>
      <w:r w:rsidRPr="00DE4658">
        <w:rPr>
          <w:rFonts w:ascii="Arial" w:hAnsi="Arial" w:cs="Arial"/>
          <w:sz w:val="22"/>
          <w:szCs w:val="22"/>
        </w:rPr>
        <w:t xml:space="preserve"> should be performed by trained technicians and according to the ACR-SPR Practice Guidelines for the performance of</w:t>
      </w:r>
      <w:r w:rsidR="00893FFE" w:rsidRPr="00DE4658">
        <w:rPr>
          <w:rFonts w:ascii="Arial" w:hAnsi="Arial" w:cs="Arial"/>
          <w:sz w:val="22"/>
          <w:szCs w:val="22"/>
        </w:rPr>
        <w:t xml:space="preserve"> chest radiography.</w:t>
      </w:r>
      <w:r w:rsidR="008C74B0" w:rsidRPr="00DE4658">
        <w:rPr>
          <w:rFonts w:ascii="Arial" w:hAnsi="Arial" w:cs="Arial"/>
          <w:sz w:val="22"/>
          <w:szCs w:val="22"/>
          <w:vertAlign w:val="superscript"/>
        </w:rPr>
        <w:fldChar w:fldCharType="begin"/>
      </w:r>
      <w:r w:rsidR="00CA391E" w:rsidRPr="00DE4658">
        <w:rPr>
          <w:rFonts w:ascii="Arial" w:hAnsi="Arial" w:cs="Arial"/>
          <w:sz w:val="22"/>
          <w:szCs w:val="22"/>
          <w:vertAlign w:val="superscript"/>
        </w:rPr>
        <w:instrText xml:space="preserve"> ADDIN EN.CITE &lt;EndNote&gt;&lt;Cite&gt;&lt;Author&gt;American College of Radiology (ACR)&lt;/Author&gt;&lt;Year&gt;2011&lt;/Year&gt;&lt;RecNum&gt;172&lt;/RecNum&gt;&lt;DisplayText&gt;(87)&lt;/DisplayText&gt;&lt;record&gt;&lt;rec-number&gt;172&lt;/rec-number&gt;&lt;foreign-keys&gt;&lt;key app="EN" db-id="50sfsfxd3v5p2ue9zx3p5tttta990vs0d9ft" timestamp="1402503932"&gt;172&lt;/key&gt;&lt;/foreign-keys&gt;&lt;ref-type name="Journal Article"&gt;17&lt;/ref-type&gt;&lt;contributors&gt;&lt;authors&gt;&lt;author&gt;American College of Radiology (ACR), &lt;/author&gt;&lt;author&gt;Society for Pediatric Radiology (SPR),&lt;/author&gt;&lt;/authors&gt;&lt;/contributors&gt;&lt;titles&gt;&lt;title&gt;ACR–SPR Practice Guideline for the Performance of Chest Radiography. Available at: http://www.acr.org/~/media/ACR/Documents/PGTS/guidelines/Chest_Radiography.pdf&lt;/title&gt;&lt;/titles&gt;&lt;dates&gt;&lt;year&gt;2011&lt;/year&gt;&lt;/dates&gt;&lt;urls&gt;&lt;/urls&gt;&lt;/record&gt;&lt;/Cite&gt;&lt;/EndNote&gt;</w:instrText>
      </w:r>
      <w:r w:rsidR="008C74B0" w:rsidRPr="00DE4658">
        <w:rPr>
          <w:rFonts w:ascii="Arial" w:hAnsi="Arial" w:cs="Arial"/>
          <w:sz w:val="22"/>
          <w:szCs w:val="22"/>
          <w:vertAlign w:val="superscript"/>
        </w:rPr>
        <w:fldChar w:fldCharType="separate"/>
      </w:r>
      <w:r w:rsidR="00CA391E" w:rsidRPr="00DE4658">
        <w:rPr>
          <w:rFonts w:ascii="Arial" w:hAnsi="Arial" w:cs="Arial"/>
          <w:noProof/>
          <w:sz w:val="22"/>
          <w:szCs w:val="22"/>
          <w:vertAlign w:val="superscript"/>
        </w:rPr>
        <w:t>(87)</w:t>
      </w:r>
      <w:r w:rsidR="008C74B0" w:rsidRPr="00DE4658">
        <w:rPr>
          <w:rFonts w:ascii="Arial" w:hAnsi="Arial" w:cs="Arial"/>
          <w:sz w:val="22"/>
          <w:szCs w:val="22"/>
          <w:vertAlign w:val="superscript"/>
        </w:rPr>
        <w:fldChar w:fldCharType="end"/>
      </w:r>
      <w:r w:rsidR="00893FFE" w:rsidRPr="00DE4658">
        <w:rPr>
          <w:rFonts w:ascii="Arial" w:hAnsi="Arial" w:cs="Arial"/>
          <w:sz w:val="22"/>
          <w:szCs w:val="22"/>
        </w:rPr>
        <w:t xml:space="preserve"> </w:t>
      </w:r>
      <w:r w:rsidR="00175F04" w:rsidRPr="00DE4658">
        <w:rPr>
          <w:rFonts w:ascii="Arial" w:hAnsi="Arial" w:cs="Arial"/>
          <w:sz w:val="22"/>
          <w:szCs w:val="22"/>
        </w:rPr>
        <w:t xml:space="preserve">Physicians who interpret </w:t>
      </w:r>
      <w:r w:rsidRPr="00DE4658">
        <w:rPr>
          <w:rFonts w:ascii="Arial" w:hAnsi="Arial" w:cs="Arial"/>
          <w:sz w:val="22"/>
          <w:szCs w:val="22"/>
        </w:rPr>
        <w:t xml:space="preserve">chest </w:t>
      </w:r>
      <w:r w:rsidR="00185273" w:rsidRPr="00DE4658">
        <w:rPr>
          <w:rFonts w:ascii="Arial" w:hAnsi="Arial" w:cs="Arial"/>
          <w:sz w:val="22"/>
          <w:szCs w:val="22"/>
        </w:rPr>
        <w:t>radiographs</w:t>
      </w:r>
      <w:r w:rsidRPr="00DE4658">
        <w:rPr>
          <w:rFonts w:ascii="Arial" w:hAnsi="Arial" w:cs="Arial"/>
          <w:sz w:val="22"/>
          <w:szCs w:val="22"/>
        </w:rPr>
        <w:t xml:space="preserve"> for </w:t>
      </w:r>
      <w:r w:rsidR="00175F04" w:rsidRPr="00DE4658">
        <w:rPr>
          <w:rFonts w:ascii="Arial" w:hAnsi="Arial" w:cs="Arial"/>
          <w:sz w:val="22"/>
          <w:szCs w:val="22"/>
        </w:rPr>
        <w:t xml:space="preserve">diagnosis or medical surveillance of </w:t>
      </w:r>
      <w:r w:rsidRPr="00DE4658">
        <w:rPr>
          <w:rFonts w:ascii="Arial" w:hAnsi="Arial" w:cs="Arial"/>
          <w:sz w:val="22"/>
          <w:szCs w:val="22"/>
        </w:rPr>
        <w:t xml:space="preserve">occupational lung disease should </w:t>
      </w:r>
      <w:r w:rsidR="0006393C" w:rsidRPr="00DE4658">
        <w:rPr>
          <w:rFonts w:ascii="Arial" w:hAnsi="Arial" w:cs="Arial"/>
          <w:sz w:val="22"/>
          <w:szCs w:val="22"/>
        </w:rPr>
        <w:t xml:space="preserve">have </w:t>
      </w:r>
      <w:r w:rsidR="0006393C" w:rsidRPr="00DE4658">
        <w:rPr>
          <w:rFonts w:ascii="Arial" w:hAnsi="Arial" w:cs="Arial"/>
          <w:sz w:val="22"/>
          <w:szCs w:val="22"/>
          <w:lang w:eastAsia="ja-JP"/>
        </w:rPr>
        <w:t>appropriate training, experience, and skills</w:t>
      </w:r>
      <w:r w:rsidR="009C7A0E" w:rsidRPr="00DE4658">
        <w:rPr>
          <w:rFonts w:ascii="Arial" w:hAnsi="Arial" w:cs="Arial"/>
          <w:sz w:val="22"/>
          <w:szCs w:val="22"/>
        </w:rPr>
        <w:t>.</w:t>
      </w:r>
    </w:p>
    <w:p w14:paraId="61AF5443" w14:textId="77777777" w:rsidR="000743DA" w:rsidRPr="00DE4658" w:rsidRDefault="000743DA" w:rsidP="000743DA">
      <w:pPr>
        <w:rPr>
          <w:rFonts w:ascii="Arial" w:hAnsi="Arial" w:cs="Arial"/>
          <w:sz w:val="16"/>
          <w:szCs w:val="16"/>
        </w:rPr>
      </w:pPr>
    </w:p>
    <w:p w14:paraId="1E406D6D" w14:textId="71C49735" w:rsidR="00502A77" w:rsidRPr="00DE4658" w:rsidRDefault="000743DA" w:rsidP="000743DA">
      <w:pPr>
        <w:rPr>
          <w:rFonts w:ascii="Arial" w:hAnsi="Arial" w:cs="Arial"/>
          <w:i/>
          <w:sz w:val="22"/>
          <w:szCs w:val="22"/>
        </w:rPr>
      </w:pPr>
      <w:r w:rsidRPr="00DE4658">
        <w:rPr>
          <w:rFonts w:ascii="Arial" w:hAnsi="Arial" w:cs="Arial"/>
          <w:i/>
          <w:sz w:val="22"/>
          <w:szCs w:val="22"/>
        </w:rPr>
        <w:t>Indications</w:t>
      </w:r>
      <w:r w:rsidRPr="00DE4658">
        <w:rPr>
          <w:rFonts w:ascii="Arial" w:hAnsi="Arial" w:cs="Arial"/>
          <w:sz w:val="22"/>
          <w:szCs w:val="22"/>
        </w:rPr>
        <w:t xml:space="preserve"> –</w:t>
      </w:r>
      <w:r w:rsidR="00893FFE" w:rsidRPr="00DE4658">
        <w:rPr>
          <w:rFonts w:ascii="Arial" w:hAnsi="Arial" w:cs="Arial"/>
          <w:sz w:val="22"/>
          <w:szCs w:val="22"/>
        </w:rPr>
        <w:t xml:space="preserve"> </w:t>
      </w:r>
      <w:r w:rsidRPr="00DE4658">
        <w:rPr>
          <w:rFonts w:ascii="Arial" w:hAnsi="Arial" w:cs="Arial"/>
          <w:sz w:val="22"/>
          <w:szCs w:val="22"/>
        </w:rPr>
        <w:t xml:space="preserve">To assist in the diagnosis of </w:t>
      </w:r>
      <w:r w:rsidR="00561F1F" w:rsidRPr="00DE4658">
        <w:rPr>
          <w:rFonts w:ascii="Arial" w:hAnsi="Arial" w:cs="Arial"/>
          <w:sz w:val="22"/>
          <w:szCs w:val="22"/>
        </w:rPr>
        <w:t>ILD</w:t>
      </w:r>
      <w:r w:rsidRPr="00DE4658">
        <w:rPr>
          <w:rFonts w:ascii="Arial" w:hAnsi="Arial" w:cs="Arial"/>
          <w:sz w:val="22"/>
          <w:szCs w:val="22"/>
        </w:rPr>
        <w:t xml:space="preserve"> in workers.</w:t>
      </w:r>
      <w:r w:rsidR="008C74B0" w:rsidRPr="00DE4658">
        <w:rPr>
          <w:rFonts w:ascii="Arial" w:hAnsi="Arial" w:cs="Arial"/>
          <w:sz w:val="22"/>
          <w:szCs w:val="22"/>
          <w:vertAlign w:val="superscript"/>
        </w:rPr>
        <w:fldChar w:fldCharType="begin">
          <w:fldData xml:space="preserve">PEVuZE5vdGU+PENpdGU+PEF1dGhvcj5LaXBlbjwvQXV0aG9yPjxZZWFyPjE5ODc8L1llYXI+PFJl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</w:fldData>
        </w:fldChar>
      </w:r>
      <w:r w:rsidR="00CA391E" w:rsidRPr="00DE4658">
        <w:rPr>
          <w:rFonts w:ascii="Arial" w:hAnsi="Arial" w:cs="Arial"/>
          <w:sz w:val="22"/>
          <w:szCs w:val="22"/>
          <w:vertAlign w:val="superscript"/>
        </w:rPr>
        <w:instrText xml:space="preserve"> ADDIN EN.CITE </w:instrText>
      </w:r>
      <w:r w:rsidR="00CA391E" w:rsidRPr="00DE4658">
        <w:rPr>
          <w:rFonts w:ascii="Arial" w:hAnsi="Arial" w:cs="Arial"/>
          <w:sz w:val="22"/>
          <w:szCs w:val="22"/>
          <w:vertAlign w:val="superscript"/>
        </w:rPr>
        <w:fldChar w:fldCharType="begin">
          <w:fldData xml:space="preserve">PEVuZE5vdGU+PENpdGU+PEF1dGhvcj5LaXBlbjwvQXV0aG9yPjxZZWFyPjE5ODc8L1llYXI+PFJl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</w:fldData>
        </w:fldChar>
      </w:r>
      <w:r w:rsidR="00CA391E" w:rsidRPr="00DE4658">
        <w:rPr>
          <w:rFonts w:ascii="Arial" w:hAnsi="Arial" w:cs="Arial"/>
          <w:sz w:val="22"/>
          <w:szCs w:val="22"/>
          <w:vertAlign w:val="superscript"/>
        </w:rPr>
        <w:instrText xml:space="preserve"> ADDIN EN.CITE.DATA </w:instrText>
      </w:r>
      <w:r w:rsidR="00CA391E" w:rsidRPr="00DE4658">
        <w:rPr>
          <w:rFonts w:ascii="Arial" w:hAnsi="Arial" w:cs="Arial"/>
          <w:sz w:val="22"/>
          <w:szCs w:val="22"/>
          <w:vertAlign w:val="superscript"/>
        </w:rPr>
      </w:r>
      <w:r w:rsidR="00CA391E" w:rsidRPr="00DE4658">
        <w:rPr>
          <w:rFonts w:ascii="Arial" w:hAnsi="Arial" w:cs="Arial"/>
          <w:sz w:val="22"/>
          <w:szCs w:val="22"/>
          <w:vertAlign w:val="superscript"/>
        </w:rPr>
        <w:fldChar w:fldCharType="end"/>
      </w:r>
      <w:r w:rsidR="008C74B0" w:rsidRPr="00DE4658">
        <w:rPr>
          <w:rFonts w:ascii="Arial" w:hAnsi="Arial" w:cs="Arial"/>
          <w:sz w:val="22"/>
          <w:szCs w:val="22"/>
          <w:vertAlign w:val="superscript"/>
        </w:rPr>
      </w:r>
      <w:r w:rsidR="008C74B0" w:rsidRPr="00DE4658">
        <w:rPr>
          <w:rFonts w:ascii="Arial" w:hAnsi="Arial" w:cs="Arial"/>
          <w:sz w:val="22"/>
          <w:szCs w:val="22"/>
          <w:vertAlign w:val="superscript"/>
        </w:rPr>
        <w:fldChar w:fldCharType="separate"/>
      </w:r>
      <w:r w:rsidR="00CA391E" w:rsidRPr="00DE4658">
        <w:rPr>
          <w:rFonts w:ascii="Arial" w:hAnsi="Arial" w:cs="Arial"/>
          <w:noProof/>
          <w:sz w:val="22"/>
          <w:szCs w:val="22"/>
          <w:vertAlign w:val="superscript"/>
        </w:rPr>
        <w:t>(88, 89)</w:t>
      </w:r>
      <w:r w:rsidR="008C74B0" w:rsidRPr="00DE4658">
        <w:rPr>
          <w:rFonts w:ascii="Arial" w:hAnsi="Arial" w:cs="Arial"/>
          <w:sz w:val="22"/>
          <w:szCs w:val="22"/>
          <w:vertAlign w:val="superscript"/>
        </w:rPr>
        <w:fldChar w:fldCharType="end"/>
      </w:r>
    </w:p>
    <w:p w14:paraId="28B2B555" w14:textId="77777777" w:rsidR="00502A77" w:rsidRPr="00DE4658" w:rsidRDefault="00502A77" w:rsidP="000743DA">
      <w:pPr>
        <w:rPr>
          <w:rFonts w:ascii="Arial" w:hAnsi="Arial" w:cs="Arial"/>
          <w:sz w:val="18"/>
          <w:szCs w:val="18"/>
        </w:rPr>
      </w:pPr>
    </w:p>
    <w:p w14:paraId="6AE34356" w14:textId="1DE9CFAE" w:rsidR="00502A77" w:rsidRPr="00DE4658" w:rsidRDefault="00502A77" w:rsidP="0086142D">
      <w:pPr>
        <w:widowControl w:val="0"/>
        <w:autoSpaceDE w:val="0"/>
        <w:autoSpaceDN w:val="0"/>
        <w:adjustRightInd w:val="0"/>
        <w:rPr>
          <w:rFonts w:ascii="Arial" w:eastAsia="Times New Roman" w:hAnsi="Arial" w:cs="Arial"/>
          <w:sz w:val="22"/>
          <w:szCs w:val="22"/>
        </w:rPr>
      </w:pPr>
      <w:r w:rsidRPr="00DE4658">
        <w:rPr>
          <w:rFonts w:ascii="Arial" w:eastAsia="Times New Roman" w:hAnsi="Arial" w:cs="Arial"/>
          <w:i/>
          <w:sz w:val="22"/>
          <w:szCs w:val="22"/>
        </w:rPr>
        <w:t xml:space="preserve">Harms </w:t>
      </w:r>
      <w:r w:rsidRPr="00DE4658">
        <w:rPr>
          <w:rFonts w:ascii="Arial" w:eastAsia="Times New Roman" w:hAnsi="Arial" w:cs="Arial"/>
          <w:sz w:val="22"/>
          <w:szCs w:val="22"/>
        </w:rPr>
        <w:t xml:space="preserve">– </w:t>
      </w:r>
      <w:r w:rsidR="00B42F73" w:rsidRPr="00DE4658">
        <w:rPr>
          <w:rFonts w:ascii="Arial" w:eastAsia="Times New Roman" w:hAnsi="Arial" w:cs="Arial"/>
          <w:sz w:val="22"/>
          <w:szCs w:val="22"/>
        </w:rPr>
        <w:t>S</w:t>
      </w:r>
      <w:r w:rsidR="00570506" w:rsidRPr="00DE4658">
        <w:rPr>
          <w:rFonts w:ascii="Arial" w:eastAsia="Times New Roman" w:hAnsi="Arial" w:cs="Arial"/>
          <w:sz w:val="22"/>
          <w:szCs w:val="22"/>
        </w:rPr>
        <w:t xml:space="preserve">mall amount of radiation exposure </w:t>
      </w:r>
      <w:r w:rsidR="00CF4EDC" w:rsidRPr="00DE4658">
        <w:rPr>
          <w:rFonts w:ascii="Arial" w:eastAsia="Times New Roman" w:hAnsi="Arial" w:cs="Arial"/>
          <w:sz w:val="22"/>
          <w:szCs w:val="22"/>
        </w:rPr>
        <w:t>0.1mSV</w:t>
      </w:r>
      <w:r w:rsidR="007454CB" w:rsidRPr="00DE4658">
        <w:rPr>
          <w:rFonts w:ascii="Arial" w:eastAsia="Times New Roman" w:hAnsi="Arial" w:cs="Arial"/>
          <w:sz w:val="22"/>
          <w:szCs w:val="22"/>
        </w:rPr>
        <w:t>.</w:t>
      </w:r>
      <w:r w:rsidR="008C74B0" w:rsidRPr="00DE4658">
        <w:rPr>
          <w:rFonts w:ascii="Arial" w:eastAsia="Times New Roman" w:hAnsi="Arial" w:cs="Arial"/>
          <w:sz w:val="22"/>
          <w:szCs w:val="22"/>
          <w:vertAlign w:val="superscript"/>
        </w:rPr>
        <w:fldChar w:fldCharType="begin"/>
      </w:r>
      <w:r w:rsidR="00CA391E" w:rsidRPr="00DE4658">
        <w:rPr>
          <w:rFonts w:ascii="Arial" w:eastAsia="Times New Roman" w:hAnsi="Arial" w:cs="Arial"/>
          <w:sz w:val="22"/>
          <w:szCs w:val="22"/>
          <w:vertAlign w:val="superscript"/>
        </w:rPr>
        <w:instrText xml:space="preserve"> ADDIN EN.CITE &lt;EndNote&gt;&lt;Cite&gt;&lt;Author&gt;American College of Radiology (ACR)&lt;/Author&gt;&lt;Year&gt;2011&lt;/Year&gt;&lt;RecNum&gt;172&lt;/RecNum&gt;&lt;DisplayText&gt;(87)&lt;/DisplayText&gt;&lt;record&gt;&lt;rec-number&gt;172&lt;/rec-number&gt;&lt;foreign-keys&gt;&lt;key app="EN" db-id="50sfsfxd3v5p2ue9zx3p5tttta990vs0d9ft" timestamp="1402503932"&gt;172&lt;/key&gt;&lt;/foreign-keys&gt;&lt;ref-type name="Journal Article"&gt;17&lt;/ref-type&gt;&lt;contributors&gt;&lt;authors&gt;&lt;author&gt;American College of Radiology (ACR), &lt;/author&gt;&lt;author&gt;Society for Pediatric Radiology (SPR),&lt;/author&gt;&lt;/authors&gt;&lt;/contributors&gt;&lt;titles&gt;&lt;title&gt;ACR–SPR Practice Guideline for the Performance of Chest Radiography. Available at: http://www.acr.org/~/media/ACR/Documents/PGTS/guidelines/Chest_Radiography.pdf&lt;/title&gt;&lt;/titles&gt;&lt;dates&gt;&lt;year&gt;2011&lt;/year&gt;&lt;/dates&gt;&lt;urls&gt;&lt;/urls&gt;&lt;/record&gt;&lt;/Cite&gt;&lt;/EndNote&gt;</w:instrText>
      </w:r>
      <w:r w:rsidR="008C74B0" w:rsidRPr="00DE4658">
        <w:rPr>
          <w:rFonts w:ascii="Arial" w:eastAsia="Times New Roman" w:hAnsi="Arial" w:cs="Arial"/>
          <w:sz w:val="22"/>
          <w:szCs w:val="22"/>
          <w:vertAlign w:val="superscript"/>
        </w:rPr>
        <w:fldChar w:fldCharType="separate"/>
      </w:r>
      <w:r w:rsidR="00CA391E" w:rsidRPr="00DE4658">
        <w:rPr>
          <w:rFonts w:ascii="Arial" w:eastAsia="Times New Roman" w:hAnsi="Arial" w:cs="Arial"/>
          <w:noProof/>
          <w:sz w:val="22"/>
          <w:szCs w:val="22"/>
          <w:vertAlign w:val="superscript"/>
        </w:rPr>
        <w:t>(87)</w:t>
      </w:r>
      <w:r w:rsidR="008C74B0" w:rsidRPr="00DE4658">
        <w:rPr>
          <w:rFonts w:ascii="Arial" w:eastAsia="Times New Roman" w:hAnsi="Arial" w:cs="Arial"/>
          <w:sz w:val="22"/>
          <w:szCs w:val="22"/>
          <w:vertAlign w:val="superscript"/>
        </w:rPr>
        <w:fldChar w:fldCharType="end"/>
      </w:r>
      <w:r w:rsidR="007454CB" w:rsidRPr="00DE4658">
        <w:rPr>
          <w:rFonts w:ascii="Arial" w:eastAsia="Times New Roman" w:hAnsi="Arial" w:cs="Arial"/>
          <w:sz w:val="22"/>
          <w:szCs w:val="22"/>
          <w:vertAlign w:val="superscript"/>
        </w:rPr>
        <w:t xml:space="preserve"> </w:t>
      </w:r>
    </w:p>
    <w:p w14:paraId="2B9B22B2" w14:textId="77777777" w:rsidR="00502A77" w:rsidRPr="00DE4658" w:rsidRDefault="00502A77" w:rsidP="00B42F73">
      <w:pPr>
        <w:rPr>
          <w:rFonts w:ascii="Arial" w:eastAsia="Times New Roman" w:hAnsi="Arial" w:cs="Arial"/>
          <w:sz w:val="16"/>
          <w:szCs w:val="16"/>
        </w:rPr>
      </w:pPr>
    </w:p>
    <w:p w14:paraId="798EC23B" w14:textId="77777777" w:rsidR="00502A77" w:rsidRPr="00DE4658" w:rsidRDefault="00502A77" w:rsidP="00502A77">
      <w:pPr>
        <w:rPr>
          <w:rFonts w:ascii="Arial" w:eastAsia="Times New Roman" w:hAnsi="Arial" w:cs="Arial"/>
          <w:sz w:val="22"/>
          <w:szCs w:val="22"/>
        </w:rPr>
      </w:pPr>
      <w:r w:rsidRPr="00DE4658">
        <w:rPr>
          <w:rFonts w:ascii="Arial" w:eastAsia="Times New Roman" w:hAnsi="Arial" w:cs="Arial"/>
          <w:i/>
          <w:sz w:val="22"/>
          <w:szCs w:val="22"/>
        </w:rPr>
        <w:t>Benefits</w:t>
      </w:r>
      <w:r w:rsidRPr="00DE4658">
        <w:rPr>
          <w:rFonts w:ascii="Arial" w:eastAsia="Times New Roman" w:hAnsi="Arial" w:cs="Arial"/>
          <w:sz w:val="22"/>
          <w:szCs w:val="22"/>
        </w:rPr>
        <w:t xml:space="preserve"> –</w:t>
      </w:r>
      <w:r w:rsidR="00561F1F" w:rsidRPr="00DE4658">
        <w:rPr>
          <w:rFonts w:ascii="Arial" w:eastAsia="Times New Roman" w:hAnsi="Arial" w:cs="Arial"/>
          <w:sz w:val="22"/>
          <w:szCs w:val="22"/>
        </w:rPr>
        <w:t xml:space="preserve"> P</w:t>
      </w:r>
      <w:r w:rsidR="00F70C5F" w:rsidRPr="00DE4658">
        <w:rPr>
          <w:rFonts w:ascii="Arial" w:eastAsia="Times New Roman" w:hAnsi="Arial" w:cs="Arial"/>
          <w:sz w:val="22"/>
          <w:szCs w:val="22"/>
        </w:rPr>
        <w:t>rovides structural</w:t>
      </w:r>
      <w:r w:rsidR="00E410C7" w:rsidRPr="00DE4658">
        <w:rPr>
          <w:rFonts w:ascii="Arial" w:eastAsia="Times New Roman" w:hAnsi="Arial" w:cs="Arial"/>
          <w:sz w:val="22"/>
          <w:szCs w:val="22"/>
        </w:rPr>
        <w:t xml:space="preserve"> anatomic</w:t>
      </w:r>
      <w:r w:rsidR="00F70C5F" w:rsidRPr="00DE4658">
        <w:rPr>
          <w:rFonts w:ascii="Arial" w:eastAsia="Times New Roman" w:hAnsi="Arial" w:cs="Arial"/>
          <w:sz w:val="22"/>
          <w:szCs w:val="22"/>
        </w:rPr>
        <w:t xml:space="preserve"> information about the lung parenchyma and pleura that informs the differential diagnosis of </w:t>
      </w:r>
      <w:r w:rsidR="00561F1F" w:rsidRPr="00DE4658">
        <w:rPr>
          <w:rFonts w:ascii="Arial" w:eastAsia="Times New Roman" w:hAnsi="Arial" w:cs="Arial"/>
          <w:sz w:val="22"/>
          <w:szCs w:val="22"/>
        </w:rPr>
        <w:t>o</w:t>
      </w:r>
      <w:r w:rsidR="00257DA6" w:rsidRPr="00DE4658">
        <w:rPr>
          <w:rFonts w:ascii="Arial" w:eastAsia="Times New Roman" w:hAnsi="Arial" w:cs="Arial"/>
          <w:sz w:val="22"/>
          <w:szCs w:val="22"/>
        </w:rPr>
        <w:t xml:space="preserve">ccupational </w:t>
      </w:r>
      <w:r w:rsidR="00F70C5F" w:rsidRPr="00DE4658">
        <w:rPr>
          <w:rFonts w:ascii="Arial" w:eastAsia="Times New Roman" w:hAnsi="Arial" w:cs="Arial"/>
          <w:sz w:val="22"/>
          <w:szCs w:val="22"/>
        </w:rPr>
        <w:t>ILD</w:t>
      </w:r>
      <w:r w:rsidR="0067244E" w:rsidRPr="00DE4658">
        <w:rPr>
          <w:rFonts w:ascii="Arial" w:eastAsia="Times New Roman" w:hAnsi="Arial" w:cs="Arial"/>
          <w:sz w:val="22"/>
          <w:szCs w:val="22"/>
        </w:rPr>
        <w:t xml:space="preserve"> and also provides information about the extent of involvem</w:t>
      </w:r>
      <w:r w:rsidR="00B42F73" w:rsidRPr="00DE4658">
        <w:rPr>
          <w:rFonts w:ascii="Arial" w:eastAsia="Times New Roman" w:hAnsi="Arial" w:cs="Arial"/>
          <w:sz w:val="22"/>
          <w:szCs w:val="22"/>
        </w:rPr>
        <w:t>ent and progression of disease.</w:t>
      </w:r>
    </w:p>
    <w:p w14:paraId="74BE3AC8" w14:textId="77777777" w:rsidR="00502A77" w:rsidRPr="00DE4658" w:rsidRDefault="00502A77" w:rsidP="00502A77">
      <w:pPr>
        <w:rPr>
          <w:rFonts w:ascii="Arial" w:eastAsia="Times New Roman" w:hAnsi="Arial" w:cs="Arial"/>
          <w:sz w:val="16"/>
          <w:szCs w:val="16"/>
        </w:rPr>
      </w:pPr>
    </w:p>
    <w:p w14:paraId="40E1F37B" w14:textId="2DD110C4" w:rsidR="000743DA" w:rsidRPr="00DE4658" w:rsidRDefault="00893FFE" w:rsidP="00502A77">
      <w:pPr>
        <w:rPr>
          <w:rFonts w:ascii="Arial" w:hAnsi="Arial" w:cs="Arial"/>
          <w:sz w:val="18"/>
          <w:szCs w:val="18"/>
        </w:rPr>
      </w:pPr>
      <w:r w:rsidRPr="00DE4658">
        <w:rPr>
          <w:rFonts w:ascii="Arial" w:hAnsi="Arial" w:cs="Arial"/>
          <w:i/>
          <w:sz w:val="22"/>
          <w:szCs w:val="22"/>
        </w:rPr>
        <w:t>Advantages and L</w:t>
      </w:r>
      <w:r w:rsidR="000743DA" w:rsidRPr="00DE4658">
        <w:rPr>
          <w:rFonts w:ascii="Arial" w:hAnsi="Arial" w:cs="Arial"/>
          <w:i/>
          <w:sz w:val="22"/>
          <w:szCs w:val="22"/>
        </w:rPr>
        <w:t xml:space="preserve">imitations </w:t>
      </w:r>
      <w:r w:rsidR="000743DA" w:rsidRPr="00DE4658">
        <w:rPr>
          <w:rFonts w:ascii="Arial" w:hAnsi="Arial" w:cs="Arial"/>
          <w:sz w:val="22"/>
          <w:szCs w:val="22"/>
        </w:rPr>
        <w:t xml:space="preserve">– </w:t>
      </w:r>
      <w:r w:rsidR="00B06884" w:rsidRPr="00DE4658">
        <w:rPr>
          <w:rFonts w:ascii="Arial" w:hAnsi="Arial" w:cs="Arial"/>
          <w:sz w:val="22"/>
          <w:szCs w:val="22"/>
        </w:rPr>
        <w:t>Chest r</w:t>
      </w:r>
      <w:r w:rsidR="005F68AD" w:rsidRPr="00DE4658">
        <w:rPr>
          <w:rFonts w:ascii="Arial" w:hAnsi="Arial" w:cs="Arial"/>
          <w:sz w:val="22"/>
          <w:szCs w:val="22"/>
        </w:rPr>
        <w:t>adiographs</w:t>
      </w:r>
      <w:r w:rsidR="000743DA" w:rsidRPr="00DE4658">
        <w:rPr>
          <w:rFonts w:ascii="Arial" w:hAnsi="Arial" w:cs="Arial"/>
          <w:sz w:val="22"/>
          <w:szCs w:val="22"/>
        </w:rPr>
        <w:t xml:space="preserve"> are </w:t>
      </w:r>
      <w:r w:rsidR="00583320" w:rsidRPr="00DE4658">
        <w:rPr>
          <w:rFonts w:ascii="Arial" w:hAnsi="Arial" w:cs="Arial"/>
          <w:sz w:val="22"/>
          <w:szCs w:val="22"/>
        </w:rPr>
        <w:t xml:space="preserve">widely </w:t>
      </w:r>
      <w:r w:rsidR="00D64DE4" w:rsidRPr="00DE4658">
        <w:rPr>
          <w:rFonts w:ascii="Arial" w:hAnsi="Arial" w:cs="Arial"/>
          <w:sz w:val="22"/>
          <w:szCs w:val="22"/>
        </w:rPr>
        <w:t xml:space="preserve">available </w:t>
      </w:r>
      <w:r w:rsidR="000743DA" w:rsidRPr="00DE4658">
        <w:rPr>
          <w:rFonts w:ascii="Arial" w:hAnsi="Arial" w:cs="Arial"/>
          <w:sz w:val="22"/>
          <w:szCs w:val="22"/>
        </w:rPr>
        <w:t xml:space="preserve">and relatively inexpensive. </w:t>
      </w:r>
      <w:r w:rsidR="00B06884" w:rsidRPr="00DE4658">
        <w:rPr>
          <w:rFonts w:ascii="Arial" w:hAnsi="Arial" w:cs="Arial"/>
          <w:sz w:val="22"/>
          <w:szCs w:val="22"/>
        </w:rPr>
        <w:t>R</w:t>
      </w:r>
      <w:r w:rsidR="005F68AD" w:rsidRPr="00DE4658">
        <w:rPr>
          <w:rFonts w:ascii="Arial" w:hAnsi="Arial" w:cs="Arial"/>
          <w:sz w:val="22"/>
          <w:szCs w:val="22"/>
        </w:rPr>
        <w:t>adiographs</w:t>
      </w:r>
      <w:r w:rsidR="00CA0B0E" w:rsidRPr="00DE4658">
        <w:rPr>
          <w:rFonts w:ascii="Arial" w:hAnsi="Arial" w:cs="Arial"/>
          <w:sz w:val="22"/>
          <w:szCs w:val="22"/>
        </w:rPr>
        <w:t xml:space="preserve"> may</w:t>
      </w:r>
      <w:r w:rsidR="000743DA" w:rsidRPr="00DE4658">
        <w:rPr>
          <w:rFonts w:ascii="Arial" w:hAnsi="Arial" w:cs="Arial"/>
          <w:sz w:val="22"/>
          <w:szCs w:val="22"/>
        </w:rPr>
        <w:t xml:space="preserve"> assist in the diagnosis of</w:t>
      </w:r>
      <w:r w:rsidR="00B06884" w:rsidRPr="00DE4658">
        <w:rPr>
          <w:rFonts w:ascii="Arial" w:hAnsi="Arial" w:cs="Arial"/>
          <w:sz w:val="22"/>
          <w:szCs w:val="22"/>
        </w:rPr>
        <w:t xml:space="preserve"> occupational lung diseases,</w:t>
      </w:r>
      <w:r w:rsidR="000743DA" w:rsidRPr="00DE4658">
        <w:rPr>
          <w:rFonts w:ascii="Arial" w:hAnsi="Arial" w:cs="Arial"/>
          <w:sz w:val="22"/>
          <w:szCs w:val="22"/>
        </w:rPr>
        <w:t xml:space="preserve"> but cases will often need additional testing and history.</w:t>
      </w:r>
      <w:r w:rsidR="008C74B0" w:rsidRPr="00DE4658">
        <w:rPr>
          <w:rFonts w:ascii="Arial" w:hAnsi="Arial" w:cs="Arial"/>
          <w:sz w:val="22"/>
          <w:szCs w:val="22"/>
          <w:vertAlign w:val="superscript"/>
        </w:rPr>
        <w:fldChar w:fldCharType="begin">
          <w:fldData xml:space="preserve">PEVuZE5vdGU+PENpdGU+PEF1dGhvcj5HZWZ0ZXI8L0F1dGhvcj48WWVhcj4xOTg4PC9ZZWFyPjxS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</w:fldData>
        </w:fldChar>
      </w:r>
      <w:r w:rsidR="00CA391E" w:rsidRPr="00DE4658">
        <w:rPr>
          <w:rFonts w:ascii="Arial" w:hAnsi="Arial" w:cs="Arial"/>
          <w:sz w:val="22"/>
          <w:szCs w:val="22"/>
          <w:vertAlign w:val="superscript"/>
        </w:rPr>
        <w:instrText xml:space="preserve"> ADDIN EN.CITE </w:instrText>
      </w:r>
      <w:r w:rsidR="00CA391E" w:rsidRPr="00DE4658">
        <w:rPr>
          <w:rFonts w:ascii="Arial" w:hAnsi="Arial" w:cs="Arial"/>
          <w:sz w:val="22"/>
          <w:szCs w:val="22"/>
          <w:vertAlign w:val="superscript"/>
        </w:rPr>
        <w:fldChar w:fldCharType="begin">
          <w:fldData xml:space="preserve">PEVuZE5vdGU+PENpdGU+PEF1dGhvcj5HZWZ0ZXI8L0F1dGhvcj48WWVhcj4xOTg4PC9ZZWFyPjxS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</w:fldData>
        </w:fldChar>
      </w:r>
      <w:r w:rsidR="00CA391E" w:rsidRPr="00DE4658">
        <w:rPr>
          <w:rFonts w:ascii="Arial" w:hAnsi="Arial" w:cs="Arial"/>
          <w:sz w:val="22"/>
          <w:szCs w:val="22"/>
          <w:vertAlign w:val="superscript"/>
        </w:rPr>
        <w:instrText xml:space="preserve"> ADDIN EN.CITE.DATA </w:instrText>
      </w:r>
      <w:r w:rsidR="00CA391E" w:rsidRPr="00DE4658">
        <w:rPr>
          <w:rFonts w:ascii="Arial" w:hAnsi="Arial" w:cs="Arial"/>
          <w:sz w:val="22"/>
          <w:szCs w:val="22"/>
          <w:vertAlign w:val="superscript"/>
        </w:rPr>
      </w:r>
      <w:r w:rsidR="00CA391E" w:rsidRPr="00DE4658">
        <w:rPr>
          <w:rFonts w:ascii="Arial" w:hAnsi="Arial" w:cs="Arial"/>
          <w:sz w:val="22"/>
          <w:szCs w:val="22"/>
          <w:vertAlign w:val="superscript"/>
        </w:rPr>
        <w:fldChar w:fldCharType="end"/>
      </w:r>
      <w:r w:rsidR="008C74B0" w:rsidRPr="00DE4658">
        <w:rPr>
          <w:rFonts w:ascii="Arial" w:hAnsi="Arial" w:cs="Arial"/>
          <w:sz w:val="22"/>
          <w:szCs w:val="22"/>
          <w:vertAlign w:val="superscript"/>
        </w:rPr>
      </w:r>
      <w:r w:rsidR="008C74B0" w:rsidRPr="00DE4658">
        <w:rPr>
          <w:rFonts w:ascii="Arial" w:hAnsi="Arial" w:cs="Arial"/>
          <w:sz w:val="22"/>
          <w:szCs w:val="22"/>
          <w:vertAlign w:val="superscript"/>
        </w:rPr>
        <w:fldChar w:fldCharType="separate"/>
      </w:r>
      <w:r w:rsidR="00CA391E" w:rsidRPr="00DE4658">
        <w:rPr>
          <w:rFonts w:ascii="Arial" w:hAnsi="Arial" w:cs="Arial"/>
          <w:noProof/>
          <w:sz w:val="22"/>
          <w:szCs w:val="22"/>
          <w:vertAlign w:val="superscript"/>
        </w:rPr>
        <w:t>(85, 88, 89)</w:t>
      </w:r>
      <w:r w:rsidR="008C74B0" w:rsidRPr="00DE4658">
        <w:rPr>
          <w:rFonts w:ascii="Arial" w:hAnsi="Arial" w:cs="Arial"/>
          <w:sz w:val="22"/>
          <w:szCs w:val="22"/>
          <w:vertAlign w:val="superscript"/>
        </w:rPr>
        <w:fldChar w:fldCharType="end"/>
      </w:r>
      <w:r w:rsidR="000743DA" w:rsidRPr="00DE4658">
        <w:rPr>
          <w:rFonts w:ascii="Arial" w:hAnsi="Arial" w:cs="Arial"/>
          <w:sz w:val="22"/>
          <w:szCs w:val="22"/>
        </w:rPr>
        <w:t xml:space="preserve"> </w:t>
      </w:r>
    </w:p>
    <w:p w14:paraId="37469405" w14:textId="77777777" w:rsidR="00095056" w:rsidRPr="00DE4658" w:rsidRDefault="00095056" w:rsidP="000743DA">
      <w:pPr>
        <w:rPr>
          <w:rFonts w:ascii="Arial" w:hAnsi="Arial" w:cs="Arial"/>
          <w:sz w:val="16"/>
          <w:szCs w:val="16"/>
        </w:rPr>
      </w:pPr>
    </w:p>
    <w:p w14:paraId="29A95198" w14:textId="77777777" w:rsidR="000743DA" w:rsidRPr="00DE4658" w:rsidRDefault="000743DA" w:rsidP="000743DA">
      <w:pPr>
        <w:rPr>
          <w:rFonts w:ascii="Arial" w:hAnsi="Arial" w:cs="Arial"/>
          <w:sz w:val="22"/>
          <w:szCs w:val="22"/>
        </w:rPr>
      </w:pPr>
      <w:r w:rsidRPr="00DE4658">
        <w:rPr>
          <w:rFonts w:ascii="Arial" w:hAnsi="Arial" w:cs="Arial"/>
          <w:i/>
          <w:sz w:val="22"/>
          <w:szCs w:val="22"/>
        </w:rPr>
        <w:t>Rationale for Recommendations</w:t>
      </w:r>
    </w:p>
    <w:p w14:paraId="5FABFC86" w14:textId="3540C027" w:rsidR="000743DA" w:rsidRPr="00DE4658" w:rsidRDefault="000743DA" w:rsidP="000743DA">
      <w:pPr>
        <w:rPr>
          <w:rFonts w:ascii="Arial" w:hAnsi="Arial" w:cs="Arial"/>
          <w:sz w:val="22"/>
          <w:szCs w:val="22"/>
        </w:rPr>
      </w:pPr>
      <w:r w:rsidRPr="00DE4658">
        <w:rPr>
          <w:rFonts w:ascii="Arial" w:hAnsi="Arial" w:cs="Arial"/>
          <w:sz w:val="22"/>
          <w:szCs w:val="22"/>
        </w:rPr>
        <w:lastRenderedPageBreak/>
        <w:t xml:space="preserve">There are studies evaluating the use of chest </w:t>
      </w:r>
      <w:r w:rsidR="00944DD4" w:rsidRPr="00DE4658">
        <w:rPr>
          <w:rFonts w:ascii="Arial" w:hAnsi="Arial" w:cs="Arial"/>
          <w:sz w:val="22"/>
          <w:szCs w:val="22"/>
        </w:rPr>
        <w:t>radiographs</w:t>
      </w:r>
      <w:r w:rsidRPr="00DE4658">
        <w:rPr>
          <w:rFonts w:ascii="Arial" w:hAnsi="Arial" w:cs="Arial"/>
          <w:sz w:val="22"/>
          <w:szCs w:val="22"/>
        </w:rPr>
        <w:t xml:space="preserve"> in diagnosis of occupational </w:t>
      </w:r>
      <w:r w:rsidR="00944DD4" w:rsidRPr="00DE4658">
        <w:rPr>
          <w:rFonts w:ascii="Arial" w:hAnsi="Arial" w:cs="Arial"/>
          <w:sz w:val="22"/>
          <w:szCs w:val="22"/>
        </w:rPr>
        <w:t>ILDs</w:t>
      </w:r>
      <w:r w:rsidRPr="00DE4658">
        <w:rPr>
          <w:rFonts w:ascii="Arial" w:hAnsi="Arial" w:cs="Arial"/>
          <w:sz w:val="22"/>
          <w:szCs w:val="22"/>
        </w:rPr>
        <w:t>. The majority of the high and moderate quality studies are done in populations exposed to coal, silica</w:t>
      </w:r>
      <w:r w:rsidR="00E01193" w:rsidRPr="00DE4658">
        <w:rPr>
          <w:rFonts w:ascii="Arial" w:hAnsi="Arial" w:cs="Arial"/>
          <w:sz w:val="22"/>
          <w:szCs w:val="22"/>
        </w:rPr>
        <w:t>,</w:t>
      </w:r>
      <w:r w:rsidR="00A752D9" w:rsidRPr="00DE4658">
        <w:rPr>
          <w:rFonts w:ascii="Arial" w:hAnsi="Arial" w:cs="Arial"/>
          <w:sz w:val="22"/>
          <w:szCs w:val="22"/>
        </w:rPr>
        <w:t xml:space="preserve"> and asbestos.</w:t>
      </w:r>
    </w:p>
    <w:p w14:paraId="64038562" w14:textId="77777777" w:rsidR="000743DA" w:rsidRDefault="000743DA" w:rsidP="000743DA">
      <w:pPr>
        <w:rPr>
          <w:rFonts w:ascii="Times New Roman" w:hAnsi="Times New Roman"/>
          <w:sz w:val="22"/>
          <w:szCs w:val="22"/>
        </w:rPr>
      </w:pPr>
    </w:p>
    <w:p w14:paraId="7620DF3C" w14:textId="01EBEC1F" w:rsidR="000743DA" w:rsidRPr="00DE4658" w:rsidRDefault="000743DA" w:rsidP="000743DA">
      <w:pPr>
        <w:rPr>
          <w:rFonts w:ascii="Arial" w:hAnsi="Arial" w:cs="Arial"/>
          <w:sz w:val="22"/>
          <w:szCs w:val="22"/>
        </w:rPr>
      </w:pPr>
      <w:r w:rsidRPr="00DE4658">
        <w:rPr>
          <w:rFonts w:ascii="Arial" w:eastAsia="Times New Roman" w:hAnsi="Arial" w:cs="Arial"/>
          <w:sz w:val="22"/>
          <w:szCs w:val="22"/>
        </w:rPr>
        <w:t>Paris</w:t>
      </w:r>
      <w:r w:rsidR="00875ED9" w:rsidRPr="00DE4658">
        <w:rPr>
          <w:rFonts w:ascii="Arial" w:eastAsia="Times New Roman" w:hAnsi="Arial" w:cs="Arial"/>
          <w:sz w:val="22"/>
          <w:szCs w:val="22"/>
        </w:rPr>
        <w:t>,</w:t>
      </w:r>
      <w:r w:rsidRPr="00DE4658">
        <w:rPr>
          <w:rFonts w:ascii="Arial" w:eastAsia="Times New Roman" w:hAnsi="Arial" w:cs="Arial"/>
          <w:sz w:val="22"/>
          <w:szCs w:val="22"/>
        </w:rPr>
        <w:t xml:space="preserve"> et al</w:t>
      </w:r>
      <w:r w:rsidR="00B42F73" w:rsidRPr="00DE4658">
        <w:rPr>
          <w:rFonts w:ascii="Arial" w:eastAsia="Times New Roman" w:hAnsi="Arial" w:cs="Arial"/>
          <w:sz w:val="22"/>
          <w:szCs w:val="22"/>
        </w:rPr>
        <w:t>.</w:t>
      </w:r>
      <w:r w:rsidR="00B7444A" w:rsidRPr="00DE4658">
        <w:rPr>
          <w:rFonts w:ascii="Arial" w:eastAsia="Times New Roman" w:hAnsi="Arial" w:cs="Arial"/>
          <w:sz w:val="22"/>
          <w:szCs w:val="22"/>
        </w:rPr>
        <w:t>,</w:t>
      </w:r>
      <w:r w:rsidRPr="00DE4658">
        <w:rPr>
          <w:rFonts w:ascii="Arial" w:eastAsia="Times New Roman" w:hAnsi="Arial" w:cs="Arial"/>
          <w:sz w:val="22"/>
          <w:szCs w:val="22"/>
        </w:rPr>
        <w:t xml:space="preserve"> reported the use of </w:t>
      </w:r>
      <w:r w:rsidR="00731431" w:rsidRPr="00DE4658">
        <w:rPr>
          <w:rFonts w:ascii="Arial" w:eastAsia="Times New Roman" w:hAnsi="Arial" w:cs="Arial"/>
          <w:sz w:val="22"/>
          <w:szCs w:val="22"/>
        </w:rPr>
        <w:t>total lung capacity (</w:t>
      </w:r>
      <w:r w:rsidRPr="00DE4658">
        <w:rPr>
          <w:rFonts w:ascii="Arial" w:eastAsia="Times New Roman" w:hAnsi="Arial" w:cs="Arial"/>
          <w:sz w:val="22"/>
          <w:szCs w:val="22"/>
        </w:rPr>
        <w:t>TLC</w:t>
      </w:r>
      <w:r w:rsidR="00731431" w:rsidRPr="00DE4658">
        <w:rPr>
          <w:rFonts w:ascii="Arial" w:eastAsia="Times New Roman" w:hAnsi="Arial" w:cs="Arial"/>
          <w:sz w:val="22"/>
          <w:szCs w:val="22"/>
        </w:rPr>
        <w:t>)</w:t>
      </w:r>
      <w:r w:rsidRPr="00DE4658">
        <w:rPr>
          <w:rFonts w:ascii="Arial" w:eastAsia="Times New Roman" w:hAnsi="Arial" w:cs="Arial"/>
          <w:sz w:val="22"/>
          <w:szCs w:val="22"/>
        </w:rPr>
        <w:t xml:space="preserve"> in combination with high exposure, basilar crackles on exam and positive x-ray findings</w:t>
      </w:r>
      <w:r w:rsidR="00CA0B0E" w:rsidRPr="00DE4658">
        <w:rPr>
          <w:rFonts w:ascii="Arial" w:eastAsia="Times New Roman" w:hAnsi="Arial" w:cs="Arial"/>
          <w:sz w:val="22"/>
          <w:szCs w:val="22"/>
        </w:rPr>
        <w:t xml:space="preserve"> </w:t>
      </w:r>
      <w:r w:rsidR="006744AC" w:rsidRPr="00DE4658">
        <w:rPr>
          <w:rFonts w:ascii="Arial" w:eastAsia="Times New Roman" w:hAnsi="Arial" w:cs="Arial"/>
          <w:sz w:val="22"/>
          <w:szCs w:val="22"/>
        </w:rPr>
        <w:t xml:space="preserve">for diagnosing asbestosis </w:t>
      </w:r>
      <w:r w:rsidRPr="00DE4658">
        <w:rPr>
          <w:rFonts w:ascii="Arial" w:eastAsia="Times New Roman" w:hAnsi="Arial" w:cs="Arial"/>
          <w:sz w:val="22"/>
          <w:szCs w:val="22"/>
        </w:rPr>
        <w:t xml:space="preserve">to </w:t>
      </w:r>
      <w:r w:rsidR="006744AC" w:rsidRPr="00DE4658">
        <w:rPr>
          <w:rFonts w:ascii="Arial" w:eastAsia="Times New Roman" w:hAnsi="Arial" w:cs="Arial"/>
          <w:sz w:val="22"/>
          <w:szCs w:val="22"/>
        </w:rPr>
        <w:t xml:space="preserve">a </w:t>
      </w:r>
      <w:r w:rsidRPr="00DE4658">
        <w:rPr>
          <w:rFonts w:ascii="Arial" w:eastAsia="Times New Roman" w:hAnsi="Arial" w:cs="Arial"/>
          <w:sz w:val="22"/>
          <w:szCs w:val="22"/>
        </w:rPr>
        <w:t>sensitivity of 76% and specificity of 57%.</w:t>
      </w:r>
      <w:r w:rsidR="008C74B0" w:rsidRPr="00DE4658">
        <w:rPr>
          <w:rFonts w:ascii="Arial" w:eastAsia="Times New Roman" w:hAnsi="Arial" w:cs="Arial"/>
          <w:sz w:val="22"/>
          <w:szCs w:val="22"/>
          <w:vertAlign w:val="superscript"/>
        </w:rPr>
        <w:fldChar w:fldCharType="begin">
          <w:fldData xml:space="preserve">PEVuZE5vdGU+PENpdGU+PEF1dGhvcj5QYXJpczwvQXV0aG9yPjxZZWFyPjIwMDQ8L1llYXI+PFJl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</w:fldData>
        </w:fldChar>
      </w:r>
      <w:r w:rsidR="00CA391E" w:rsidRPr="00DE4658">
        <w:rPr>
          <w:rFonts w:ascii="Arial" w:eastAsia="Times New Roman" w:hAnsi="Arial" w:cs="Arial"/>
          <w:sz w:val="22"/>
          <w:szCs w:val="22"/>
          <w:vertAlign w:val="superscript"/>
        </w:rPr>
        <w:instrText xml:space="preserve"> ADDIN EN.CITE </w:instrText>
      </w:r>
      <w:r w:rsidR="00CA391E" w:rsidRPr="00DE4658">
        <w:rPr>
          <w:rFonts w:ascii="Arial" w:eastAsia="Times New Roman" w:hAnsi="Arial" w:cs="Arial"/>
          <w:sz w:val="22"/>
          <w:szCs w:val="22"/>
          <w:vertAlign w:val="superscript"/>
        </w:rPr>
        <w:fldChar w:fldCharType="begin">
          <w:fldData xml:space="preserve">PEVuZE5vdGU+PENpdGU+PEF1dGhvcj5QYXJpczwvQXV0aG9yPjxZZWFyPjIwMDQ8L1llYXI+PFJl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</w:fldData>
        </w:fldChar>
      </w:r>
      <w:r w:rsidR="00CA391E" w:rsidRPr="00DE4658">
        <w:rPr>
          <w:rFonts w:ascii="Arial" w:eastAsia="Times New Roman" w:hAnsi="Arial" w:cs="Arial"/>
          <w:sz w:val="22"/>
          <w:szCs w:val="22"/>
          <w:vertAlign w:val="superscript"/>
        </w:rPr>
        <w:instrText xml:space="preserve"> ADDIN EN.CITE.DATA </w:instrText>
      </w:r>
      <w:r w:rsidR="00CA391E" w:rsidRPr="00DE4658">
        <w:rPr>
          <w:rFonts w:ascii="Arial" w:eastAsia="Times New Roman" w:hAnsi="Arial" w:cs="Arial"/>
          <w:sz w:val="22"/>
          <w:szCs w:val="22"/>
          <w:vertAlign w:val="superscript"/>
        </w:rPr>
      </w:r>
      <w:r w:rsidR="00CA391E" w:rsidRPr="00DE4658">
        <w:rPr>
          <w:rFonts w:ascii="Arial" w:eastAsia="Times New Roman" w:hAnsi="Arial" w:cs="Arial"/>
          <w:sz w:val="22"/>
          <w:szCs w:val="22"/>
          <w:vertAlign w:val="superscript"/>
        </w:rPr>
        <w:fldChar w:fldCharType="end"/>
      </w:r>
      <w:r w:rsidR="008C74B0" w:rsidRPr="00DE4658">
        <w:rPr>
          <w:rFonts w:ascii="Arial" w:eastAsia="Times New Roman" w:hAnsi="Arial" w:cs="Arial"/>
          <w:sz w:val="22"/>
          <w:szCs w:val="22"/>
          <w:vertAlign w:val="superscript"/>
        </w:rPr>
      </w:r>
      <w:r w:rsidR="008C74B0" w:rsidRPr="00DE4658">
        <w:rPr>
          <w:rFonts w:ascii="Arial" w:eastAsia="Times New Roman" w:hAnsi="Arial" w:cs="Arial"/>
          <w:sz w:val="22"/>
          <w:szCs w:val="22"/>
          <w:vertAlign w:val="superscript"/>
        </w:rPr>
        <w:fldChar w:fldCharType="separate"/>
      </w:r>
      <w:r w:rsidR="00CA391E" w:rsidRPr="00DE4658">
        <w:rPr>
          <w:rFonts w:ascii="Arial" w:eastAsia="Times New Roman" w:hAnsi="Arial" w:cs="Arial"/>
          <w:noProof/>
          <w:sz w:val="22"/>
          <w:szCs w:val="22"/>
          <w:vertAlign w:val="superscript"/>
        </w:rPr>
        <w:t>(90)</w:t>
      </w:r>
      <w:r w:rsidR="008C74B0" w:rsidRPr="00DE4658">
        <w:rPr>
          <w:rFonts w:ascii="Arial" w:eastAsia="Times New Roman" w:hAnsi="Arial" w:cs="Arial"/>
          <w:sz w:val="22"/>
          <w:szCs w:val="22"/>
          <w:vertAlign w:val="superscript"/>
        </w:rPr>
        <w:fldChar w:fldCharType="end"/>
      </w:r>
      <w:r w:rsidRPr="00DE4658">
        <w:rPr>
          <w:rFonts w:ascii="Arial" w:eastAsia="Times New Roman" w:hAnsi="Arial" w:cs="Arial"/>
          <w:sz w:val="22"/>
          <w:szCs w:val="22"/>
        </w:rPr>
        <w:t xml:space="preserve"> </w:t>
      </w:r>
      <w:r w:rsidRPr="00DE4658">
        <w:rPr>
          <w:rFonts w:ascii="Arial" w:hAnsi="Arial" w:cs="Arial"/>
          <w:sz w:val="22"/>
          <w:szCs w:val="22"/>
        </w:rPr>
        <w:t>A study comparing PA x-rays to autopsy results in veterans exposed to asbestos recommended x-ray in the diagnosis of pleural plaques.</w:t>
      </w:r>
      <w:r w:rsidR="008C74B0" w:rsidRPr="00DE4658">
        <w:rPr>
          <w:rFonts w:ascii="Arial" w:hAnsi="Arial" w:cs="Arial"/>
          <w:sz w:val="22"/>
          <w:szCs w:val="22"/>
          <w:vertAlign w:val="superscript"/>
        </w:rPr>
        <w:fldChar w:fldCharType="begin"/>
      </w:r>
      <w:r w:rsidR="00CA391E" w:rsidRPr="00DE4658">
        <w:rPr>
          <w:rFonts w:ascii="Arial" w:hAnsi="Arial" w:cs="Arial"/>
          <w:sz w:val="22"/>
          <w:szCs w:val="22"/>
          <w:vertAlign w:val="superscript"/>
        </w:rPr>
        <w:instrText xml:space="preserve"> ADDIN EN.CITE &lt;EndNote&gt;&lt;Cite&gt;&lt;Author&gt;Wain&lt;/Author&gt;&lt;Year&gt;1984&lt;/Year&gt;&lt;RecNum&gt;59&lt;/RecNum&gt;&lt;DisplayText&gt;(91)&lt;/DisplayText&gt;&lt;record&gt;&lt;rec-number&gt;59&lt;/rec-number&gt;&lt;foreign-keys&gt;&lt;key app="EN" db-id="50sfsfxd3v5p2ue9zx3p5tttta990vs0d9ft" timestamp="1401913272"&gt;59&lt;/key&gt;&lt;/foreign-keys&gt;&lt;ref-type name="Journal Article"&gt;17&lt;/ref-type&gt;&lt;contributors&gt;&lt;authors&gt;&lt;author&gt;Wain, S. L.&lt;/author&gt;&lt;author&gt;Roggli, V. L.&lt;/author&gt;&lt;author&gt;Foster, W. L., Jr.&lt;/author&gt;&lt;/authors&gt;&lt;/contributors&gt;&lt;titles&gt;&lt;title&gt;Parietal pleural plaques, asbestos bodies, and neoplasia. A clinical, pathologic, and roentgenographic correlation of 25 consecutive cases&lt;/title&gt;&lt;secondary-title&gt;Chest&lt;/secondary-title&gt;&lt;alt-title&gt;Chest&lt;/alt-title&gt;&lt;/titles&gt;&lt;periodical&gt;&lt;full-title&gt;Chest&lt;/full-title&gt;&lt;abbr-1&gt;Chest&lt;/abbr-1&gt;&lt;/periodical&gt;&lt;alt-periodical&gt;&lt;full-title&gt;Chest&lt;/full-title&gt;&lt;abbr-1&gt;Chest&lt;/abbr-1&gt;&lt;/alt-periodical&gt;&lt;pages&gt;707-13&lt;/pages&gt;&lt;volume&gt;86&lt;/volume&gt;&lt;number&gt;5&lt;/number&gt;&lt;keywords&gt;&lt;keyword&gt;Asbestos/*adverse effects&lt;/keyword&gt;&lt;keyword&gt;Carcinoma, Bronchogenic/etiology/pathology/radiography&lt;/keyword&gt;&lt;keyword&gt;Humans&lt;/keyword&gt;&lt;keyword&gt;Laryngeal Neoplasms/etiology/*pathology/radiography&lt;/keyword&gt;&lt;keyword&gt;Lung Neoplasms/etiology/*pathology/radiography&lt;/keyword&gt;&lt;keyword&gt;Male&lt;/keyword&gt;&lt;keyword&gt;Middle Aged&lt;/keyword&gt;&lt;keyword&gt;Pleural Diseases/etiology/*pathology/radiography&lt;/keyword&gt;&lt;/keywords&gt;&lt;dates&gt;&lt;year&gt;1984&lt;/year&gt;&lt;pub-dates&gt;&lt;date&gt;Nov&lt;/date&gt;&lt;/pub-dates&gt;&lt;/dates&gt;&lt;isbn&gt;0012-3692 (Print)&amp;#xD;0012-3692 (Linking)&lt;/isbn&gt;&lt;accession-num&gt;6488907&lt;/accession-num&gt;&lt;urls&gt;&lt;related-urls&gt;&lt;url&gt;http://www.ncbi.nlm.nih.gov/pubmed/6488907&lt;/url&gt;&lt;/related-urls&gt;&lt;/urls&gt;&lt;/record&gt;&lt;/Cite&gt;&lt;/EndNote&gt;</w:instrText>
      </w:r>
      <w:r w:rsidR="008C74B0" w:rsidRPr="00DE4658">
        <w:rPr>
          <w:rFonts w:ascii="Arial" w:hAnsi="Arial" w:cs="Arial"/>
          <w:sz w:val="22"/>
          <w:szCs w:val="22"/>
          <w:vertAlign w:val="superscript"/>
        </w:rPr>
        <w:fldChar w:fldCharType="separate"/>
      </w:r>
      <w:r w:rsidR="00CA391E" w:rsidRPr="00DE4658">
        <w:rPr>
          <w:rFonts w:ascii="Arial" w:hAnsi="Arial" w:cs="Arial"/>
          <w:noProof/>
          <w:sz w:val="22"/>
          <w:szCs w:val="22"/>
          <w:vertAlign w:val="superscript"/>
        </w:rPr>
        <w:t>(91)</w:t>
      </w:r>
      <w:r w:rsidR="008C74B0" w:rsidRPr="00DE4658">
        <w:rPr>
          <w:rFonts w:ascii="Arial" w:hAnsi="Arial" w:cs="Arial"/>
          <w:sz w:val="22"/>
          <w:szCs w:val="22"/>
          <w:vertAlign w:val="superscript"/>
        </w:rPr>
        <w:fldChar w:fldCharType="end"/>
      </w:r>
      <w:r w:rsidRPr="00DE4658">
        <w:rPr>
          <w:rFonts w:ascii="Arial" w:hAnsi="Arial" w:cs="Arial"/>
          <w:sz w:val="22"/>
          <w:szCs w:val="22"/>
        </w:rPr>
        <w:t xml:space="preserve"> </w:t>
      </w:r>
      <w:r w:rsidR="00875ED9" w:rsidRPr="00DE4658">
        <w:rPr>
          <w:rFonts w:ascii="Arial" w:hAnsi="Arial" w:cs="Arial"/>
          <w:sz w:val="22"/>
          <w:szCs w:val="22"/>
        </w:rPr>
        <w:t>Ruckley, et al.</w:t>
      </w:r>
      <w:r w:rsidR="00B7444A" w:rsidRPr="00DE4658">
        <w:rPr>
          <w:rFonts w:ascii="Arial" w:hAnsi="Arial" w:cs="Arial"/>
          <w:sz w:val="22"/>
          <w:szCs w:val="22"/>
        </w:rPr>
        <w:t>,</w:t>
      </w:r>
      <w:r w:rsidRPr="00DE4658">
        <w:rPr>
          <w:rFonts w:ascii="Arial" w:hAnsi="Arial" w:cs="Arial"/>
          <w:sz w:val="22"/>
          <w:szCs w:val="22"/>
        </w:rPr>
        <w:t xml:space="preserve"> compared chest x-rays within four years of death to the </w:t>
      </w:r>
      <w:r w:rsidR="0034164B" w:rsidRPr="00DE4658">
        <w:rPr>
          <w:rFonts w:ascii="Arial" w:hAnsi="Arial" w:cs="Arial"/>
          <w:sz w:val="22"/>
          <w:szCs w:val="22"/>
        </w:rPr>
        <w:t>autopsy</w:t>
      </w:r>
      <w:r w:rsidR="00063BBF" w:rsidRPr="00DE4658">
        <w:rPr>
          <w:rFonts w:ascii="Arial" w:hAnsi="Arial" w:cs="Arial"/>
          <w:sz w:val="22"/>
          <w:szCs w:val="22"/>
        </w:rPr>
        <w:t xml:space="preserve"> </w:t>
      </w:r>
      <w:r w:rsidRPr="00DE4658">
        <w:rPr>
          <w:rFonts w:ascii="Arial" w:hAnsi="Arial" w:cs="Arial"/>
          <w:sz w:val="22"/>
          <w:szCs w:val="22"/>
        </w:rPr>
        <w:t xml:space="preserve">lung tissue in coal miners reported important correlations in the type of lesions seen on x-ray and the </w:t>
      </w:r>
      <w:r w:rsidR="00875ED9" w:rsidRPr="00DE4658">
        <w:rPr>
          <w:rFonts w:ascii="Arial" w:hAnsi="Arial" w:cs="Arial"/>
          <w:sz w:val="22"/>
          <w:szCs w:val="22"/>
        </w:rPr>
        <w:t>degree</w:t>
      </w:r>
      <w:r w:rsidRPr="00DE4658">
        <w:rPr>
          <w:rFonts w:ascii="Arial" w:hAnsi="Arial" w:cs="Arial"/>
          <w:sz w:val="22"/>
          <w:szCs w:val="22"/>
        </w:rPr>
        <w:t xml:space="preserve"> of exposure. They also reported that certain types of opacities (p in the ILO classification) are more common in miners with emphysema. However, they also reported that up to 45% of patients with evidence of simple pneumoconiosis had no findings on x-ray.</w:t>
      </w:r>
      <w:r w:rsidR="008C74B0" w:rsidRPr="00DE4658">
        <w:rPr>
          <w:rFonts w:ascii="Arial" w:hAnsi="Arial" w:cs="Arial"/>
          <w:sz w:val="22"/>
          <w:szCs w:val="22"/>
          <w:vertAlign w:val="superscript"/>
        </w:rPr>
        <w:fldChar w:fldCharType="begin"/>
      </w:r>
      <w:r w:rsidR="00CA391E" w:rsidRPr="00DE4658">
        <w:rPr>
          <w:rFonts w:ascii="Arial" w:hAnsi="Arial" w:cs="Arial"/>
          <w:sz w:val="22"/>
          <w:szCs w:val="22"/>
          <w:vertAlign w:val="superscript"/>
        </w:rPr>
        <w:instrText xml:space="preserve"> ADDIN EN.CITE &lt;EndNote&gt;&lt;Cite&gt;&lt;Author&gt;Ruckley&lt;/Author&gt;&lt;Year&gt;1984&lt;/Year&gt;&lt;RecNum&gt;61&lt;/RecNum&gt;&lt;DisplayText&gt;(73)&lt;/DisplayText&gt;&lt;record&gt;&lt;rec-number&gt;61&lt;/rec-number&gt;&lt;foreign-keys&gt;&lt;key app="EN" db-id="50sfsfxd3v5p2ue9zx3p5tttta990vs0d9ft" timestamp="1401913377"&gt;61&lt;/key&gt;&lt;/foreign-keys&gt;&lt;ref-type name="Journal Article"&gt;17&lt;/ref-type&gt;&lt;contributors&gt;&lt;authors&gt;&lt;author&gt;Ruckley, V. A.&lt;/author&gt;&lt;author&gt;Fernie, J. M.&lt;/author&gt;&lt;author&gt;Chapman, J. S.&lt;/author&gt;&lt;author&gt;Collings, P.&lt;/author&gt;&lt;author&gt;Davis, J. M.&lt;/author&gt;&lt;author&gt;Douglas, A. N.&lt;/author&gt;&lt;author&gt;Lamb, D.&lt;/author&gt;&lt;author&gt;Seaton, A.&lt;/author&gt;&lt;/authors&gt;&lt;/contributors&gt;&lt;titles&gt;&lt;title&gt;Comparison of radiographic appearances with associated pathology and lung dust content in a group of coalworkers&lt;/title&gt;&lt;secondary-title&gt;Br J Ind Med&lt;/secondary-title&gt;&lt;alt-title&gt;British journal of industrial medicine&lt;/alt-title&gt;&lt;/titles&gt;&lt;periodical&gt;&lt;full-title&gt;Br J Ind Med&lt;/full-title&gt;&lt;abbr-1&gt;British journal of industrial medicine&lt;/abbr-1&gt;&lt;/periodical&gt;&lt;alt-periodical&gt;&lt;full-title&gt;Br J Ind Med&lt;/full-title&gt;&lt;abbr-1&gt;British journal of industrial medicine&lt;/abbr-1&gt;&lt;/alt-periodical&gt;&lt;pages&gt;459-67&lt;/pages&gt;&lt;volume&gt;41&lt;/volume&gt;&lt;number&gt;4&lt;/number&gt;&lt;keywords&gt;&lt;keyword&gt;*Coal Mining&lt;/keyword&gt;&lt;keyword&gt;Dust/*analysis&lt;/keyword&gt;&lt;keyword&gt;Great Britain&lt;/keyword&gt;&lt;keyword&gt;Humans&lt;/keyword&gt;&lt;keyword&gt;Lung/analysis/pathology/*radiography&lt;/keyword&gt;&lt;keyword&gt;Male&lt;/keyword&gt;&lt;keyword&gt;Occupational Diseases/etiology/pathology/radiography&lt;/keyword&gt;&lt;keyword&gt;Pneumoconiosis/pathology/*radiography&lt;/keyword&gt;&lt;keyword&gt;Pulmonary Emphysema/etiology/pathology/radiography&lt;/keyword&gt;&lt;/keywords&gt;&lt;dates&gt;&lt;year&gt;1984&lt;/year&gt;&lt;pub-dates&gt;&lt;date&gt;Nov&lt;/date&gt;&lt;/pub-dates&gt;&lt;/dates&gt;&lt;isbn&gt;0007-1072 (Print)&amp;#xD;0007-1072 (Linking)&lt;/isbn&gt;&lt;accession-num&gt;6498110&lt;/accession-num&gt;&lt;urls&gt;&lt;related-urls&gt;&lt;url&gt;http://www.ncbi.nlm.nih.gov/pubmed/6498110&lt;/url&gt;&lt;/related-urls&gt;&lt;/urls&gt;&lt;custom2&gt;1009370&lt;/custom2&gt;&lt;/record&gt;&lt;/Cite&gt;&lt;/EndNote&gt;</w:instrText>
      </w:r>
      <w:r w:rsidR="008C74B0" w:rsidRPr="00DE4658">
        <w:rPr>
          <w:rFonts w:ascii="Arial" w:hAnsi="Arial" w:cs="Arial"/>
          <w:sz w:val="22"/>
          <w:szCs w:val="22"/>
          <w:vertAlign w:val="superscript"/>
        </w:rPr>
        <w:fldChar w:fldCharType="separate"/>
      </w:r>
      <w:r w:rsidR="00CA391E" w:rsidRPr="00DE4658">
        <w:rPr>
          <w:rFonts w:ascii="Arial" w:hAnsi="Arial" w:cs="Arial"/>
          <w:noProof/>
          <w:sz w:val="22"/>
          <w:szCs w:val="22"/>
          <w:vertAlign w:val="superscript"/>
        </w:rPr>
        <w:t>(73)</w:t>
      </w:r>
      <w:r w:rsidR="008C74B0" w:rsidRPr="00DE4658">
        <w:rPr>
          <w:rFonts w:ascii="Arial" w:hAnsi="Arial" w:cs="Arial"/>
          <w:sz w:val="22"/>
          <w:szCs w:val="22"/>
          <w:vertAlign w:val="superscript"/>
        </w:rPr>
        <w:fldChar w:fldCharType="end"/>
      </w:r>
      <w:r w:rsidRPr="00DE4658">
        <w:rPr>
          <w:rFonts w:ascii="Arial" w:hAnsi="Arial" w:cs="Arial"/>
          <w:sz w:val="22"/>
          <w:szCs w:val="22"/>
        </w:rPr>
        <w:t xml:space="preserve"> In 1987</w:t>
      </w:r>
      <w:r w:rsidR="00063BBF" w:rsidRPr="00DE4658">
        <w:rPr>
          <w:rFonts w:ascii="Arial" w:hAnsi="Arial" w:cs="Arial"/>
          <w:sz w:val="22"/>
          <w:szCs w:val="22"/>
        </w:rPr>
        <w:t>,</w:t>
      </w:r>
      <w:r w:rsidRPr="00DE4658">
        <w:rPr>
          <w:rFonts w:ascii="Arial" w:hAnsi="Arial" w:cs="Arial"/>
          <w:sz w:val="22"/>
          <w:szCs w:val="22"/>
        </w:rPr>
        <w:t xml:space="preserve"> a follow</w:t>
      </w:r>
      <w:r w:rsidR="00B7444A" w:rsidRPr="00DE4658">
        <w:rPr>
          <w:rFonts w:ascii="Arial" w:hAnsi="Arial" w:cs="Arial"/>
          <w:sz w:val="22"/>
          <w:szCs w:val="22"/>
        </w:rPr>
        <w:t>-</w:t>
      </w:r>
      <w:r w:rsidRPr="00DE4658">
        <w:rPr>
          <w:rFonts w:ascii="Arial" w:hAnsi="Arial" w:cs="Arial"/>
          <w:sz w:val="22"/>
          <w:szCs w:val="22"/>
        </w:rPr>
        <w:t>up study also reported fibrotic lesions in lungs in x-rays classified as normal.</w:t>
      </w:r>
      <w:r w:rsidR="008C74B0" w:rsidRPr="00DE4658">
        <w:rPr>
          <w:rFonts w:ascii="Arial" w:hAnsi="Arial" w:cs="Arial"/>
          <w:sz w:val="22"/>
          <w:szCs w:val="22"/>
          <w:vertAlign w:val="superscript"/>
        </w:rPr>
        <w:fldChar w:fldCharType="begin"/>
      </w:r>
      <w:r w:rsidR="00CA391E" w:rsidRPr="00DE4658">
        <w:rPr>
          <w:rFonts w:ascii="Arial" w:hAnsi="Arial" w:cs="Arial"/>
          <w:sz w:val="22"/>
          <w:szCs w:val="22"/>
          <w:vertAlign w:val="superscript"/>
        </w:rPr>
        <w:instrText xml:space="preserve"> ADDIN EN.CITE &lt;EndNote&gt;&lt;Cite&gt;&lt;Author&gt;Fernie&lt;/Author&gt;&lt;Year&gt;1987&lt;/Year&gt;&lt;RecNum&gt;62&lt;/RecNum&gt;&lt;DisplayText&gt;(75)&lt;/DisplayText&gt;&lt;record&gt;&lt;rec-number&gt;62&lt;/rec-number&gt;&lt;foreign-keys&gt;&lt;key app="EN" db-id="50sfsfxd3v5p2ue9zx3p5tttta990vs0d9ft" timestamp="1401913602"&gt;62&lt;/key&gt;&lt;/foreign-keys&gt;&lt;ref-type name="Journal Article"&gt;17&lt;/ref-type&gt;&lt;contributors&gt;&lt;authors&gt;&lt;author&gt;Fernie, J. M.&lt;/author&gt;&lt;author&gt;Ruckley, V. A.&lt;/author&gt;&lt;/authors&gt;&lt;/contributors&gt;&lt;titles&gt;&lt;title&gt;Coalworkers&amp;apos; pneumoconiosis: correlation between opacity profusion and number and type of dust lesions with special reference to opacity type&lt;/title&gt;&lt;secondary-title&gt;Br J Ind Med&lt;/secondary-title&gt;&lt;alt-title&gt;British journal of industrial medicine&lt;/alt-title&gt;&lt;/titles&gt;&lt;periodical&gt;&lt;full-title&gt;Br J Ind Med&lt;/full-title&gt;&lt;abbr-1&gt;British journal of industrial medicine&lt;/abbr-1&gt;&lt;/periodical&gt;&lt;alt-periodical&gt;&lt;full-title&gt;Br J Ind Med&lt;/full-title&gt;&lt;abbr-1&gt;British journal of industrial medicine&lt;/abbr-1&gt;&lt;/alt-periodical&gt;&lt;pages&gt;273-7&lt;/pages&gt;&lt;volume&gt;44&lt;/volume&gt;&lt;number&gt;4&lt;/number&gt;&lt;keywords&gt;&lt;keyword&gt;*Coal Mining&lt;/keyword&gt;&lt;keyword&gt;Humans&lt;/keyword&gt;&lt;keyword&gt;Lung/*radiography&lt;/keyword&gt;&lt;keyword&gt;Male&lt;/keyword&gt;&lt;keyword&gt;Pneumoconiosis/etiology/*radiography&lt;/keyword&gt;&lt;/keywords&gt;&lt;dates&gt;&lt;year&gt;1987&lt;/year&gt;&lt;pub-dates&gt;&lt;date&gt;Apr&lt;/date&gt;&lt;/pub-dates&gt;&lt;/dates&gt;&lt;isbn&gt;0007-1072 (Print)&amp;#xD;0007-1072 (Linking)&lt;/isbn&gt;&lt;accession-num&gt;3567103&lt;/accession-num&gt;&lt;urls&gt;&lt;related-urls&gt;&lt;url&gt;http://www.ncbi.nlm.nih.gov/pubmed/3567103&lt;/url&gt;&lt;/related-urls&gt;&lt;/urls&gt;&lt;custom2&gt;1007820&lt;/custom2&gt;&lt;/record&gt;&lt;/Cite&gt;&lt;/EndNote&gt;</w:instrText>
      </w:r>
      <w:r w:rsidR="008C74B0" w:rsidRPr="00DE4658">
        <w:rPr>
          <w:rFonts w:ascii="Arial" w:hAnsi="Arial" w:cs="Arial"/>
          <w:sz w:val="22"/>
          <w:szCs w:val="22"/>
          <w:vertAlign w:val="superscript"/>
        </w:rPr>
        <w:fldChar w:fldCharType="separate"/>
      </w:r>
      <w:r w:rsidR="00CA391E" w:rsidRPr="00DE4658">
        <w:rPr>
          <w:rFonts w:ascii="Arial" w:hAnsi="Arial" w:cs="Arial"/>
          <w:noProof/>
          <w:sz w:val="22"/>
          <w:szCs w:val="22"/>
          <w:vertAlign w:val="superscript"/>
        </w:rPr>
        <w:t>(75)</w:t>
      </w:r>
      <w:r w:rsidR="008C74B0" w:rsidRPr="00DE4658">
        <w:rPr>
          <w:rFonts w:ascii="Arial" w:hAnsi="Arial" w:cs="Arial"/>
          <w:sz w:val="22"/>
          <w:szCs w:val="22"/>
          <w:vertAlign w:val="superscript"/>
        </w:rPr>
        <w:fldChar w:fldCharType="end"/>
      </w:r>
      <w:r w:rsidRPr="00DE4658">
        <w:rPr>
          <w:rFonts w:ascii="Arial" w:hAnsi="Arial" w:cs="Arial"/>
          <w:sz w:val="22"/>
          <w:szCs w:val="22"/>
        </w:rPr>
        <w:t xml:space="preserve"> </w:t>
      </w:r>
      <w:r w:rsidR="005B6170" w:rsidRPr="00DE4658">
        <w:rPr>
          <w:rFonts w:ascii="Arial" w:hAnsi="Arial" w:cs="Arial"/>
          <w:sz w:val="22"/>
          <w:szCs w:val="22"/>
        </w:rPr>
        <w:t>Another study in coal worker</w:t>
      </w:r>
      <w:r w:rsidRPr="00DE4658">
        <w:rPr>
          <w:rFonts w:ascii="Arial" w:hAnsi="Arial" w:cs="Arial"/>
          <w:sz w:val="22"/>
          <w:szCs w:val="22"/>
        </w:rPr>
        <w:t>s reported benefit in using x-rays in the diagnosis of CWP, but also reported that x-rays often missed lesions if they were less than 3-5mm in diameter.</w:t>
      </w:r>
      <w:r w:rsidR="008C74B0" w:rsidRPr="00DE4658">
        <w:rPr>
          <w:rFonts w:ascii="Arial" w:hAnsi="Arial" w:cs="Arial"/>
          <w:sz w:val="22"/>
          <w:szCs w:val="22"/>
          <w:vertAlign w:val="superscript"/>
        </w:rPr>
        <w:fldChar w:fldCharType="begin"/>
      </w:r>
      <w:r w:rsidR="00CA391E" w:rsidRPr="00DE4658">
        <w:rPr>
          <w:rFonts w:ascii="Arial" w:hAnsi="Arial" w:cs="Arial"/>
          <w:sz w:val="22"/>
          <w:szCs w:val="22"/>
          <w:vertAlign w:val="superscript"/>
        </w:rPr>
        <w:instrText xml:space="preserve"> ADDIN EN.CITE &lt;EndNote&gt;&lt;Cite&gt;&lt;Author&gt;Vallyathan&lt;/Author&gt;&lt;Year&gt;1996&lt;/Year&gt;&lt;RecNum&gt;58&lt;/RecNum&gt;&lt;DisplayText&gt;(92)&lt;/DisplayText&gt;&lt;record&gt;&lt;rec-number&gt;58&lt;/rec-number&gt;&lt;foreign-keys&gt;&lt;key app="EN" db-id="50sfsfxd3v5p2ue9zx3p5tttta990vs0d9ft" timestamp="1401913142"&gt;58&lt;/key&gt;&lt;/foreign-keys&gt;&lt;ref-type name="Journal Article"&gt;17&lt;/ref-type&gt;&lt;contributors&gt;&lt;authors&gt;&lt;author&gt;Vallyathan, V.&lt;/author&gt;&lt;author&gt;Brower, P. S.&lt;/author&gt;&lt;author&gt;Green, F. H.&lt;/author&gt;&lt;author&gt;Attfield, M. D.&lt;/author&gt;&lt;/authors&gt;&lt;/contributors&gt;&lt;auth-address&gt;Division of Respiratory Disease Studies, National Institute for Occupational Safety and Health, Morgantown, West Virginia, USA.&lt;/auth-address&gt;&lt;titles&gt;&lt;title&gt;Radiographic and pathologic correlation of coal workers&amp;apos; pneumoconiosis&lt;/title&gt;&lt;secondary-title&gt;Am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medicine&lt;/abbr-1&gt;&lt;/alt-periodical&gt;&lt;pages&gt;741-8&lt;/pages&gt;&lt;volume&gt;154&lt;/volume&gt;&lt;number&gt;3 Pt 1&lt;/number&gt;&lt;keywords&gt;&lt;keyword&gt;Adult&lt;/keyword&gt;&lt;keyword&gt;Aged&lt;/keyword&gt;&lt;keyword&gt;Aged, 80 and over&lt;/keyword&gt;&lt;keyword&gt;*Coal Mining&lt;/keyword&gt;&lt;keyword&gt;Humans&lt;/keyword&gt;&lt;keyword&gt;Male&lt;/keyword&gt;&lt;keyword&gt;Middle Aged&lt;/keyword&gt;&lt;keyword&gt;Pneumoconiosis/*pathology/*radiography&lt;/keyword&gt;&lt;keyword&gt;Predictive Value of Tests&lt;/keyword&gt;&lt;keyword&gt;Regression Analysis&lt;/keyword&gt;&lt;keyword&gt;Severity of Illness Index&lt;/keyword&gt;&lt;/keywords&gt;&lt;dates&gt;&lt;year&gt;1996&lt;/year&gt;&lt;pub-dates&gt;&lt;date&gt;Sep&lt;/date&gt;&lt;/pub-dates&gt;&lt;/dates&gt;&lt;isbn&gt;1073-449X (Print)&amp;#xD;1073-449X (Linking)&lt;/isbn&gt;&lt;accession-num&gt;8810614&lt;/accession-num&gt;&lt;urls&gt;&lt;related-urls&gt;&lt;url&gt;http://www.ncbi.nlm.nih.gov/pubmed/8810614&lt;/url&gt;&lt;/related-urls&gt;&lt;/urls&gt;&lt;electronic-resource-num&gt;10.1164/ajrccm.154.3.8810614&lt;/electronic-resource-num&gt;&lt;/record&gt;&lt;/Cite&gt;&lt;/EndNote&gt;</w:instrText>
      </w:r>
      <w:r w:rsidR="008C74B0" w:rsidRPr="00DE4658">
        <w:rPr>
          <w:rFonts w:ascii="Arial" w:hAnsi="Arial" w:cs="Arial"/>
          <w:sz w:val="22"/>
          <w:szCs w:val="22"/>
          <w:vertAlign w:val="superscript"/>
        </w:rPr>
        <w:fldChar w:fldCharType="separate"/>
      </w:r>
      <w:r w:rsidR="00CA391E" w:rsidRPr="00DE4658">
        <w:rPr>
          <w:rFonts w:ascii="Arial" w:hAnsi="Arial" w:cs="Arial"/>
          <w:noProof/>
          <w:sz w:val="22"/>
          <w:szCs w:val="22"/>
          <w:vertAlign w:val="superscript"/>
        </w:rPr>
        <w:t>(92)</w:t>
      </w:r>
      <w:r w:rsidR="008C74B0" w:rsidRPr="00DE4658">
        <w:rPr>
          <w:rFonts w:ascii="Arial" w:hAnsi="Arial" w:cs="Arial"/>
          <w:sz w:val="22"/>
          <w:szCs w:val="22"/>
          <w:vertAlign w:val="superscript"/>
        </w:rPr>
        <w:fldChar w:fldCharType="end"/>
      </w:r>
      <w:r w:rsidRPr="00DE4658">
        <w:rPr>
          <w:rFonts w:ascii="Arial" w:hAnsi="Arial" w:cs="Arial"/>
          <w:sz w:val="22"/>
          <w:szCs w:val="22"/>
        </w:rPr>
        <w:t xml:space="preserve"> Other studies of coal miners also reported a strong correlation between ILO readings and dust burden in lung tissue.</w:t>
      </w:r>
      <w:r w:rsidR="008C74B0" w:rsidRPr="00DE4658">
        <w:rPr>
          <w:rFonts w:ascii="Arial" w:hAnsi="Arial" w:cs="Arial"/>
          <w:sz w:val="22"/>
          <w:szCs w:val="22"/>
          <w:vertAlign w:val="superscript"/>
        </w:rPr>
        <w:fldChar w:fldCharType="begin"/>
      </w:r>
      <w:r w:rsidR="00CA391E" w:rsidRPr="00DE4658">
        <w:rPr>
          <w:rFonts w:ascii="Arial" w:hAnsi="Arial" w:cs="Arial"/>
          <w:sz w:val="22"/>
          <w:szCs w:val="22"/>
          <w:vertAlign w:val="superscript"/>
        </w:rPr>
        <w:instrText xml:space="preserve"> ADDIN EN.CITE &lt;EndNote&gt;&lt;Cite&gt;&lt;Author&gt;Rossiter&lt;/Author&gt;&lt;Year&gt;1972&lt;/Year&gt;&lt;RecNum&gt;173&lt;/RecNum&gt;&lt;DisplayText&gt;(77)&lt;/DisplayText&gt;&lt;record&gt;&lt;rec-number&gt;173&lt;/rec-number&gt;&lt;foreign-keys&gt;&lt;key app="EN" db-id="50sfsfxd3v5p2ue9zx3p5tttta990vs0d9ft" timestamp="1402505152"&gt;173&lt;/key&gt;&lt;/foreign-keys&gt;&lt;ref-type name="Journal Article"&gt;17&lt;/ref-type&gt;&lt;contributors&gt;&lt;authors&gt;&lt;author&gt;Rossiter, C. E.&lt;/author&gt;&lt;/authors&gt;&lt;/contributors&gt;&lt;titles&gt;&lt;title&gt;Relation between content and composition of coalworkers&amp;apos; lungs and radiological appearances&lt;/title&gt;&lt;secondary-title&gt;Br J Ind Med&lt;/secondary-title&gt;&lt;alt-title&gt;British journal of industrial medicine&lt;/alt-title&gt;&lt;/titles&gt;&lt;periodical&gt;&lt;full-title&gt;Br J Ind Med&lt;/full-title&gt;&lt;abbr-1&gt;British journal of industrial medicine&lt;/abbr-1&gt;&lt;/periodical&gt;&lt;alt-periodical&gt;&lt;full-title&gt;Br J Ind Med&lt;/full-title&gt;&lt;abbr-1&gt;British journal of industrial medicine&lt;/abbr-1&gt;&lt;/alt-periodical&gt;&lt;pages&gt;31-44&lt;/pages&gt;&lt;volume&gt;29&lt;/volume&gt;&lt;number&gt;1&lt;/number&gt;&lt;keywords&gt;&lt;keyword&gt;Carbon/analysis&lt;/keyword&gt;&lt;keyword&gt;Coal/*analysis&lt;/keyword&gt;&lt;keyword&gt;Coal Mining&lt;/keyword&gt;&lt;keyword&gt;Dust&lt;/keyword&gt;&lt;keyword&gt;England&lt;/keyword&gt;&lt;keyword&gt;Humans&lt;/keyword&gt;&lt;keyword&gt;Iron/*analysis&lt;/keyword&gt;&lt;keyword&gt;Lung/*analysis/radiography&lt;/keyword&gt;&lt;keyword&gt;Male&lt;/keyword&gt;&lt;keyword&gt;Minerals/*analysis&lt;/keyword&gt;&lt;keyword&gt;Pneumoconiosis/*radiography&lt;/keyword&gt;&lt;keyword&gt;Pulmonary Fibrosis/radiography&lt;/keyword&gt;&lt;keyword&gt;Scotland&lt;/keyword&gt;&lt;keyword&gt;Silicon Dioxide/analysis&lt;/keyword&gt;&lt;keyword&gt;Time Factors&lt;/keyword&gt;&lt;keyword&gt;Wales&lt;/keyword&gt;&lt;/keywords&gt;&lt;dates&gt;&lt;year&gt;1972&lt;/year&gt;&lt;/dates&gt;&lt;isbn&gt;0007-1072 (Print)&amp;#xD;0007-1072 (Linking)&lt;/isbn&gt;&lt;accession-num&gt;4334082&lt;/accession-num&gt;&lt;urls&gt;&lt;related-urls&gt;&lt;url&gt;http://www.ncbi.nlm.nih.gov/pubmed/4334082&lt;/url&gt;&lt;/related-urls&gt;&lt;/urls&gt;&lt;custom2&gt;1009348&lt;/custom2&gt;&lt;/record&gt;&lt;/Cite&gt;&lt;/EndNote&gt;</w:instrText>
      </w:r>
      <w:r w:rsidR="008C74B0" w:rsidRPr="00DE4658">
        <w:rPr>
          <w:rFonts w:ascii="Arial" w:hAnsi="Arial" w:cs="Arial"/>
          <w:sz w:val="22"/>
          <w:szCs w:val="22"/>
          <w:vertAlign w:val="superscript"/>
        </w:rPr>
        <w:fldChar w:fldCharType="separate"/>
      </w:r>
      <w:r w:rsidR="00CA391E" w:rsidRPr="00DE4658">
        <w:rPr>
          <w:rFonts w:ascii="Arial" w:hAnsi="Arial" w:cs="Arial"/>
          <w:noProof/>
          <w:sz w:val="22"/>
          <w:szCs w:val="22"/>
          <w:vertAlign w:val="superscript"/>
        </w:rPr>
        <w:t>(77)</w:t>
      </w:r>
      <w:r w:rsidR="008C74B0" w:rsidRPr="00DE4658">
        <w:rPr>
          <w:rFonts w:ascii="Arial" w:hAnsi="Arial" w:cs="Arial"/>
          <w:sz w:val="22"/>
          <w:szCs w:val="22"/>
          <w:vertAlign w:val="superscript"/>
        </w:rPr>
        <w:fldChar w:fldCharType="end"/>
      </w:r>
      <w:r w:rsidRPr="00DE4658">
        <w:rPr>
          <w:rFonts w:ascii="Arial" w:hAnsi="Arial" w:cs="Arial"/>
          <w:sz w:val="22"/>
          <w:szCs w:val="22"/>
        </w:rPr>
        <w:t xml:space="preserve"> Other studies also reported findings on x-ray and comparisons to other diagnostic tests and recommended x-rays in the diagnosis of</w:t>
      </w:r>
      <w:r w:rsidR="00E01193" w:rsidRPr="00DE4658">
        <w:rPr>
          <w:rFonts w:ascii="Arial" w:hAnsi="Arial" w:cs="Arial"/>
          <w:sz w:val="22"/>
          <w:szCs w:val="22"/>
        </w:rPr>
        <w:t xml:space="preserve"> ILDs</w:t>
      </w:r>
      <w:r w:rsidRPr="00DE4658">
        <w:rPr>
          <w:rFonts w:ascii="Arial" w:hAnsi="Arial" w:cs="Arial"/>
          <w:sz w:val="22"/>
          <w:szCs w:val="22"/>
        </w:rPr>
        <w:t>.</w:t>
      </w:r>
      <w:r w:rsidR="008C74B0" w:rsidRPr="00DE4658">
        <w:rPr>
          <w:rFonts w:ascii="Arial" w:hAnsi="Arial" w:cs="Arial"/>
          <w:sz w:val="22"/>
          <w:szCs w:val="22"/>
          <w:vertAlign w:val="superscript"/>
        </w:rPr>
        <w:fldChar w:fldCharType="begin">
          <w:fldData xml:space="preserve">PEVuZE5vdGU+PENpdGU+PEF1dGhvcj5IdXJsZXk8L0F1dGhvcj48WWVhcj4xOTgyPC9ZZWFyPjxS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</w:fldData>
        </w:fldChar>
      </w:r>
      <w:r w:rsidR="00CA391E" w:rsidRPr="00DE4658">
        <w:rPr>
          <w:rFonts w:ascii="Arial" w:hAnsi="Arial" w:cs="Arial"/>
          <w:sz w:val="22"/>
          <w:szCs w:val="22"/>
          <w:vertAlign w:val="superscript"/>
        </w:rPr>
        <w:instrText xml:space="preserve"> ADDIN EN.CITE </w:instrText>
      </w:r>
      <w:r w:rsidR="00CA391E" w:rsidRPr="00DE4658">
        <w:rPr>
          <w:rFonts w:ascii="Arial" w:hAnsi="Arial" w:cs="Arial"/>
          <w:sz w:val="22"/>
          <w:szCs w:val="22"/>
          <w:vertAlign w:val="superscript"/>
        </w:rPr>
        <w:fldChar w:fldCharType="begin">
          <w:fldData xml:space="preserve">PEVuZE5vdGU+PENpdGU+PEF1dGhvcj5IdXJsZXk8L0F1dGhvcj48WWVhcj4xOTgyPC9ZZWFyPjxS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</w:fldData>
        </w:fldChar>
      </w:r>
      <w:r w:rsidR="00CA391E" w:rsidRPr="00DE4658">
        <w:rPr>
          <w:rFonts w:ascii="Arial" w:hAnsi="Arial" w:cs="Arial"/>
          <w:sz w:val="22"/>
          <w:szCs w:val="22"/>
          <w:vertAlign w:val="superscript"/>
        </w:rPr>
        <w:instrText xml:space="preserve"> ADDIN EN.CITE.DATA </w:instrText>
      </w:r>
      <w:r w:rsidR="00CA391E" w:rsidRPr="00DE4658">
        <w:rPr>
          <w:rFonts w:ascii="Arial" w:hAnsi="Arial" w:cs="Arial"/>
          <w:sz w:val="22"/>
          <w:szCs w:val="22"/>
          <w:vertAlign w:val="superscript"/>
        </w:rPr>
      </w:r>
      <w:r w:rsidR="00CA391E" w:rsidRPr="00DE4658">
        <w:rPr>
          <w:rFonts w:ascii="Arial" w:hAnsi="Arial" w:cs="Arial"/>
          <w:sz w:val="22"/>
          <w:szCs w:val="22"/>
          <w:vertAlign w:val="superscript"/>
        </w:rPr>
        <w:fldChar w:fldCharType="end"/>
      </w:r>
      <w:r w:rsidR="008C74B0" w:rsidRPr="00DE4658">
        <w:rPr>
          <w:rFonts w:ascii="Arial" w:hAnsi="Arial" w:cs="Arial"/>
          <w:sz w:val="22"/>
          <w:szCs w:val="22"/>
          <w:vertAlign w:val="superscript"/>
        </w:rPr>
      </w:r>
      <w:r w:rsidR="008C74B0" w:rsidRPr="00DE4658">
        <w:rPr>
          <w:rFonts w:ascii="Arial" w:hAnsi="Arial" w:cs="Arial"/>
          <w:sz w:val="22"/>
          <w:szCs w:val="22"/>
          <w:vertAlign w:val="superscript"/>
        </w:rPr>
        <w:fldChar w:fldCharType="separate"/>
      </w:r>
      <w:r w:rsidR="00CA391E" w:rsidRPr="00DE4658">
        <w:rPr>
          <w:rFonts w:ascii="Arial" w:hAnsi="Arial" w:cs="Arial"/>
          <w:noProof/>
          <w:sz w:val="22"/>
          <w:szCs w:val="22"/>
          <w:vertAlign w:val="superscript"/>
        </w:rPr>
        <w:t>(64, 81-83, 88, 93-95)</w:t>
      </w:r>
      <w:r w:rsidR="008C74B0" w:rsidRPr="00DE4658">
        <w:rPr>
          <w:rFonts w:ascii="Arial" w:hAnsi="Arial" w:cs="Arial"/>
          <w:sz w:val="22"/>
          <w:szCs w:val="22"/>
          <w:vertAlign w:val="superscript"/>
        </w:rPr>
        <w:fldChar w:fldCharType="end"/>
      </w:r>
      <w:r w:rsidR="007A7CCA" w:rsidRPr="00DE4658">
        <w:rPr>
          <w:rFonts w:ascii="Arial" w:hAnsi="Arial" w:cs="Arial"/>
          <w:sz w:val="22"/>
          <w:szCs w:val="22"/>
        </w:rPr>
        <w:t xml:space="preserve"> </w:t>
      </w:r>
      <w:r w:rsidRPr="00DE4658">
        <w:rPr>
          <w:rFonts w:ascii="Arial" w:hAnsi="Arial" w:cs="Arial"/>
          <w:sz w:val="22"/>
          <w:szCs w:val="22"/>
        </w:rPr>
        <w:t>Sun</w:t>
      </w:r>
      <w:r w:rsidR="00944DD4" w:rsidRPr="00DE4658">
        <w:rPr>
          <w:rFonts w:ascii="Arial" w:hAnsi="Arial" w:cs="Arial"/>
          <w:sz w:val="22"/>
          <w:szCs w:val="22"/>
        </w:rPr>
        <w:t>,</w:t>
      </w:r>
      <w:r w:rsidRPr="00DE4658">
        <w:rPr>
          <w:rFonts w:ascii="Arial" w:hAnsi="Arial" w:cs="Arial"/>
          <w:sz w:val="22"/>
          <w:szCs w:val="22"/>
        </w:rPr>
        <w:t xml:space="preserve"> et al.</w:t>
      </w:r>
      <w:r w:rsidR="00B7444A" w:rsidRPr="00DE4658">
        <w:rPr>
          <w:rFonts w:ascii="Arial" w:hAnsi="Arial" w:cs="Arial"/>
          <w:sz w:val="22"/>
          <w:szCs w:val="22"/>
        </w:rPr>
        <w:t>,</w:t>
      </w:r>
      <w:r w:rsidRPr="00DE4658">
        <w:rPr>
          <w:rFonts w:ascii="Arial" w:hAnsi="Arial" w:cs="Arial"/>
          <w:sz w:val="22"/>
          <w:szCs w:val="22"/>
        </w:rPr>
        <w:t xml:space="preserve"> published data on silicosis that supports the use of both x-ray and high resolution CT scans (HRCT)</w:t>
      </w:r>
      <w:r w:rsidR="007A7CCA" w:rsidRPr="00DE4658">
        <w:rPr>
          <w:rFonts w:ascii="Arial" w:hAnsi="Arial" w:cs="Arial"/>
          <w:sz w:val="22"/>
          <w:szCs w:val="22"/>
        </w:rPr>
        <w:t>.</w:t>
      </w:r>
      <w:r w:rsidR="008C74B0" w:rsidRPr="00DE4658">
        <w:rPr>
          <w:rFonts w:ascii="Arial" w:hAnsi="Arial" w:cs="Arial"/>
          <w:sz w:val="22"/>
          <w:szCs w:val="22"/>
          <w:vertAlign w:val="superscript"/>
        </w:rPr>
        <w:fldChar w:fldCharType="begin">
          <w:fldData xml:space="preserve">PEVuZE5vdGU+PENpdGU+PEF1dGhvcj5TdW48L0F1dGhvcj48WWVhcj4yMDA4PC9ZZWFyPjxSZWNO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</w:fldData>
        </w:fldChar>
      </w:r>
      <w:r w:rsidR="00CA391E" w:rsidRPr="00DE4658">
        <w:rPr>
          <w:rFonts w:ascii="Arial" w:hAnsi="Arial" w:cs="Arial"/>
          <w:sz w:val="22"/>
          <w:szCs w:val="22"/>
          <w:vertAlign w:val="superscript"/>
        </w:rPr>
        <w:instrText xml:space="preserve"> ADDIN EN.CITE </w:instrText>
      </w:r>
      <w:r w:rsidR="00CA391E" w:rsidRPr="00DE4658">
        <w:rPr>
          <w:rFonts w:ascii="Arial" w:hAnsi="Arial" w:cs="Arial"/>
          <w:sz w:val="22"/>
          <w:szCs w:val="22"/>
          <w:vertAlign w:val="superscript"/>
        </w:rPr>
        <w:fldChar w:fldCharType="begin">
          <w:fldData xml:space="preserve">PEVuZE5vdGU+PENpdGU+PEF1dGhvcj5TdW48L0F1dGhvcj48WWVhcj4yMDA4PC9ZZWFyPjxSZWNO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</w:fldData>
        </w:fldChar>
      </w:r>
      <w:r w:rsidR="00CA391E" w:rsidRPr="00DE4658">
        <w:rPr>
          <w:rFonts w:ascii="Arial" w:hAnsi="Arial" w:cs="Arial"/>
          <w:sz w:val="22"/>
          <w:szCs w:val="22"/>
          <w:vertAlign w:val="superscript"/>
        </w:rPr>
        <w:instrText xml:space="preserve"> ADDIN EN.CITE.DATA </w:instrText>
      </w:r>
      <w:r w:rsidR="00CA391E" w:rsidRPr="00DE4658">
        <w:rPr>
          <w:rFonts w:ascii="Arial" w:hAnsi="Arial" w:cs="Arial"/>
          <w:sz w:val="22"/>
          <w:szCs w:val="22"/>
          <w:vertAlign w:val="superscript"/>
        </w:rPr>
      </w:r>
      <w:r w:rsidR="00CA391E" w:rsidRPr="00DE4658">
        <w:rPr>
          <w:rFonts w:ascii="Arial" w:hAnsi="Arial" w:cs="Arial"/>
          <w:sz w:val="22"/>
          <w:szCs w:val="22"/>
          <w:vertAlign w:val="superscript"/>
        </w:rPr>
        <w:fldChar w:fldCharType="end"/>
      </w:r>
      <w:r w:rsidR="008C74B0" w:rsidRPr="00DE4658">
        <w:rPr>
          <w:rFonts w:ascii="Arial" w:hAnsi="Arial" w:cs="Arial"/>
          <w:sz w:val="22"/>
          <w:szCs w:val="22"/>
          <w:vertAlign w:val="superscript"/>
        </w:rPr>
      </w:r>
      <w:r w:rsidR="008C74B0" w:rsidRPr="00DE4658">
        <w:rPr>
          <w:rFonts w:ascii="Arial" w:hAnsi="Arial" w:cs="Arial"/>
          <w:sz w:val="22"/>
          <w:szCs w:val="22"/>
          <w:vertAlign w:val="superscript"/>
        </w:rPr>
        <w:fldChar w:fldCharType="separate"/>
      </w:r>
      <w:r w:rsidR="00CA391E" w:rsidRPr="00DE4658">
        <w:rPr>
          <w:rFonts w:ascii="Arial" w:hAnsi="Arial" w:cs="Arial"/>
          <w:noProof/>
          <w:sz w:val="22"/>
          <w:szCs w:val="22"/>
          <w:vertAlign w:val="superscript"/>
        </w:rPr>
        <w:t>(96)</w:t>
      </w:r>
      <w:r w:rsidR="008C74B0" w:rsidRPr="00DE4658">
        <w:rPr>
          <w:rFonts w:ascii="Arial" w:hAnsi="Arial" w:cs="Arial"/>
          <w:sz w:val="22"/>
          <w:szCs w:val="22"/>
          <w:vertAlign w:val="superscript"/>
        </w:rPr>
        <w:fldChar w:fldCharType="end"/>
      </w:r>
      <w:r w:rsidRPr="00DE4658">
        <w:rPr>
          <w:rFonts w:ascii="Arial" w:hAnsi="Arial" w:cs="Arial"/>
          <w:sz w:val="22"/>
          <w:szCs w:val="22"/>
        </w:rPr>
        <w:t xml:space="preserve"> </w:t>
      </w:r>
    </w:p>
    <w:p w14:paraId="6620EA72" w14:textId="77777777" w:rsidR="000743DA" w:rsidRPr="00DE4658" w:rsidRDefault="000743DA" w:rsidP="000743DA">
      <w:pPr>
        <w:rPr>
          <w:rFonts w:ascii="Arial" w:hAnsi="Arial" w:cs="Arial"/>
          <w:sz w:val="22"/>
          <w:szCs w:val="22"/>
        </w:rPr>
      </w:pPr>
    </w:p>
    <w:p w14:paraId="17CEF5C0" w14:textId="77777777" w:rsidR="000743DA" w:rsidRPr="00DE4658" w:rsidRDefault="000743DA" w:rsidP="000743DA">
      <w:pPr>
        <w:rPr>
          <w:rFonts w:ascii="Arial" w:hAnsi="Arial" w:cs="Arial"/>
          <w:i/>
          <w:sz w:val="22"/>
          <w:szCs w:val="22"/>
        </w:rPr>
      </w:pPr>
      <w:r w:rsidRPr="00DE4658">
        <w:rPr>
          <w:rFonts w:ascii="Arial" w:hAnsi="Arial" w:cs="Arial"/>
          <w:i/>
          <w:sz w:val="22"/>
          <w:szCs w:val="22"/>
        </w:rPr>
        <w:t xml:space="preserve">Evidence for the Use of Chest </w:t>
      </w:r>
      <w:r w:rsidR="0034164B" w:rsidRPr="00DE4658">
        <w:rPr>
          <w:rFonts w:ascii="Arial" w:hAnsi="Arial" w:cs="Arial"/>
          <w:i/>
          <w:sz w:val="22"/>
          <w:szCs w:val="22"/>
        </w:rPr>
        <w:t>Radiographs</w:t>
      </w:r>
    </w:p>
    <w:p w14:paraId="79B69486" w14:textId="3CF346C4" w:rsidR="007A7CCA" w:rsidRPr="00DE4658" w:rsidRDefault="000743DA" w:rsidP="000743DA">
      <w:pPr>
        <w:rPr>
          <w:rFonts w:ascii="Arial" w:hAnsi="Arial" w:cs="Arial"/>
          <w:sz w:val="22"/>
          <w:szCs w:val="22"/>
        </w:rPr>
      </w:pPr>
      <w:r w:rsidRPr="00DE4658">
        <w:rPr>
          <w:rFonts w:ascii="Arial" w:hAnsi="Arial" w:cs="Arial"/>
          <w:sz w:val="22"/>
          <w:szCs w:val="22"/>
        </w:rPr>
        <w:t>There are</w:t>
      </w:r>
      <w:r w:rsidR="007D4052" w:rsidRPr="00DE4658">
        <w:rPr>
          <w:rFonts w:ascii="Arial" w:hAnsi="Arial" w:cs="Arial"/>
          <w:sz w:val="22"/>
          <w:szCs w:val="22"/>
        </w:rPr>
        <w:t xml:space="preserve"> 4 </w:t>
      </w:r>
      <w:r w:rsidRPr="00DE4658">
        <w:rPr>
          <w:rFonts w:ascii="Arial" w:hAnsi="Arial" w:cs="Arial"/>
          <w:sz w:val="22"/>
          <w:szCs w:val="22"/>
        </w:rPr>
        <w:t>high-</w:t>
      </w:r>
      <w:r w:rsidR="008C74B0" w:rsidRPr="00DE4658">
        <w:rPr>
          <w:rFonts w:ascii="Arial" w:hAnsi="Arial" w:cs="Arial"/>
          <w:sz w:val="22"/>
          <w:szCs w:val="22"/>
          <w:vertAlign w:val="superscript"/>
        </w:rPr>
        <w:fldChar w:fldCharType="begin">
          <w:fldData xml:space="preserve">PEVuZE5vdGU+PENpdGU+PEF1dGhvcj5TdW48L0F1dGhvcj48WWVhcj4yMDA4PC9ZZWFyPjxSZWNO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aW5lPC9hYmJyLTE+PC9hbHQtcGVyaW9kaWNhbD48cGFnZXM+NzQxLTg8L3BhZ2VzPjx2b2x1bWU+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</w:fldData>
        </w:fldChar>
      </w:r>
      <w:r w:rsidR="00CA391E" w:rsidRPr="00DE4658">
        <w:rPr>
          <w:rFonts w:ascii="Arial" w:hAnsi="Arial" w:cs="Arial"/>
          <w:sz w:val="22"/>
          <w:szCs w:val="22"/>
          <w:vertAlign w:val="superscript"/>
        </w:rPr>
        <w:instrText xml:space="preserve"> ADDIN EN.CITE </w:instrText>
      </w:r>
      <w:r w:rsidR="00CA391E" w:rsidRPr="00DE4658">
        <w:rPr>
          <w:rFonts w:ascii="Arial" w:hAnsi="Arial" w:cs="Arial"/>
          <w:sz w:val="22"/>
          <w:szCs w:val="22"/>
          <w:vertAlign w:val="superscript"/>
        </w:rPr>
        <w:fldChar w:fldCharType="begin">
          <w:fldData xml:space="preserve">PEVuZE5vdGU+PENpdGU+PEF1dGhvcj5TdW48L0F1dGhvcj48WWVhcj4yMDA4PC9ZZWFyPjxSZWNO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aW5lPC9hYmJyLTE+PC9hbHQtcGVyaW9kaWNhbD48cGFnZXM+NzQxLTg8L3BhZ2VzPjx2b2x1bWU+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</w:fldData>
        </w:fldChar>
      </w:r>
      <w:r w:rsidR="00CA391E" w:rsidRPr="00DE4658">
        <w:rPr>
          <w:rFonts w:ascii="Arial" w:hAnsi="Arial" w:cs="Arial"/>
          <w:sz w:val="22"/>
          <w:szCs w:val="22"/>
          <w:vertAlign w:val="superscript"/>
        </w:rPr>
        <w:instrText xml:space="preserve"> ADDIN EN.CITE.DATA </w:instrText>
      </w:r>
      <w:r w:rsidR="00CA391E" w:rsidRPr="00DE4658">
        <w:rPr>
          <w:rFonts w:ascii="Arial" w:hAnsi="Arial" w:cs="Arial"/>
          <w:sz w:val="22"/>
          <w:szCs w:val="22"/>
          <w:vertAlign w:val="superscript"/>
        </w:rPr>
      </w:r>
      <w:r w:rsidR="00CA391E" w:rsidRPr="00DE4658">
        <w:rPr>
          <w:rFonts w:ascii="Arial" w:hAnsi="Arial" w:cs="Arial"/>
          <w:sz w:val="22"/>
          <w:szCs w:val="22"/>
          <w:vertAlign w:val="superscript"/>
        </w:rPr>
        <w:fldChar w:fldCharType="end"/>
      </w:r>
      <w:r w:rsidR="008C74B0" w:rsidRPr="00DE4658">
        <w:rPr>
          <w:rFonts w:ascii="Arial" w:hAnsi="Arial" w:cs="Arial"/>
          <w:sz w:val="22"/>
          <w:szCs w:val="22"/>
          <w:vertAlign w:val="superscript"/>
        </w:rPr>
      </w:r>
      <w:r w:rsidR="008C74B0" w:rsidRPr="00DE4658">
        <w:rPr>
          <w:rFonts w:ascii="Arial" w:hAnsi="Arial" w:cs="Arial"/>
          <w:sz w:val="22"/>
          <w:szCs w:val="22"/>
          <w:vertAlign w:val="superscript"/>
        </w:rPr>
        <w:fldChar w:fldCharType="separate"/>
      </w:r>
      <w:r w:rsidR="00CA391E" w:rsidRPr="00DE4658">
        <w:rPr>
          <w:rFonts w:ascii="Arial" w:hAnsi="Arial" w:cs="Arial"/>
          <w:noProof/>
          <w:sz w:val="22"/>
          <w:szCs w:val="22"/>
          <w:vertAlign w:val="superscript"/>
        </w:rPr>
        <w:t>(90-92, 96)</w:t>
      </w:r>
      <w:r w:rsidR="008C74B0" w:rsidRPr="00DE4658">
        <w:rPr>
          <w:rFonts w:ascii="Arial" w:hAnsi="Arial" w:cs="Arial"/>
          <w:sz w:val="22"/>
          <w:szCs w:val="22"/>
          <w:vertAlign w:val="superscript"/>
        </w:rPr>
        <w:fldChar w:fldCharType="end"/>
      </w:r>
      <w:r w:rsidRPr="00DE4658">
        <w:rPr>
          <w:rFonts w:ascii="Arial" w:hAnsi="Arial" w:cs="Arial"/>
          <w:sz w:val="22"/>
          <w:szCs w:val="22"/>
        </w:rPr>
        <w:t xml:space="preserve"> and</w:t>
      </w:r>
      <w:r w:rsidR="007D4052" w:rsidRPr="00DE4658">
        <w:rPr>
          <w:rFonts w:ascii="Arial" w:hAnsi="Arial" w:cs="Arial"/>
          <w:sz w:val="22"/>
          <w:szCs w:val="22"/>
        </w:rPr>
        <w:t xml:space="preserve"> 13 moderate-quality</w:t>
      </w:r>
      <w:r w:rsidR="008C74B0" w:rsidRPr="00DE4658">
        <w:rPr>
          <w:rFonts w:ascii="Arial" w:hAnsi="Arial" w:cs="Arial"/>
          <w:sz w:val="22"/>
          <w:szCs w:val="22"/>
          <w:vertAlign w:val="superscript"/>
        </w:rPr>
        <w:fldChar w:fldCharType="begin">
          <w:fldData xml:space="preserve">PEVuZE5vdGU+PENpdGU+PEF1dGhvcj5LaXBlbjwvQXV0aG9yPjxZZWFyPjE5ODc8L1llYXI+PFJl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</w:fldData>
        </w:fldChar>
      </w:r>
      <w:r w:rsidR="00CA391E" w:rsidRPr="00DE4658">
        <w:rPr>
          <w:rFonts w:ascii="Arial" w:hAnsi="Arial" w:cs="Arial"/>
          <w:sz w:val="22"/>
          <w:szCs w:val="22"/>
          <w:vertAlign w:val="superscript"/>
        </w:rPr>
        <w:instrText xml:space="preserve"> ADDIN EN.CITE </w:instrText>
      </w:r>
      <w:r w:rsidR="00CA391E" w:rsidRPr="00DE4658">
        <w:rPr>
          <w:rFonts w:ascii="Arial" w:hAnsi="Arial" w:cs="Arial"/>
          <w:sz w:val="22"/>
          <w:szCs w:val="22"/>
          <w:vertAlign w:val="superscript"/>
        </w:rPr>
        <w:fldChar w:fldCharType="begin">
          <w:fldData xml:space="preserve">PEVuZE5vdGU+PENpdGU+PEF1dGhvcj5LaXBlbjwvQXV0aG9yPjxZZWFyPjE5ODc8L1llYXI+PFJl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</w:fldData>
        </w:fldChar>
      </w:r>
      <w:r w:rsidR="00CA391E" w:rsidRPr="00DE4658">
        <w:rPr>
          <w:rFonts w:ascii="Arial" w:hAnsi="Arial" w:cs="Arial"/>
          <w:sz w:val="22"/>
          <w:szCs w:val="22"/>
          <w:vertAlign w:val="superscript"/>
        </w:rPr>
        <w:instrText xml:space="preserve"> ADDIN EN.CITE.DATA </w:instrText>
      </w:r>
      <w:r w:rsidR="00CA391E" w:rsidRPr="00DE4658">
        <w:rPr>
          <w:rFonts w:ascii="Arial" w:hAnsi="Arial" w:cs="Arial"/>
          <w:sz w:val="22"/>
          <w:szCs w:val="22"/>
          <w:vertAlign w:val="superscript"/>
        </w:rPr>
      </w:r>
      <w:r w:rsidR="00CA391E" w:rsidRPr="00DE4658">
        <w:rPr>
          <w:rFonts w:ascii="Arial" w:hAnsi="Arial" w:cs="Arial"/>
          <w:sz w:val="22"/>
          <w:szCs w:val="22"/>
          <w:vertAlign w:val="superscript"/>
        </w:rPr>
        <w:fldChar w:fldCharType="end"/>
      </w:r>
      <w:r w:rsidR="008C74B0" w:rsidRPr="00DE4658">
        <w:rPr>
          <w:rFonts w:ascii="Arial" w:hAnsi="Arial" w:cs="Arial"/>
          <w:sz w:val="22"/>
          <w:szCs w:val="22"/>
          <w:vertAlign w:val="superscript"/>
        </w:rPr>
      </w:r>
      <w:r w:rsidR="008C74B0" w:rsidRPr="00DE4658">
        <w:rPr>
          <w:rFonts w:ascii="Arial" w:hAnsi="Arial" w:cs="Arial"/>
          <w:sz w:val="22"/>
          <w:szCs w:val="22"/>
          <w:vertAlign w:val="superscript"/>
        </w:rPr>
        <w:fldChar w:fldCharType="separate"/>
      </w:r>
      <w:r w:rsidR="00CA391E" w:rsidRPr="00DE4658">
        <w:rPr>
          <w:rFonts w:ascii="Arial" w:hAnsi="Arial" w:cs="Arial"/>
          <w:noProof/>
          <w:sz w:val="22"/>
          <w:szCs w:val="22"/>
          <w:vertAlign w:val="superscript"/>
        </w:rPr>
        <w:t>(64, 73-75, 77, 81, 86, 88, 93-95, 97, 98)</w:t>
      </w:r>
      <w:r w:rsidR="008C74B0" w:rsidRPr="00DE4658">
        <w:rPr>
          <w:rFonts w:ascii="Arial" w:hAnsi="Arial" w:cs="Arial"/>
          <w:sz w:val="22"/>
          <w:szCs w:val="22"/>
          <w:vertAlign w:val="superscript"/>
        </w:rPr>
        <w:fldChar w:fldCharType="end"/>
      </w:r>
      <w:r w:rsidRPr="00DE4658">
        <w:rPr>
          <w:rFonts w:ascii="Arial" w:hAnsi="Arial" w:cs="Arial"/>
          <w:sz w:val="22"/>
          <w:szCs w:val="22"/>
        </w:rPr>
        <w:t xml:space="preserve"> studies incorporated into this analysis.</w:t>
      </w:r>
      <w:r w:rsidR="007D4052" w:rsidRPr="00DE4658">
        <w:rPr>
          <w:rFonts w:ascii="Arial" w:hAnsi="Arial" w:cs="Arial"/>
          <w:sz w:val="22"/>
          <w:szCs w:val="22"/>
        </w:rPr>
        <w:t xml:space="preserve"> There </w:t>
      </w:r>
      <w:r w:rsidR="00762405" w:rsidRPr="00DE4658">
        <w:rPr>
          <w:rFonts w:ascii="Arial" w:hAnsi="Arial" w:cs="Arial"/>
          <w:sz w:val="22"/>
          <w:szCs w:val="22"/>
        </w:rPr>
        <w:t>is 1</w:t>
      </w:r>
      <w:r w:rsidR="007D4052" w:rsidRPr="00DE4658">
        <w:rPr>
          <w:rFonts w:ascii="Arial" w:hAnsi="Arial" w:cs="Arial"/>
          <w:sz w:val="22"/>
          <w:szCs w:val="22"/>
        </w:rPr>
        <w:t xml:space="preserve"> low-quality stud</w:t>
      </w:r>
      <w:r w:rsidR="00A752D9" w:rsidRPr="00DE4658">
        <w:rPr>
          <w:rFonts w:ascii="Arial" w:hAnsi="Arial" w:cs="Arial"/>
          <w:sz w:val="22"/>
          <w:szCs w:val="22"/>
        </w:rPr>
        <w:t>y</w:t>
      </w:r>
      <w:r w:rsidR="007D4052" w:rsidRPr="00DE4658">
        <w:rPr>
          <w:rFonts w:ascii="Arial" w:hAnsi="Arial" w:cs="Arial"/>
          <w:sz w:val="22"/>
          <w:szCs w:val="22"/>
        </w:rPr>
        <w:t xml:space="preserve"> in Appendix 2.</w:t>
      </w:r>
      <w:r w:rsidR="008C74B0" w:rsidRPr="00DE4658">
        <w:rPr>
          <w:rFonts w:ascii="Arial" w:hAnsi="Arial" w:cs="Arial"/>
          <w:sz w:val="22"/>
          <w:szCs w:val="22"/>
          <w:vertAlign w:val="superscript"/>
        </w:rPr>
        <w:fldChar w:fldCharType="begin"/>
      </w:r>
      <w:r w:rsidR="00CA391E" w:rsidRPr="00DE4658">
        <w:rPr>
          <w:rFonts w:ascii="Arial" w:hAnsi="Arial" w:cs="Arial"/>
          <w:sz w:val="22"/>
          <w:szCs w:val="22"/>
          <w:vertAlign w:val="superscript"/>
        </w:rPr>
        <w:instrText xml:space="preserve"> ADDIN EN.CITE &lt;EndNote&gt;&lt;Cite&gt;&lt;Author&gt;Attfield&lt;/Author&gt;&lt;Year&gt;1995&lt;/Year&gt;&lt;RecNum&gt;74&lt;/RecNum&gt;&lt;DisplayText&gt;(83)&lt;/DisplayText&gt;&lt;record&gt;&lt;rec-number&gt;74&lt;/rec-number&gt;&lt;foreign-keys&gt;&lt;key app="EN" db-id="50sfsfxd3v5p2ue9zx3p5tttta990vs0d9ft" timestamp="1401916030"&gt;74&lt;/key&gt;&lt;/foreign-keys&gt;&lt;ref-type name="Journal Article"&gt;17&lt;/ref-type&gt;&lt;contributors&gt;&lt;authors&gt;&lt;author&gt;Attfield, M. D.&lt;/author&gt;&lt;author&gt;Seixas, N. S.&lt;/author&gt;&lt;/authors&gt;&lt;/contributors&gt;&lt;auth-address&gt;Division of Respiratory Disease Studies, NIOSH, Morgantown, WV 26505.&lt;/auth-address&gt;&lt;titles&gt;&lt;title&gt;Prevalence of pneumoconiosis and its relationship to dust exposure in a cohort of U.S. bituminous coal miners and ex-miners&lt;/title&gt;&lt;secondary-title&gt;Am J Ind Med&lt;/secondary-title&gt;&lt;alt-title&gt;American journal of industrial medicine&lt;/alt-title&gt;&lt;/titles&gt;&lt;periodical&gt;&lt;full-title&gt;Am J Ind Med&lt;/full-title&gt;&lt;abbr-1&gt;American journal of industrial medicine&lt;/abbr-1&gt;&lt;/periodical&gt;&lt;alt-periodical&gt;&lt;full-title&gt;Am J Ind Med&lt;/full-title&gt;&lt;abbr-1&gt;American journal of industrial medicine&lt;/abbr-1&gt;&lt;/alt-periodical&gt;&lt;pages&gt;137-51&lt;/pages&gt;&lt;volume&gt;27&lt;/volume&gt;&lt;number&gt;1&lt;/number&gt;&lt;keywords&gt;&lt;keyword&gt;Adult&lt;/keyword&gt;&lt;keyword&gt;Bias (Epidemiology)&lt;/keyword&gt;&lt;keyword&gt;Coal/classification&lt;/keyword&gt;&lt;keyword&gt;*Coal Mining&lt;/keyword&gt;&lt;keyword&gt;Cohort Studies&lt;/keyword&gt;&lt;keyword&gt;Dust/*adverse effects&lt;/keyword&gt;&lt;keyword&gt;Employment&lt;/keyword&gt;&lt;keyword&gt;Follow-Up Studies&lt;/keyword&gt;&lt;keyword&gt;Humans&lt;/keyword&gt;&lt;keyword&gt;Logistic Models&lt;/keyword&gt;&lt;keyword&gt;Middle Aged&lt;/keyword&gt;&lt;keyword&gt;*Occupational Exposure&lt;/keyword&gt;&lt;keyword&gt;Pneumoconiosis/epidemiology/radiography&lt;/keyword&gt;&lt;keyword&gt;Prevalence&lt;/keyword&gt;&lt;keyword&gt;Pulmonary Fibrosis/epidemiology/radiography&lt;/keyword&gt;&lt;keyword&gt;Retirement&lt;/keyword&gt;&lt;keyword&gt;Risk Factors&lt;/keyword&gt;&lt;keyword&gt;United States/epidemiology&lt;/keyword&gt;&lt;/keywords&gt;&lt;dates&gt;&lt;year&gt;1995&lt;/year&gt;&lt;pub-dates&gt;&lt;date&gt;Jan&lt;/date&gt;&lt;/pub-dates&gt;&lt;/dates&gt;&lt;isbn&gt;0271-3586 (Print)&amp;#xD;0271-3586 (Linking)&lt;/isbn&gt;&lt;accession-num&gt;7900731&lt;/accession-num&gt;&lt;urls&gt;&lt;related-urls&gt;&lt;url&gt;http://www.ncbi.nlm.nih.gov/pubmed/7900731&lt;/url&gt;&lt;/related-urls&gt;&lt;/urls&gt;&lt;/record&gt;&lt;/Cite&gt;&lt;/EndNote&gt;</w:instrText>
      </w:r>
      <w:r w:rsidR="008C74B0" w:rsidRPr="00DE4658">
        <w:rPr>
          <w:rFonts w:ascii="Arial" w:hAnsi="Arial" w:cs="Arial"/>
          <w:sz w:val="22"/>
          <w:szCs w:val="22"/>
          <w:vertAlign w:val="superscript"/>
        </w:rPr>
        <w:fldChar w:fldCharType="separate"/>
      </w:r>
      <w:r w:rsidR="00CA391E" w:rsidRPr="00DE4658">
        <w:rPr>
          <w:rFonts w:ascii="Arial" w:hAnsi="Arial" w:cs="Arial"/>
          <w:noProof/>
          <w:sz w:val="22"/>
          <w:szCs w:val="22"/>
          <w:vertAlign w:val="superscript"/>
        </w:rPr>
        <w:t>(83)</w:t>
      </w:r>
      <w:r w:rsidR="008C74B0" w:rsidRPr="00DE4658">
        <w:rPr>
          <w:rFonts w:ascii="Arial" w:hAnsi="Arial" w:cs="Arial"/>
          <w:sz w:val="22"/>
          <w:szCs w:val="22"/>
          <w:vertAlign w:val="superscript"/>
        </w:rPr>
        <w:fldChar w:fldCharType="end"/>
      </w:r>
      <w:r w:rsidR="00762405" w:rsidRPr="00DE4658">
        <w:rPr>
          <w:rFonts w:ascii="Arial" w:hAnsi="Arial" w:cs="Arial"/>
          <w:sz w:val="22"/>
          <w:szCs w:val="22"/>
        </w:rPr>
        <w:t xml:space="preserve"> </w:t>
      </w:r>
    </w:p>
    <w:p w14:paraId="6C6CC759" w14:textId="77777777" w:rsidR="007A7CCA" w:rsidRDefault="007A7CCA" w:rsidP="000743DA">
      <w:pPr>
        <w:rPr>
          <w:rFonts w:ascii="Times New Roman" w:hAnsi="Times New Roman"/>
          <w:sz w:val="22"/>
          <w:szCs w:val="22"/>
        </w:rPr>
      </w:pPr>
    </w:p>
    <w:p w14:paraId="2428861D" w14:textId="77777777" w:rsidR="007A7CCA" w:rsidRDefault="007A7CCA" w:rsidP="00254C94">
      <w:pPr>
        <w:rPr>
          <w:rFonts w:ascii="Times New Roman" w:hAnsi="Times New Roman"/>
          <w:b/>
          <w:sz w:val="18"/>
          <w:szCs w:val="18"/>
        </w:rPr>
        <w:sectPr w:rsidR="007A7CCA" w:rsidSect="00B42F73">
          <w:pgSz w:w="12240" w:h="15840"/>
          <w:pgMar w:top="720" w:right="1008" w:bottom="720" w:left="1008" w:header="720" w:footer="720" w:gutter="0"/>
          <w:cols w:space="720"/>
          <w:docGrid w:linePitch="360"/>
        </w:sectPr>
      </w:pPr>
    </w:p>
    <w:tbl>
      <w:tblPr>
        <w:tblpPr w:leftFromText="180" w:rightFromText="180" w:vertAnchor="text" w:tblpX="10" w:tblpY="1"/>
        <w:tblOverlap w:val="never"/>
        <w:tblW w:w="13855" w:type="dxa"/>
        <w:shd w:val="clear" w:color="auto" w:fill="FFFFFF"/>
        <w:tblLayout w:type="fixed"/>
        <w:tblLook w:val="0000" w:firstRow="0" w:lastRow="0" w:firstColumn="0" w:lastColumn="0" w:noHBand="0" w:noVBand="0"/>
      </w:tblPr>
      <w:tblGrid>
        <w:gridCol w:w="985"/>
        <w:gridCol w:w="540"/>
        <w:gridCol w:w="540"/>
        <w:gridCol w:w="720"/>
        <w:gridCol w:w="1170"/>
        <w:gridCol w:w="1170"/>
        <w:gridCol w:w="900"/>
        <w:gridCol w:w="1530"/>
        <w:gridCol w:w="1980"/>
        <w:gridCol w:w="2160"/>
        <w:gridCol w:w="2160"/>
      </w:tblGrid>
      <w:tr w:rsidR="007A7CCA" w:rsidRPr="007A7CCA" w14:paraId="429DD35C" w14:textId="77777777" w:rsidTr="0072271C">
        <w:trPr>
          <w:trHeight w:val="440"/>
        </w:trPr>
        <w:tc>
          <w:tcPr>
            <w:tcW w:w="985"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41ADC5DA" w14:textId="77777777" w:rsidR="007A7CCA" w:rsidRPr="001E0ADC" w:rsidRDefault="007A7CCA" w:rsidP="00B42F73">
            <w:pPr>
              <w:ind w:left="29" w:right="29"/>
              <w:rPr>
                <w:rFonts w:ascii="Arial" w:hAnsi="Arial" w:cs="Arial"/>
                <w:b/>
                <w:sz w:val="16"/>
                <w:szCs w:val="16"/>
              </w:rPr>
            </w:pPr>
            <w:r w:rsidRPr="001E0ADC">
              <w:rPr>
                <w:rFonts w:ascii="Arial" w:hAnsi="Arial" w:cs="Arial"/>
                <w:b/>
                <w:sz w:val="16"/>
                <w:szCs w:val="16"/>
              </w:rPr>
              <w:lastRenderedPageBreak/>
              <w:t>Author/</w:t>
            </w:r>
          </w:p>
          <w:p w14:paraId="428C0254" w14:textId="77777777" w:rsidR="000743DA" w:rsidRPr="001E0ADC" w:rsidRDefault="007A7CCA" w:rsidP="00B42F73">
            <w:pPr>
              <w:ind w:left="29" w:right="29"/>
              <w:rPr>
                <w:rFonts w:ascii="Arial" w:hAnsi="Arial" w:cs="Arial"/>
                <w:sz w:val="16"/>
                <w:szCs w:val="16"/>
              </w:rPr>
            </w:pPr>
            <w:r w:rsidRPr="001E0ADC">
              <w:rPr>
                <w:rFonts w:ascii="Arial" w:hAnsi="Arial" w:cs="Arial"/>
                <w:b/>
                <w:sz w:val="16"/>
                <w:szCs w:val="16"/>
              </w:rPr>
              <w:t>Year</w:t>
            </w:r>
          </w:p>
        </w:tc>
        <w:tc>
          <w:tcPr>
            <w:tcW w:w="54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10422AF5" w14:textId="77777777" w:rsidR="000743DA" w:rsidRPr="001E0ADC" w:rsidRDefault="000743DA" w:rsidP="00B42F73">
            <w:pPr>
              <w:ind w:left="29" w:right="29"/>
              <w:rPr>
                <w:rFonts w:ascii="Arial" w:hAnsi="Arial" w:cs="Arial"/>
                <w:sz w:val="16"/>
                <w:szCs w:val="16"/>
              </w:rPr>
            </w:pPr>
            <w:r w:rsidRPr="001E0ADC">
              <w:rPr>
                <w:rFonts w:ascii="Arial" w:hAnsi="Arial" w:cs="Arial"/>
                <w:b/>
                <w:sz w:val="16"/>
                <w:szCs w:val="16"/>
              </w:rPr>
              <w:t>Score (0-11)</w:t>
            </w:r>
          </w:p>
        </w:tc>
        <w:tc>
          <w:tcPr>
            <w:tcW w:w="54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5576B5B2" w14:textId="77777777" w:rsidR="000743DA" w:rsidRPr="001E0ADC" w:rsidRDefault="000743DA" w:rsidP="00B42F73">
            <w:pPr>
              <w:ind w:left="29" w:right="29"/>
              <w:rPr>
                <w:rFonts w:ascii="Arial" w:hAnsi="Arial" w:cs="Arial"/>
                <w:sz w:val="16"/>
                <w:szCs w:val="16"/>
              </w:rPr>
            </w:pPr>
            <w:r w:rsidRPr="001E0ADC">
              <w:rPr>
                <w:rFonts w:ascii="Arial" w:hAnsi="Arial" w:cs="Arial"/>
                <w:b/>
                <w:sz w:val="16"/>
                <w:szCs w:val="16"/>
              </w:rPr>
              <w:t>N</w:t>
            </w:r>
          </w:p>
        </w:tc>
        <w:tc>
          <w:tcPr>
            <w:tcW w:w="72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46254C73" w14:textId="77777777" w:rsidR="000743DA" w:rsidRPr="001E0ADC" w:rsidRDefault="00B42F73" w:rsidP="00B42F73">
            <w:pPr>
              <w:ind w:left="29" w:right="29"/>
              <w:rPr>
                <w:rFonts w:ascii="Arial" w:hAnsi="Arial" w:cs="Arial"/>
                <w:sz w:val="16"/>
                <w:szCs w:val="16"/>
              </w:rPr>
            </w:pPr>
            <w:r w:rsidRPr="001E0ADC">
              <w:rPr>
                <w:rFonts w:ascii="Arial" w:hAnsi="Arial" w:cs="Arial"/>
                <w:b/>
                <w:sz w:val="16"/>
                <w:szCs w:val="16"/>
              </w:rPr>
              <w:t>Test U</w:t>
            </w:r>
            <w:r w:rsidR="000743DA" w:rsidRPr="001E0ADC">
              <w:rPr>
                <w:rFonts w:ascii="Arial" w:hAnsi="Arial" w:cs="Arial"/>
                <w:b/>
                <w:sz w:val="16"/>
                <w:szCs w:val="16"/>
              </w:rPr>
              <w:t>sed</w:t>
            </w:r>
          </w:p>
        </w:tc>
        <w:tc>
          <w:tcPr>
            <w:tcW w:w="117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1FF2A900" w14:textId="77777777" w:rsidR="000743DA" w:rsidRPr="001E0ADC" w:rsidRDefault="000743DA" w:rsidP="00B42F73">
            <w:pPr>
              <w:ind w:left="29" w:right="29"/>
              <w:rPr>
                <w:rFonts w:ascii="Arial" w:hAnsi="Arial" w:cs="Arial"/>
                <w:sz w:val="16"/>
                <w:szCs w:val="16"/>
              </w:rPr>
            </w:pPr>
            <w:r w:rsidRPr="001E0ADC">
              <w:rPr>
                <w:rFonts w:ascii="Arial" w:hAnsi="Arial" w:cs="Arial"/>
                <w:b/>
                <w:sz w:val="16"/>
                <w:szCs w:val="16"/>
              </w:rPr>
              <w:t>Comparison Test</w:t>
            </w:r>
          </w:p>
        </w:tc>
        <w:tc>
          <w:tcPr>
            <w:tcW w:w="117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3B4A3AF2" w14:textId="77777777" w:rsidR="000743DA" w:rsidRPr="001E0ADC" w:rsidRDefault="000743DA" w:rsidP="00B42F73">
            <w:pPr>
              <w:ind w:left="29" w:right="29"/>
              <w:rPr>
                <w:rFonts w:ascii="Arial" w:hAnsi="Arial" w:cs="Arial"/>
                <w:sz w:val="16"/>
                <w:szCs w:val="16"/>
              </w:rPr>
            </w:pPr>
            <w:r w:rsidRPr="001E0ADC">
              <w:rPr>
                <w:rFonts w:ascii="Arial" w:hAnsi="Arial" w:cs="Arial"/>
                <w:b/>
                <w:sz w:val="16"/>
                <w:szCs w:val="16"/>
              </w:rPr>
              <w:t>Population</w:t>
            </w:r>
          </w:p>
        </w:tc>
        <w:tc>
          <w:tcPr>
            <w:tcW w:w="90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29C41681" w14:textId="77777777" w:rsidR="000743DA" w:rsidRPr="001E0ADC" w:rsidRDefault="000743DA" w:rsidP="00B42F73">
            <w:pPr>
              <w:ind w:left="29" w:right="29"/>
              <w:rPr>
                <w:rFonts w:ascii="Arial" w:hAnsi="Arial" w:cs="Arial"/>
                <w:sz w:val="16"/>
                <w:szCs w:val="16"/>
              </w:rPr>
            </w:pPr>
            <w:r w:rsidRPr="001E0ADC">
              <w:rPr>
                <w:rFonts w:ascii="Arial" w:hAnsi="Arial" w:cs="Arial"/>
                <w:b/>
                <w:sz w:val="16"/>
                <w:szCs w:val="16"/>
              </w:rPr>
              <w:t>Length of Follow</w:t>
            </w:r>
            <w:r w:rsidR="00B42F73" w:rsidRPr="001E0ADC">
              <w:rPr>
                <w:rFonts w:ascii="Arial" w:hAnsi="Arial" w:cs="Arial"/>
                <w:b/>
                <w:sz w:val="16"/>
                <w:szCs w:val="16"/>
              </w:rPr>
              <w:t>-</w:t>
            </w:r>
            <w:r w:rsidRPr="001E0ADC">
              <w:rPr>
                <w:rFonts w:ascii="Arial" w:hAnsi="Arial" w:cs="Arial"/>
                <w:b/>
                <w:sz w:val="16"/>
                <w:szCs w:val="16"/>
              </w:rPr>
              <w:t>up</w:t>
            </w:r>
          </w:p>
        </w:tc>
        <w:tc>
          <w:tcPr>
            <w:tcW w:w="153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62A01C5E" w14:textId="77777777" w:rsidR="000743DA" w:rsidRPr="001E0ADC" w:rsidRDefault="00B42F73" w:rsidP="00B42F73">
            <w:pPr>
              <w:ind w:left="29" w:right="29"/>
              <w:rPr>
                <w:rFonts w:ascii="Arial" w:hAnsi="Arial" w:cs="Arial"/>
                <w:sz w:val="16"/>
                <w:szCs w:val="16"/>
              </w:rPr>
            </w:pPr>
            <w:r w:rsidRPr="001E0ADC">
              <w:rPr>
                <w:rFonts w:ascii="Arial" w:hAnsi="Arial" w:cs="Arial"/>
                <w:b/>
                <w:sz w:val="16"/>
                <w:szCs w:val="16"/>
              </w:rPr>
              <w:t>Outcome M</w:t>
            </w:r>
            <w:r w:rsidR="000743DA" w:rsidRPr="001E0ADC">
              <w:rPr>
                <w:rFonts w:ascii="Arial" w:hAnsi="Arial" w:cs="Arial"/>
                <w:b/>
                <w:sz w:val="16"/>
                <w:szCs w:val="16"/>
              </w:rPr>
              <w:t>easures</w:t>
            </w:r>
          </w:p>
        </w:tc>
        <w:tc>
          <w:tcPr>
            <w:tcW w:w="198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336D2342" w14:textId="77777777" w:rsidR="000743DA" w:rsidRPr="001E0ADC" w:rsidRDefault="000743DA" w:rsidP="00B42F73">
            <w:pPr>
              <w:ind w:left="29" w:right="29"/>
              <w:rPr>
                <w:rFonts w:ascii="Arial" w:hAnsi="Arial" w:cs="Arial"/>
                <w:sz w:val="16"/>
                <w:szCs w:val="16"/>
              </w:rPr>
            </w:pPr>
            <w:r w:rsidRPr="001E0ADC">
              <w:rPr>
                <w:rFonts w:ascii="Arial" w:hAnsi="Arial" w:cs="Arial"/>
                <w:b/>
                <w:sz w:val="16"/>
                <w:szCs w:val="16"/>
              </w:rPr>
              <w:t>Results</w:t>
            </w:r>
          </w:p>
        </w:tc>
        <w:tc>
          <w:tcPr>
            <w:tcW w:w="216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7CEE5E09" w14:textId="77777777" w:rsidR="000743DA" w:rsidRPr="001E0ADC" w:rsidRDefault="006B0857" w:rsidP="00B42F73">
            <w:pPr>
              <w:ind w:left="29" w:right="29"/>
              <w:rPr>
                <w:rFonts w:ascii="Arial" w:hAnsi="Arial" w:cs="Arial"/>
                <w:sz w:val="16"/>
                <w:szCs w:val="16"/>
              </w:rPr>
            </w:pPr>
            <w:r w:rsidRPr="001E0ADC">
              <w:rPr>
                <w:rFonts w:ascii="Arial" w:hAnsi="Arial" w:cs="Arial"/>
                <w:b/>
                <w:sz w:val="16"/>
                <w:szCs w:val="16"/>
              </w:rPr>
              <w:t>Conclusion</w:t>
            </w:r>
          </w:p>
        </w:tc>
        <w:tc>
          <w:tcPr>
            <w:tcW w:w="216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5F9A6EE9" w14:textId="77777777" w:rsidR="000743DA" w:rsidRPr="001E0ADC" w:rsidRDefault="000743DA" w:rsidP="00B42F73">
            <w:pPr>
              <w:ind w:left="29" w:right="29"/>
              <w:rPr>
                <w:rFonts w:ascii="Arial" w:hAnsi="Arial" w:cs="Arial"/>
                <w:sz w:val="16"/>
                <w:szCs w:val="16"/>
              </w:rPr>
            </w:pPr>
            <w:r w:rsidRPr="001E0ADC">
              <w:rPr>
                <w:rFonts w:ascii="Arial" w:hAnsi="Arial" w:cs="Arial"/>
                <w:b/>
                <w:sz w:val="16"/>
                <w:szCs w:val="16"/>
              </w:rPr>
              <w:t>Comments</w:t>
            </w:r>
          </w:p>
        </w:tc>
      </w:tr>
      <w:tr w:rsidR="007A7CCA" w:rsidRPr="007A7CCA" w14:paraId="131848DB" w14:textId="77777777" w:rsidTr="0072271C">
        <w:trPr>
          <w:trHeight w:val="116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C24DC8"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Sun 2008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2ED7EF"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9.5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1EC358"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90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38C070"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Chest x-ray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3B6EBC"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HRCT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1431A3"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Mine-machine manufacturing workers in China involved in sand casting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C1001F"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None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E9128" w14:textId="77777777" w:rsidR="000743DA" w:rsidRPr="001E0ADC" w:rsidRDefault="000743DA" w:rsidP="00B42F73">
            <w:pPr>
              <w:ind w:left="29" w:right="29"/>
              <w:rPr>
                <w:rFonts w:ascii="Arial" w:eastAsia="Times New Roman" w:hAnsi="Arial" w:cs="Arial"/>
                <w:sz w:val="16"/>
                <w:szCs w:val="16"/>
              </w:rPr>
            </w:pPr>
            <w:r w:rsidRPr="001E0ADC">
              <w:rPr>
                <w:rFonts w:ascii="Arial" w:eastAsia="Times New Roman" w:hAnsi="Arial" w:cs="Arial"/>
                <w:sz w:val="16"/>
                <w:szCs w:val="16"/>
              </w:rPr>
              <w:t>Radiography classifications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839AF3" w14:textId="77777777" w:rsidR="000743DA" w:rsidRPr="001E0ADC" w:rsidRDefault="000743DA" w:rsidP="00B42F73">
            <w:pPr>
              <w:ind w:left="29" w:right="29"/>
              <w:rPr>
                <w:rFonts w:ascii="Arial" w:eastAsia="Times New Roman" w:hAnsi="Arial" w:cs="Arial"/>
                <w:sz w:val="16"/>
                <w:szCs w:val="16"/>
              </w:rPr>
            </w:pPr>
            <w:r w:rsidRPr="001E0ADC">
              <w:rPr>
                <w:rFonts w:ascii="Arial" w:eastAsia="Times New Roman" w:hAnsi="Arial" w:cs="Arial"/>
                <w:sz w:val="16"/>
                <w:szCs w:val="16"/>
              </w:rPr>
              <w:t>Of 30 employees without silicosis on x-ray, 8 (26%) had evidence of silicosis on HRCT.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DC39F1"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“HRCT is not currently accepted as a diagnostic tool for the detection of pneumoconiosis…HRCT scans should be considered for the better and earlier diagnosis of pneumoconiosis</w:t>
            </w:r>
            <w:r w:rsidR="00064D86" w:rsidRPr="001E0ADC">
              <w:rPr>
                <w:rFonts w:ascii="Arial" w:hAnsi="Arial" w:cs="Arial"/>
                <w:sz w:val="16"/>
                <w:szCs w:val="16"/>
              </w:rPr>
              <w:t>.</w:t>
            </w:r>
            <w:r w:rsidRPr="001E0ADC">
              <w:rPr>
                <w:rFonts w:ascii="Arial" w:hAnsi="Arial" w:cs="Arial"/>
                <w:sz w:val="16"/>
                <w:szCs w:val="16"/>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787FB"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Both x-ray and HRCT scan readers blinded to diagnosis status. All patients male. No background information given such as smoking status or other exposures. Data suggest HRCT will detect evidence of silicosis earlier than x-ray.</w:t>
            </w:r>
          </w:p>
        </w:tc>
      </w:tr>
      <w:tr w:rsidR="007A7CCA" w:rsidRPr="007A7CCA" w14:paraId="79FB151D" w14:textId="77777777" w:rsidTr="0072271C">
        <w:trPr>
          <w:trHeight w:val="116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AFB488"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Paris 2004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AD8282"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9.5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74A727"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706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3D774F"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PA chest x-ray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16DA27" w14:textId="77777777" w:rsidR="000743DA" w:rsidRPr="001E0ADC" w:rsidRDefault="000743DA" w:rsidP="00064D86">
            <w:pPr>
              <w:ind w:left="29" w:right="29"/>
              <w:rPr>
                <w:rFonts w:ascii="Arial" w:hAnsi="Arial" w:cs="Arial"/>
                <w:sz w:val="16"/>
                <w:szCs w:val="16"/>
              </w:rPr>
            </w:pPr>
            <w:r w:rsidRPr="001E0ADC">
              <w:rPr>
                <w:rFonts w:ascii="Arial" w:hAnsi="Arial" w:cs="Arial"/>
                <w:sz w:val="16"/>
                <w:szCs w:val="16"/>
              </w:rPr>
              <w:t>High resolution CT, basilar crackles, age, cumulative exposure index to asbestos fibers</w:t>
            </w:r>
            <w:r w:rsidR="00064D86" w:rsidRPr="001E0ADC">
              <w:rPr>
                <w:rFonts w:ascii="Arial" w:hAnsi="Arial" w:cs="Arial"/>
                <w:sz w:val="16"/>
                <w:szCs w:val="16"/>
              </w:rPr>
              <w:t xml:space="preserve">, </w:t>
            </w:r>
            <w:r w:rsidR="00B42F73" w:rsidRPr="001E0ADC">
              <w:rPr>
                <w:rFonts w:ascii="Arial" w:hAnsi="Arial" w:cs="Arial"/>
                <w:sz w:val="16"/>
                <w:szCs w:val="16"/>
              </w:rPr>
              <w:t>Total Lung Capacity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BFCCF"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Retired asymptomatic workers with documented asbestos exposures. Average age 65.2, 89% male.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DE6797"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None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0A31C" w14:textId="77777777" w:rsidR="00DE5E26" w:rsidRPr="001E0ADC" w:rsidRDefault="00DE5E26" w:rsidP="00DE5E26">
            <w:pPr>
              <w:ind w:left="29" w:right="29"/>
              <w:rPr>
                <w:rFonts w:ascii="Arial" w:eastAsia="Times New Roman" w:hAnsi="Arial" w:cs="Arial"/>
                <w:sz w:val="16"/>
                <w:szCs w:val="16"/>
              </w:rPr>
            </w:pPr>
            <w:r w:rsidRPr="001E0ADC">
              <w:rPr>
                <w:rFonts w:ascii="Arial" w:eastAsia="Times New Roman" w:hAnsi="Arial" w:cs="Arial"/>
                <w:sz w:val="16"/>
                <w:szCs w:val="16"/>
              </w:rPr>
              <w:t>ILO classification</w:t>
            </w:r>
            <w:r w:rsidR="00B42F73" w:rsidRPr="001E0ADC">
              <w:rPr>
                <w:rFonts w:ascii="Arial" w:eastAsia="Times New Roman" w:hAnsi="Arial" w:cs="Arial"/>
                <w:sz w:val="16"/>
                <w:szCs w:val="16"/>
              </w:rPr>
              <w:t xml:space="preserve"> </w:t>
            </w:r>
            <w:r w:rsidRPr="001E0ADC">
              <w:rPr>
                <w:rFonts w:ascii="Arial" w:eastAsia="Times New Roman" w:hAnsi="Arial" w:cs="Arial"/>
                <w:sz w:val="16"/>
                <w:szCs w:val="16"/>
              </w:rPr>
              <w:t>P</w:t>
            </w:r>
            <w:r w:rsidR="00064D86" w:rsidRPr="001E0ADC">
              <w:rPr>
                <w:rFonts w:ascii="Arial" w:eastAsia="Times New Roman" w:hAnsi="Arial" w:cs="Arial"/>
                <w:sz w:val="16"/>
                <w:szCs w:val="16"/>
              </w:rPr>
              <w:t>lethysmography</w:t>
            </w:r>
            <w:r w:rsidRPr="001E0ADC">
              <w:rPr>
                <w:rFonts w:ascii="Arial" w:eastAsia="Times New Roman" w:hAnsi="Arial" w:cs="Arial"/>
                <w:sz w:val="16"/>
                <w:szCs w:val="16"/>
              </w:rPr>
              <w:t xml:space="preserve"> CEI</w:t>
            </w:r>
          </w:p>
          <w:p w14:paraId="4638F641" w14:textId="30132E0B" w:rsidR="000743DA" w:rsidRPr="001E0ADC" w:rsidRDefault="00DE5E26" w:rsidP="00DE5E26">
            <w:pPr>
              <w:ind w:left="29" w:right="29"/>
              <w:rPr>
                <w:rFonts w:ascii="Arial" w:eastAsia="Times New Roman" w:hAnsi="Arial" w:cs="Arial"/>
                <w:sz w:val="16"/>
                <w:szCs w:val="16"/>
              </w:rPr>
            </w:pPr>
            <w:r w:rsidRPr="001E0ADC">
              <w:rPr>
                <w:rFonts w:ascii="Arial" w:eastAsia="Times New Roman" w:hAnsi="Arial" w:cs="Arial"/>
                <w:sz w:val="16"/>
                <w:szCs w:val="16"/>
              </w:rPr>
              <w:t>C</w:t>
            </w:r>
            <w:r w:rsidR="000743DA" w:rsidRPr="001E0ADC">
              <w:rPr>
                <w:rFonts w:ascii="Arial" w:eastAsia="Times New Roman" w:hAnsi="Arial" w:cs="Arial"/>
                <w:sz w:val="16"/>
                <w:szCs w:val="16"/>
              </w:rPr>
              <w:t>linical examination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4BF2C2" w14:textId="77777777" w:rsidR="000743DA" w:rsidRPr="001E0ADC" w:rsidRDefault="000743DA" w:rsidP="00B42F73">
            <w:pPr>
              <w:ind w:left="29" w:right="29"/>
              <w:rPr>
                <w:rFonts w:ascii="Arial" w:eastAsia="Times New Roman" w:hAnsi="Arial" w:cs="Arial"/>
                <w:sz w:val="16"/>
                <w:szCs w:val="16"/>
              </w:rPr>
            </w:pPr>
            <w:r w:rsidRPr="001E0ADC">
              <w:rPr>
                <w:rFonts w:ascii="Arial" w:eastAsia="Times New Roman" w:hAnsi="Arial" w:cs="Arial"/>
                <w:sz w:val="16"/>
                <w:szCs w:val="16"/>
              </w:rPr>
              <w:t>Compared to HRCT scan as gold standard:</w:t>
            </w:r>
            <w:r w:rsidR="00FD5389" w:rsidRPr="001E0ADC">
              <w:rPr>
                <w:rFonts w:ascii="Arial" w:eastAsia="Times New Roman" w:hAnsi="Arial" w:cs="Arial"/>
                <w:sz w:val="16"/>
                <w:szCs w:val="16"/>
              </w:rPr>
              <w:t xml:space="preserve"> </w:t>
            </w:r>
            <w:r w:rsidRPr="001E0ADC">
              <w:rPr>
                <w:rFonts w:ascii="Arial" w:eastAsia="Times New Roman" w:hAnsi="Arial" w:cs="Arial"/>
                <w:sz w:val="16"/>
                <w:szCs w:val="16"/>
              </w:rPr>
              <w:t>Small irregular opacities in x-ray: Sn: 46% Sp: 80%</w:t>
            </w:r>
            <w:r w:rsidR="00B42F73" w:rsidRPr="001E0ADC">
              <w:rPr>
                <w:rFonts w:ascii="Arial" w:eastAsia="Times New Roman" w:hAnsi="Arial" w:cs="Arial"/>
                <w:sz w:val="16"/>
                <w:szCs w:val="16"/>
              </w:rPr>
              <w:t xml:space="preserve">. </w:t>
            </w:r>
            <w:r w:rsidRPr="001E0ADC">
              <w:rPr>
                <w:rFonts w:ascii="Arial" w:eastAsia="Times New Roman" w:hAnsi="Arial" w:cs="Arial"/>
                <w:sz w:val="16"/>
                <w:szCs w:val="16"/>
              </w:rPr>
              <w:t>Pleural abnormalities: Sn: 66% Sp: 47%</w:t>
            </w:r>
            <w:r w:rsidR="00B42F73" w:rsidRPr="001E0ADC">
              <w:rPr>
                <w:rFonts w:ascii="Arial" w:eastAsia="Times New Roman" w:hAnsi="Arial" w:cs="Arial"/>
                <w:sz w:val="16"/>
                <w:szCs w:val="16"/>
              </w:rPr>
              <w:t xml:space="preserve">. </w:t>
            </w:r>
            <w:r w:rsidRPr="001E0ADC">
              <w:rPr>
                <w:rFonts w:ascii="Arial" w:eastAsia="Times New Roman" w:hAnsi="Arial" w:cs="Arial"/>
                <w:sz w:val="16"/>
                <w:szCs w:val="16"/>
              </w:rPr>
              <w:t>Basilar crackles: Sn: 46% Sp: 76%</w:t>
            </w:r>
            <w:r w:rsidR="00B42F73" w:rsidRPr="001E0ADC">
              <w:rPr>
                <w:rFonts w:ascii="Arial" w:eastAsia="Times New Roman" w:hAnsi="Arial" w:cs="Arial"/>
                <w:sz w:val="16"/>
                <w:szCs w:val="16"/>
              </w:rPr>
              <w:t xml:space="preserve">. </w:t>
            </w:r>
            <w:r w:rsidRPr="001E0ADC">
              <w:rPr>
                <w:rFonts w:ascii="Arial" w:eastAsia="Times New Roman" w:hAnsi="Arial" w:cs="Arial"/>
                <w:sz w:val="16"/>
                <w:szCs w:val="16"/>
              </w:rPr>
              <w:t>Low TLC: Sn: 27% Sp: 85%</w:t>
            </w:r>
          </w:p>
          <w:p w14:paraId="06ACB979" w14:textId="77777777" w:rsidR="000743DA" w:rsidRPr="001E0ADC" w:rsidRDefault="000743DA" w:rsidP="00B42F73">
            <w:pPr>
              <w:ind w:left="29" w:right="29"/>
              <w:rPr>
                <w:rFonts w:ascii="Arial" w:eastAsia="Times New Roman" w:hAnsi="Arial" w:cs="Arial"/>
                <w:sz w:val="16"/>
                <w:szCs w:val="16"/>
              </w:rPr>
            </w:pPr>
            <w:r w:rsidRPr="001E0ADC">
              <w:rPr>
                <w:rFonts w:ascii="Arial" w:eastAsia="Times New Roman" w:hAnsi="Arial" w:cs="Arial"/>
                <w:sz w:val="16"/>
                <w:szCs w:val="16"/>
              </w:rPr>
              <w:t>CEI: Sn: 95% Sp: 18%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5404E4"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“Our findings confirm that HRCT can detect early-stage asbestosis in people who have been highly exposed to asbestos whose X-ray can be considered normal…</w:t>
            </w:r>
            <w:r w:rsidR="0072271C" w:rsidRPr="001E0ADC">
              <w:rPr>
                <w:rFonts w:ascii="Arial" w:hAnsi="Arial" w:cs="Arial"/>
                <w:sz w:val="16"/>
                <w:szCs w:val="16"/>
              </w:rPr>
              <w:t xml:space="preserve"> </w:t>
            </w:r>
            <w:r w:rsidRPr="001E0ADC">
              <w:rPr>
                <w:rFonts w:ascii="Arial" w:hAnsi="Arial" w:cs="Arial"/>
                <w:sz w:val="16"/>
                <w:szCs w:val="16"/>
              </w:rPr>
              <w:t>Moreover, HRCT screening does not seem warranted for people with low occupational exposure (CEI &lt;25 fibers/ml x years)…”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4C5F91"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 xml:space="preserve">All participants had no known asbestos related disease. X-rays and HRCT scans read by </w:t>
            </w:r>
            <w:r w:rsidR="00B42F73" w:rsidRPr="001E0ADC">
              <w:rPr>
                <w:rFonts w:ascii="Arial" w:hAnsi="Arial" w:cs="Arial"/>
                <w:sz w:val="16"/>
                <w:szCs w:val="16"/>
              </w:rPr>
              <w:t>3</w:t>
            </w:r>
            <w:r w:rsidRPr="001E0ADC">
              <w:rPr>
                <w:rFonts w:ascii="Arial" w:hAnsi="Arial" w:cs="Arial"/>
                <w:sz w:val="16"/>
                <w:szCs w:val="16"/>
              </w:rPr>
              <w:t xml:space="preserve"> independent readers blinded to patient status. Data suggest a combination of clinical exam, exposure history and testing increases both sensitivity and specificity in diagnosing asbestosis.</w:t>
            </w:r>
          </w:p>
        </w:tc>
      </w:tr>
      <w:tr w:rsidR="007A7CCA" w:rsidRPr="007A7CCA" w14:paraId="3E01C3C2" w14:textId="77777777" w:rsidTr="0072271C">
        <w:trPr>
          <w:trHeight w:val="116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65F8C4" w14:textId="39FE3FB7" w:rsidR="000743DA" w:rsidRPr="001E0ADC" w:rsidRDefault="000743DA" w:rsidP="00B42F73">
            <w:pPr>
              <w:ind w:left="29" w:right="29"/>
              <w:rPr>
                <w:rFonts w:ascii="Arial" w:hAnsi="Arial" w:cs="Arial"/>
                <w:sz w:val="16"/>
                <w:szCs w:val="16"/>
              </w:rPr>
            </w:pPr>
            <w:r w:rsidRPr="001E0ADC">
              <w:rPr>
                <w:rFonts w:ascii="Arial" w:hAnsi="Arial" w:cs="Arial"/>
                <w:sz w:val="16"/>
                <w:szCs w:val="16"/>
              </w:rPr>
              <w:t>Vallyathan 1996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53B2A"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8.0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BB8A6F"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430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BA8570"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PA X-ray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9DED9C"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Autopsy results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B13DEF"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Coal miners in West Virginia exposed to medium to high rank bituminous coal</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A1BF81"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None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DB3A8C" w14:textId="77777777" w:rsidR="00DE5E26" w:rsidRPr="001E0ADC" w:rsidRDefault="000743DA" w:rsidP="00FB3DFE">
            <w:pPr>
              <w:ind w:left="29" w:right="29"/>
              <w:rPr>
                <w:rFonts w:ascii="Arial" w:hAnsi="Arial" w:cs="Arial"/>
                <w:sz w:val="16"/>
                <w:szCs w:val="16"/>
              </w:rPr>
            </w:pPr>
            <w:r w:rsidRPr="001E0ADC">
              <w:rPr>
                <w:rFonts w:ascii="Arial" w:hAnsi="Arial" w:cs="Arial"/>
                <w:sz w:val="16"/>
                <w:szCs w:val="16"/>
              </w:rPr>
              <w:t>Pathology</w:t>
            </w:r>
          </w:p>
          <w:p w14:paraId="143CB539" w14:textId="66C2D664" w:rsidR="000743DA" w:rsidRPr="001E0ADC" w:rsidRDefault="00DE5E26" w:rsidP="00FB3DFE">
            <w:pPr>
              <w:ind w:left="29" w:right="29"/>
              <w:rPr>
                <w:rFonts w:ascii="Arial" w:hAnsi="Arial" w:cs="Arial"/>
                <w:sz w:val="16"/>
                <w:szCs w:val="16"/>
              </w:rPr>
            </w:pPr>
            <w:r w:rsidRPr="001E0ADC">
              <w:rPr>
                <w:rFonts w:ascii="Arial" w:hAnsi="Arial" w:cs="Arial"/>
                <w:sz w:val="16"/>
                <w:szCs w:val="16"/>
              </w:rPr>
              <w:t>X</w:t>
            </w:r>
            <w:r w:rsidR="000743DA" w:rsidRPr="001E0ADC">
              <w:rPr>
                <w:rFonts w:ascii="Arial" w:hAnsi="Arial" w:cs="Arial"/>
                <w:sz w:val="16"/>
                <w:szCs w:val="16"/>
              </w:rPr>
              <w:t>-ray readings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0FAD5"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298/430 (69%) o</w:t>
            </w:r>
            <w:r w:rsidR="00B42F73" w:rsidRPr="001E0ADC">
              <w:rPr>
                <w:rFonts w:ascii="Arial" w:hAnsi="Arial" w:cs="Arial"/>
                <w:sz w:val="16"/>
                <w:szCs w:val="16"/>
              </w:rPr>
              <w:t xml:space="preserve">f films were classified as &gt;0/1 </w:t>
            </w:r>
            <w:r w:rsidRPr="001E0ADC">
              <w:rPr>
                <w:rFonts w:ascii="Arial" w:hAnsi="Arial" w:cs="Arial"/>
                <w:sz w:val="16"/>
                <w:szCs w:val="16"/>
              </w:rPr>
              <w:t xml:space="preserve">(41%) classified as 2/1 or greater.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A3C73F"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“Overall the study showed good agreement between the predicted probabilities and observed responses of a profusion category &gt;/= 0/1 for pathologic CWP lesions. However, the study also showed that CXR were insensitive for detecting minimal CWP lesions, and were unreliable indicators in the presence of concomitant pulmonary pathology.”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1F9E1F"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X-rays were PA and read by 3 different readers. Average age of death 68, but no data on cause of death. Data suggest that PA x-rays</w:t>
            </w:r>
            <w:r w:rsidR="00CA0B0E" w:rsidRPr="001E0ADC">
              <w:rPr>
                <w:rFonts w:ascii="Arial" w:hAnsi="Arial" w:cs="Arial"/>
                <w:sz w:val="16"/>
                <w:szCs w:val="16"/>
              </w:rPr>
              <w:t xml:space="preserve"> may</w:t>
            </w:r>
            <w:r w:rsidRPr="001E0ADC">
              <w:rPr>
                <w:rFonts w:ascii="Arial" w:hAnsi="Arial" w:cs="Arial"/>
                <w:sz w:val="16"/>
                <w:szCs w:val="16"/>
              </w:rPr>
              <w:t xml:space="preserve"> assist in diagnosis of CWP but will often miss smaller lesions less than 3-5mm in diameter.</w:t>
            </w:r>
          </w:p>
        </w:tc>
      </w:tr>
      <w:tr w:rsidR="007A7CCA" w:rsidRPr="007A7CCA" w14:paraId="5609EDF8" w14:textId="77777777" w:rsidTr="0072271C">
        <w:trPr>
          <w:trHeight w:val="44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FC1AA"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Wain 1984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758EF2"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8.0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F99AE0"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B76FB9" w14:textId="77777777" w:rsidR="000743DA" w:rsidRPr="001E0ADC" w:rsidRDefault="00FB3DFE" w:rsidP="00B42F73">
            <w:pPr>
              <w:ind w:left="29" w:right="29"/>
              <w:rPr>
                <w:rFonts w:ascii="Arial" w:hAnsi="Arial" w:cs="Arial"/>
                <w:sz w:val="16"/>
                <w:szCs w:val="16"/>
              </w:rPr>
            </w:pPr>
            <w:r w:rsidRPr="001E0ADC">
              <w:rPr>
                <w:rFonts w:ascii="Arial" w:hAnsi="Arial" w:cs="Arial"/>
                <w:sz w:val="16"/>
                <w:szCs w:val="16"/>
              </w:rPr>
              <w:t>PA X-rays only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5D8B6"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Autopsy results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97830E"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Patients with plaques on autopsy from a Veterans hospital. Controls.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B67C2"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None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4FB69B" w14:textId="77777777" w:rsidR="00DE5E26" w:rsidRPr="001E0ADC" w:rsidRDefault="000743DA" w:rsidP="00B42F73">
            <w:pPr>
              <w:ind w:left="29" w:right="29"/>
              <w:rPr>
                <w:rFonts w:ascii="Arial" w:hAnsi="Arial" w:cs="Arial"/>
                <w:sz w:val="16"/>
                <w:szCs w:val="16"/>
              </w:rPr>
            </w:pPr>
            <w:r w:rsidRPr="001E0ADC">
              <w:rPr>
                <w:rFonts w:ascii="Arial" w:hAnsi="Arial" w:cs="Arial"/>
                <w:sz w:val="16"/>
                <w:szCs w:val="16"/>
              </w:rPr>
              <w:t>X-ray findings</w:t>
            </w:r>
          </w:p>
          <w:p w14:paraId="791855BD" w14:textId="50ACC969" w:rsidR="000743DA" w:rsidRPr="001E0ADC" w:rsidRDefault="00DE5E26" w:rsidP="00B42F73">
            <w:pPr>
              <w:ind w:left="29" w:right="29"/>
              <w:rPr>
                <w:rFonts w:ascii="Arial" w:hAnsi="Arial" w:cs="Arial"/>
                <w:sz w:val="16"/>
                <w:szCs w:val="16"/>
              </w:rPr>
            </w:pPr>
            <w:r w:rsidRPr="001E0ADC">
              <w:rPr>
                <w:rFonts w:ascii="Arial" w:hAnsi="Arial" w:cs="Arial"/>
                <w:sz w:val="16"/>
                <w:szCs w:val="16"/>
              </w:rPr>
              <w:t>A</w:t>
            </w:r>
            <w:r w:rsidR="000743DA" w:rsidRPr="001E0ADC">
              <w:rPr>
                <w:rFonts w:ascii="Arial" w:hAnsi="Arial" w:cs="Arial"/>
                <w:sz w:val="16"/>
                <w:szCs w:val="16"/>
              </w:rPr>
              <w:t>utopsy results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E32D0" w14:textId="77777777" w:rsidR="000743DA" w:rsidRPr="001E0ADC" w:rsidRDefault="00B42F73" w:rsidP="00B42F73">
            <w:pPr>
              <w:ind w:left="29" w:right="29"/>
              <w:rPr>
                <w:rFonts w:ascii="Arial" w:hAnsi="Arial" w:cs="Arial"/>
                <w:sz w:val="16"/>
                <w:szCs w:val="16"/>
              </w:rPr>
            </w:pPr>
            <w:r w:rsidRPr="001E0ADC">
              <w:rPr>
                <w:rFonts w:ascii="Arial" w:hAnsi="Arial" w:cs="Arial"/>
                <w:sz w:val="16"/>
                <w:szCs w:val="16"/>
              </w:rPr>
              <w:t>P</w:t>
            </w:r>
            <w:r w:rsidR="000743DA" w:rsidRPr="001E0ADC">
              <w:rPr>
                <w:rFonts w:ascii="Arial" w:hAnsi="Arial" w:cs="Arial"/>
                <w:sz w:val="16"/>
                <w:szCs w:val="16"/>
              </w:rPr>
              <w:t>revalence of pleural plaques on autopsy 5.8%. 7/25 (28%) of autopsy</w:t>
            </w:r>
            <w:r w:rsidRPr="001E0ADC">
              <w:rPr>
                <w:rFonts w:ascii="Arial" w:hAnsi="Arial" w:cs="Arial"/>
                <w:sz w:val="16"/>
                <w:szCs w:val="16"/>
              </w:rPr>
              <w:t>-</w:t>
            </w:r>
            <w:r w:rsidR="000743DA" w:rsidRPr="001E0ADC">
              <w:rPr>
                <w:rFonts w:ascii="Arial" w:hAnsi="Arial" w:cs="Arial"/>
                <w:sz w:val="16"/>
                <w:szCs w:val="16"/>
              </w:rPr>
              <w:t>confirmed cases ha</w:t>
            </w:r>
            <w:r w:rsidR="00DF6D21" w:rsidRPr="001E0ADC">
              <w:rPr>
                <w:rFonts w:ascii="Arial" w:hAnsi="Arial" w:cs="Arial"/>
                <w:sz w:val="16"/>
                <w:szCs w:val="16"/>
              </w:rPr>
              <w:t>d evidence of plaques on x-ray.</w:t>
            </w:r>
            <w:r w:rsidRPr="001E0ADC">
              <w:rPr>
                <w:rFonts w:ascii="Arial" w:hAnsi="Arial" w:cs="Arial"/>
                <w:sz w:val="16"/>
                <w:szCs w:val="16"/>
              </w:rPr>
              <w:t xml:space="preserve"> </w:t>
            </w:r>
            <w:r w:rsidR="000743DA" w:rsidRPr="001E0ADC">
              <w:rPr>
                <w:rFonts w:ascii="Arial" w:hAnsi="Arial" w:cs="Arial"/>
                <w:sz w:val="16"/>
                <w:szCs w:val="16"/>
              </w:rPr>
              <w:t>None of controls ha</w:t>
            </w:r>
            <w:r w:rsidR="00DF6D21" w:rsidRPr="001E0ADC">
              <w:rPr>
                <w:rFonts w:ascii="Arial" w:hAnsi="Arial" w:cs="Arial"/>
                <w:sz w:val="16"/>
                <w:szCs w:val="16"/>
              </w:rPr>
              <w:t>d evidence of plaques on x-ray.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1038D8"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“It is clear that an accurate occupational history is essential for the recognition of relationships between asbestos and pleural plaques, carcinoma, and asbestos body counts.”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6183CC"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Occupational/exposure history obtained through cha</w:t>
            </w:r>
            <w:r w:rsidR="00DF6D21" w:rsidRPr="001E0ADC">
              <w:rPr>
                <w:rFonts w:ascii="Arial" w:hAnsi="Arial" w:cs="Arial"/>
                <w:sz w:val="16"/>
                <w:szCs w:val="16"/>
              </w:rPr>
              <w:t xml:space="preserve">rt review. X-rays PA only. All </w:t>
            </w:r>
            <w:r w:rsidRPr="001E0ADC">
              <w:rPr>
                <w:rFonts w:ascii="Arial" w:hAnsi="Arial" w:cs="Arial"/>
                <w:sz w:val="16"/>
                <w:szCs w:val="16"/>
              </w:rPr>
              <w:t>male veterans. Data suggest PA x-rays have high specificity but low sensitivity for detection of pleural plaques in patients exposed to asbestos.</w:t>
            </w:r>
          </w:p>
        </w:tc>
      </w:tr>
      <w:tr w:rsidR="007A7CCA" w:rsidRPr="007A7CCA" w14:paraId="4CA59F4F" w14:textId="77777777" w:rsidTr="0072271C">
        <w:trPr>
          <w:trHeight w:val="116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FB1A29"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lastRenderedPageBreak/>
              <w:t>Kipen 1987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277349"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7.0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7E6993"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138</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A4ECC4"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PA X-ray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1BF62A"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Autopsy results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BF96BA"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Asbestos insulation workers who died from lung cancer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0645DF"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None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B34FDB"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X-ray findings</w:t>
            </w:r>
          </w:p>
          <w:p w14:paraId="5C0B6836"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Autopsy pathology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A9CFC9" w14:textId="77777777" w:rsidR="000743DA" w:rsidRPr="001E0ADC" w:rsidRDefault="000743DA" w:rsidP="0072271C">
            <w:pPr>
              <w:ind w:left="29" w:right="29"/>
              <w:rPr>
                <w:rFonts w:ascii="Arial" w:hAnsi="Arial" w:cs="Arial"/>
                <w:sz w:val="16"/>
                <w:szCs w:val="16"/>
              </w:rPr>
            </w:pPr>
            <w:r w:rsidRPr="001E0ADC">
              <w:rPr>
                <w:rFonts w:ascii="Arial" w:hAnsi="Arial" w:cs="Arial"/>
                <w:sz w:val="16"/>
                <w:szCs w:val="16"/>
              </w:rPr>
              <w:t>All 138 cases had histologic evidence of parenchymal fibrosis.</w:t>
            </w:r>
            <w:r w:rsidR="0072271C" w:rsidRPr="001E0ADC">
              <w:rPr>
                <w:rFonts w:ascii="Arial" w:hAnsi="Arial" w:cs="Arial"/>
                <w:sz w:val="16"/>
                <w:szCs w:val="16"/>
              </w:rPr>
              <w:t xml:space="preserve"> </w:t>
            </w:r>
            <w:r w:rsidRPr="001E0ADC">
              <w:rPr>
                <w:rFonts w:ascii="Arial" w:hAnsi="Arial" w:cs="Arial"/>
                <w:sz w:val="16"/>
                <w:szCs w:val="16"/>
              </w:rPr>
              <w:t xml:space="preserve">10/138 (10%) negative for any fibrosis on x-ray.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528A3"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“Discrepancies in the results of radiological and pathological examination for interstitial fibrosis were present in 18% of those heavily exposed insulators…</w:t>
            </w:r>
            <w:r w:rsidR="0072271C" w:rsidRPr="001E0ADC">
              <w:rPr>
                <w:rFonts w:ascii="Arial" w:hAnsi="Arial" w:cs="Arial"/>
                <w:sz w:val="16"/>
                <w:szCs w:val="16"/>
              </w:rPr>
              <w:t xml:space="preserve"> </w:t>
            </w:r>
            <w:r w:rsidRPr="001E0ADC">
              <w:rPr>
                <w:rFonts w:ascii="Arial" w:hAnsi="Arial" w:cs="Arial"/>
                <w:sz w:val="16"/>
                <w:szCs w:val="16"/>
              </w:rPr>
              <w:t xml:space="preserve">These findings indicate the primacy of the history of asbestos exposure, irrespective of the presence of absence of non-malignant </w:t>
            </w:r>
            <w:r w:rsidRPr="001E0ADC">
              <w:rPr>
                <w:rFonts w:ascii="Arial" w:hAnsi="Arial" w:cs="Arial"/>
                <w:spacing w:val="-4"/>
                <w:sz w:val="16"/>
                <w:szCs w:val="16"/>
              </w:rPr>
              <w:t>x-ray changes (asbestosis)…”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44CE28" w14:textId="77777777" w:rsidR="000743DA" w:rsidRPr="001E0ADC" w:rsidRDefault="0072271C" w:rsidP="0072271C">
            <w:pPr>
              <w:ind w:left="29" w:right="29"/>
              <w:rPr>
                <w:rFonts w:ascii="Arial" w:hAnsi="Arial" w:cs="Arial"/>
                <w:sz w:val="16"/>
                <w:szCs w:val="16"/>
              </w:rPr>
            </w:pPr>
            <w:r w:rsidRPr="001E0ADC">
              <w:rPr>
                <w:rFonts w:ascii="Arial" w:hAnsi="Arial" w:cs="Arial"/>
                <w:sz w:val="16"/>
                <w:szCs w:val="16"/>
              </w:rPr>
              <w:t>C</w:t>
            </w:r>
            <w:r w:rsidR="000743DA" w:rsidRPr="001E0ADC">
              <w:rPr>
                <w:rFonts w:ascii="Arial" w:hAnsi="Arial" w:cs="Arial"/>
                <w:sz w:val="16"/>
                <w:szCs w:val="16"/>
              </w:rPr>
              <w:t>onsensus of 3 x-ray readers taken. No mention of blinding done. Data suggest that a negative x-ray does not rule out moderate to severe interstitial fibrosis in workers exposed to asbestos.</w:t>
            </w:r>
          </w:p>
        </w:tc>
      </w:tr>
      <w:tr w:rsidR="007A7CCA" w:rsidRPr="007A7CCA" w14:paraId="7A45F80B" w14:textId="77777777" w:rsidTr="0072271C">
        <w:trPr>
          <w:trHeight w:val="116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DD7E2F"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Ruckley 1984</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3E7471"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7.0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5E2B3"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261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D6CA17"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X-ray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139EC2"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Lung tissue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BE6079" w14:textId="77777777" w:rsidR="000743DA" w:rsidRPr="001E0ADC" w:rsidRDefault="00653579" w:rsidP="00B42F73">
            <w:pPr>
              <w:ind w:left="29" w:right="29"/>
              <w:rPr>
                <w:rFonts w:ascii="Arial" w:hAnsi="Arial" w:cs="Arial"/>
                <w:sz w:val="16"/>
                <w:szCs w:val="16"/>
              </w:rPr>
            </w:pPr>
            <w:r w:rsidRPr="001E0ADC">
              <w:rPr>
                <w:rFonts w:ascii="Arial" w:hAnsi="Arial" w:cs="Arial"/>
                <w:sz w:val="16"/>
                <w:szCs w:val="16"/>
              </w:rPr>
              <w:t>Male c</w:t>
            </w:r>
            <w:r w:rsidR="000743DA" w:rsidRPr="001E0ADC">
              <w:rPr>
                <w:rFonts w:ascii="Arial" w:hAnsi="Arial" w:cs="Arial"/>
                <w:sz w:val="16"/>
                <w:szCs w:val="16"/>
              </w:rPr>
              <w:t>oal</w:t>
            </w:r>
            <w:r w:rsidR="0064680A" w:rsidRPr="001E0ADC">
              <w:rPr>
                <w:rFonts w:ascii="Arial" w:hAnsi="Arial" w:cs="Arial"/>
                <w:sz w:val="16"/>
                <w:szCs w:val="16"/>
              </w:rPr>
              <w:t xml:space="preserve"> </w:t>
            </w:r>
            <w:r w:rsidR="000743DA" w:rsidRPr="001E0ADC">
              <w:rPr>
                <w:rFonts w:ascii="Arial" w:hAnsi="Arial" w:cs="Arial"/>
                <w:sz w:val="16"/>
                <w:szCs w:val="16"/>
              </w:rPr>
              <w:t>miners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8806A8"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Years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7428E1"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ILO classification</w:t>
            </w:r>
          </w:p>
          <w:p w14:paraId="3F513560"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Emphysema</w:t>
            </w:r>
          </w:p>
          <w:p w14:paraId="2979849C"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Death</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E11B41"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45% of men with no opacity on x-ray had simple pneumoconiosis.</w:t>
            </w:r>
            <w:r w:rsidR="00FD5389" w:rsidRPr="001E0ADC">
              <w:rPr>
                <w:rFonts w:ascii="Arial" w:hAnsi="Arial" w:cs="Arial"/>
                <w:sz w:val="16"/>
                <w:szCs w:val="16"/>
              </w:rPr>
              <w:t xml:space="preserve"> </w:t>
            </w:r>
            <w:r w:rsidRPr="001E0ADC">
              <w:rPr>
                <w:rFonts w:ascii="Arial" w:hAnsi="Arial" w:cs="Arial"/>
                <w:sz w:val="16"/>
                <w:szCs w:val="16"/>
              </w:rPr>
              <w:t>In x-rays with p type opacities 89% had simple pneumoconiosis.</w:t>
            </w:r>
            <w:r w:rsidR="00FD5389" w:rsidRPr="001E0ADC">
              <w:rPr>
                <w:rFonts w:ascii="Arial" w:hAnsi="Arial" w:cs="Arial"/>
                <w:sz w:val="16"/>
                <w:szCs w:val="16"/>
              </w:rPr>
              <w:t xml:space="preserve"> </w:t>
            </w:r>
            <w:r w:rsidRPr="001E0ADC">
              <w:rPr>
                <w:rFonts w:ascii="Arial" w:hAnsi="Arial" w:cs="Arial"/>
                <w:sz w:val="16"/>
                <w:szCs w:val="16"/>
              </w:rPr>
              <w:t>In x-rays with q or r irregularities 61% had simple pneumoconiosis.</w:t>
            </w:r>
            <w:r w:rsidR="00FD5389" w:rsidRPr="001E0ADC">
              <w:rPr>
                <w:rFonts w:ascii="Arial" w:hAnsi="Arial" w:cs="Arial"/>
                <w:sz w:val="16"/>
                <w:szCs w:val="16"/>
              </w:rPr>
              <w:t xml:space="preserve"> </w:t>
            </w:r>
            <w:r w:rsidRPr="001E0ADC">
              <w:rPr>
                <w:rFonts w:ascii="Arial" w:hAnsi="Arial" w:cs="Arial"/>
                <w:sz w:val="16"/>
                <w:szCs w:val="16"/>
              </w:rPr>
              <w:t>Intra</w:t>
            </w:r>
            <w:r w:rsidR="00FD5389" w:rsidRPr="001E0ADC">
              <w:rPr>
                <w:rFonts w:ascii="Arial" w:hAnsi="Arial" w:cs="Arial"/>
                <w:sz w:val="16"/>
                <w:szCs w:val="16"/>
              </w:rPr>
              <w:t>-</w:t>
            </w:r>
            <w:r w:rsidRPr="001E0ADC">
              <w:rPr>
                <w:rFonts w:ascii="Arial" w:hAnsi="Arial" w:cs="Arial"/>
                <w:sz w:val="16"/>
                <w:szCs w:val="16"/>
              </w:rPr>
              <w:t>observer variation was small, inter</w:t>
            </w:r>
            <w:r w:rsidR="00DF6D21" w:rsidRPr="001E0ADC">
              <w:rPr>
                <w:rFonts w:ascii="Arial" w:hAnsi="Arial" w:cs="Arial"/>
                <w:sz w:val="16"/>
                <w:szCs w:val="16"/>
              </w:rPr>
              <w:t xml:space="preserve">-observer variation </w:t>
            </w:r>
            <w:r w:rsidRPr="001E0ADC">
              <w:rPr>
                <w:rFonts w:ascii="Arial" w:hAnsi="Arial" w:cs="Arial"/>
                <w:sz w:val="16"/>
                <w:szCs w:val="16"/>
              </w:rPr>
              <w:t>evident.</w:t>
            </w:r>
            <w:r w:rsidR="00FD5389" w:rsidRPr="001E0ADC">
              <w:rPr>
                <w:rFonts w:ascii="Arial" w:hAnsi="Arial" w:cs="Arial"/>
                <w:sz w:val="16"/>
                <w:szCs w:val="16"/>
              </w:rPr>
              <w:t xml:space="preserve"> L</w:t>
            </w:r>
            <w:r w:rsidRPr="001E0ADC">
              <w:rPr>
                <w:rFonts w:ascii="Arial" w:hAnsi="Arial" w:cs="Arial"/>
                <w:sz w:val="16"/>
                <w:szCs w:val="16"/>
              </w:rPr>
              <w:t>ungs with no x-ray opacities had fewer foci that were small and rarely palpable.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F6A80"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“This study has shown that the composition of dust retained in the lung, as well as its amount, makes an important contribution to the radiographic appearances of pneumoconiosis.”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57AD4"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Study used lung tissue to confirm dust burden and emphysema diagnosis. No good baseline data on participants such as smoking status</w:t>
            </w:r>
            <w:r w:rsidR="00FD5389" w:rsidRPr="001E0ADC">
              <w:rPr>
                <w:rFonts w:ascii="Arial" w:hAnsi="Arial" w:cs="Arial"/>
                <w:sz w:val="16"/>
                <w:szCs w:val="16"/>
              </w:rPr>
              <w:t xml:space="preserve">/years exposed. Data suggest </w:t>
            </w:r>
            <w:r w:rsidRPr="001E0ADC">
              <w:rPr>
                <w:rFonts w:ascii="Arial" w:hAnsi="Arial" w:cs="Arial"/>
                <w:sz w:val="16"/>
                <w:szCs w:val="16"/>
              </w:rPr>
              <w:t>certain level of dust burden must be met before x-ray opacities are seen. Certain types of opacities signify different types of dust exposure in coal miners</w:t>
            </w:r>
            <w:r w:rsidR="00FD5389" w:rsidRPr="001E0ADC">
              <w:rPr>
                <w:rFonts w:ascii="Arial" w:hAnsi="Arial" w:cs="Arial"/>
                <w:sz w:val="16"/>
                <w:szCs w:val="16"/>
              </w:rPr>
              <w:t>;</w:t>
            </w:r>
            <w:r w:rsidRPr="001E0ADC">
              <w:rPr>
                <w:rFonts w:ascii="Arial" w:hAnsi="Arial" w:cs="Arial"/>
                <w:sz w:val="16"/>
                <w:szCs w:val="16"/>
              </w:rPr>
              <w:t xml:space="preserve"> 45% of lungs with simple pneumoconiosis had normal chest x-ray.</w:t>
            </w:r>
          </w:p>
        </w:tc>
      </w:tr>
      <w:tr w:rsidR="007A7CCA" w:rsidRPr="007A7CCA" w14:paraId="5C2E3433" w14:textId="77777777" w:rsidTr="0072271C">
        <w:trPr>
          <w:trHeight w:val="170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49C6E3" w14:textId="77777777" w:rsidR="000743DA" w:rsidRPr="001E0ADC" w:rsidRDefault="00316CC7" w:rsidP="00B42F73">
            <w:pPr>
              <w:ind w:left="29" w:right="29"/>
              <w:rPr>
                <w:rFonts w:ascii="Arial" w:hAnsi="Arial" w:cs="Arial"/>
                <w:sz w:val="16"/>
                <w:szCs w:val="16"/>
              </w:rPr>
            </w:pPr>
            <w:r w:rsidRPr="001E0ADC">
              <w:rPr>
                <w:rFonts w:ascii="Arial" w:hAnsi="Arial" w:cs="Arial"/>
                <w:sz w:val="16"/>
                <w:szCs w:val="16"/>
              </w:rPr>
              <w:t>Ro</w:t>
            </w:r>
            <w:r w:rsidR="000743DA" w:rsidRPr="001E0ADC">
              <w:rPr>
                <w:rFonts w:ascii="Arial" w:hAnsi="Arial" w:cs="Arial"/>
                <w:sz w:val="16"/>
                <w:szCs w:val="16"/>
              </w:rPr>
              <w:t>ssiter 1972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5FED46"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7.0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1E651B"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98</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198C03"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X-ray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1D0257"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Lung tissue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FA6BD"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Coal</w:t>
            </w:r>
            <w:r w:rsidR="0064680A" w:rsidRPr="001E0ADC">
              <w:rPr>
                <w:rFonts w:ascii="Arial" w:hAnsi="Arial" w:cs="Arial"/>
                <w:sz w:val="16"/>
                <w:szCs w:val="16"/>
              </w:rPr>
              <w:t xml:space="preserve"> </w:t>
            </w:r>
            <w:r w:rsidRPr="001E0ADC">
              <w:rPr>
                <w:rFonts w:ascii="Arial" w:hAnsi="Arial" w:cs="Arial"/>
                <w:sz w:val="16"/>
                <w:szCs w:val="16"/>
              </w:rPr>
              <w:t>miners in England</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DC601F"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Years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07FB3"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ILO classification of x-rays</w:t>
            </w:r>
          </w:p>
          <w:p w14:paraId="6E0FA1DC"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Lung dust</w:t>
            </w:r>
          </w:p>
          <w:p w14:paraId="68C158BA" w14:textId="77777777" w:rsidR="000743DA" w:rsidRPr="001E0ADC" w:rsidRDefault="000743DA" w:rsidP="00AA3BA2">
            <w:pPr>
              <w:ind w:left="29" w:right="29"/>
              <w:rPr>
                <w:rFonts w:ascii="Arial" w:hAnsi="Arial" w:cs="Arial"/>
                <w:sz w:val="16"/>
                <w:szCs w:val="16"/>
              </w:rPr>
            </w:pPr>
            <w:r w:rsidRPr="001E0ADC">
              <w:rPr>
                <w:rFonts w:ascii="Arial" w:hAnsi="Arial" w:cs="Arial"/>
                <w:sz w:val="16"/>
                <w:szCs w:val="16"/>
              </w:rPr>
              <w:t>Dust particle make up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75BAD9"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Correlation between pneumoconiosis score and lung dust content was r</w:t>
            </w:r>
            <w:r w:rsidR="00FD5389" w:rsidRPr="001E0ADC">
              <w:rPr>
                <w:rFonts w:ascii="Arial" w:hAnsi="Arial" w:cs="Arial"/>
                <w:sz w:val="16"/>
                <w:szCs w:val="16"/>
              </w:rPr>
              <w:t xml:space="preserve"> </w:t>
            </w:r>
            <w:r w:rsidRPr="001E0ADC">
              <w:rPr>
                <w:rFonts w:ascii="Arial" w:hAnsi="Arial" w:cs="Arial"/>
                <w:sz w:val="16"/>
                <w:szCs w:val="16"/>
              </w:rPr>
              <w:t>=</w:t>
            </w:r>
            <w:r w:rsidR="00FD5389" w:rsidRPr="001E0ADC">
              <w:rPr>
                <w:rFonts w:ascii="Arial" w:hAnsi="Arial" w:cs="Arial"/>
                <w:sz w:val="16"/>
                <w:szCs w:val="16"/>
              </w:rPr>
              <w:t xml:space="preserve"> 0</w:t>
            </w:r>
            <w:r w:rsidRPr="001E0ADC">
              <w:rPr>
                <w:rFonts w:ascii="Arial" w:hAnsi="Arial" w:cs="Arial"/>
                <w:sz w:val="16"/>
                <w:szCs w:val="16"/>
              </w:rPr>
              <w:t>.90.</w:t>
            </w:r>
            <w:r w:rsidR="00FD5389" w:rsidRPr="001E0ADC">
              <w:rPr>
                <w:rFonts w:ascii="Arial" w:hAnsi="Arial" w:cs="Arial"/>
                <w:sz w:val="16"/>
                <w:szCs w:val="16"/>
              </w:rPr>
              <w:t xml:space="preserve"> </w:t>
            </w:r>
            <w:r w:rsidRPr="001E0ADC">
              <w:rPr>
                <w:rFonts w:ascii="Arial" w:hAnsi="Arial" w:cs="Arial"/>
                <w:sz w:val="16"/>
                <w:szCs w:val="16"/>
              </w:rPr>
              <w:t>Iron and other mineral contents of coal is important in disease status</w:t>
            </w:r>
            <w:r w:rsidR="00AA3BA2" w:rsidRPr="001E0ADC">
              <w:rPr>
                <w:rFonts w:ascii="Arial" w:hAnsi="Arial" w:cs="Arial"/>
                <w:sz w:val="16"/>
                <w:szCs w:val="16"/>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E0A86" w14:textId="77777777" w:rsidR="000743DA" w:rsidRPr="001E0ADC" w:rsidRDefault="00BB7AB4" w:rsidP="00B42F73">
            <w:pPr>
              <w:ind w:left="29" w:right="29"/>
              <w:rPr>
                <w:rFonts w:ascii="Arial" w:hAnsi="Arial" w:cs="Arial"/>
                <w:sz w:val="16"/>
                <w:szCs w:val="16"/>
              </w:rPr>
            </w:pPr>
            <w:r w:rsidRPr="001E0ADC">
              <w:rPr>
                <w:rFonts w:ascii="Arial" w:hAnsi="Arial" w:cs="Arial"/>
                <w:sz w:val="16"/>
                <w:szCs w:val="16"/>
              </w:rPr>
              <w:t>“For the main, homogenous group</w:t>
            </w:r>
            <w:r w:rsidR="000743DA" w:rsidRPr="001E0ADC">
              <w:rPr>
                <w:rFonts w:ascii="Arial" w:hAnsi="Arial" w:cs="Arial"/>
                <w:sz w:val="16"/>
                <w:szCs w:val="16"/>
              </w:rPr>
              <w:t xml:space="preserve"> of 98 miners, the correlation between the simple pneumoconiosis score and the coal and other mineral contents was 0.9.”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67B8B" w14:textId="77777777" w:rsidR="000743DA" w:rsidRPr="001E0ADC" w:rsidRDefault="00FD5389" w:rsidP="0072271C">
            <w:pPr>
              <w:ind w:left="29" w:right="29"/>
              <w:rPr>
                <w:rFonts w:ascii="Arial" w:hAnsi="Arial" w:cs="Arial"/>
                <w:sz w:val="16"/>
                <w:szCs w:val="16"/>
              </w:rPr>
            </w:pPr>
            <w:r w:rsidRPr="001E0ADC">
              <w:rPr>
                <w:rFonts w:ascii="Arial" w:hAnsi="Arial" w:cs="Arial"/>
                <w:sz w:val="16"/>
                <w:szCs w:val="16"/>
              </w:rPr>
              <w:t>U</w:t>
            </w:r>
            <w:r w:rsidR="000743DA" w:rsidRPr="001E0ADC">
              <w:rPr>
                <w:rFonts w:ascii="Arial" w:hAnsi="Arial" w:cs="Arial"/>
                <w:sz w:val="16"/>
                <w:szCs w:val="16"/>
              </w:rPr>
              <w:t>sed one of the lungs to determine dust burden. Data suggest the higher the amount of dust in lungs the more opacities seen on chest x-ray.</w:t>
            </w:r>
          </w:p>
        </w:tc>
      </w:tr>
      <w:tr w:rsidR="007A7CCA" w:rsidRPr="007A7CCA" w14:paraId="21166EE5" w14:textId="77777777" w:rsidTr="0072271C">
        <w:trPr>
          <w:trHeight w:val="251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564EA"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lastRenderedPageBreak/>
              <w:t>Fernie 1987</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4D546D"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7.0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ACB755"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71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21AA2" w14:textId="77777777" w:rsidR="000743DA" w:rsidRPr="001E0ADC" w:rsidRDefault="00316CC7" w:rsidP="00B42F73">
            <w:pPr>
              <w:ind w:left="29" w:right="29"/>
              <w:rPr>
                <w:rFonts w:ascii="Arial" w:hAnsi="Arial" w:cs="Arial"/>
                <w:sz w:val="16"/>
                <w:szCs w:val="16"/>
              </w:rPr>
            </w:pPr>
            <w:r w:rsidRPr="001E0ADC">
              <w:rPr>
                <w:rFonts w:ascii="Arial" w:hAnsi="Arial" w:cs="Arial"/>
                <w:sz w:val="16"/>
                <w:szCs w:val="16"/>
              </w:rPr>
              <w:t>X</w:t>
            </w:r>
            <w:r w:rsidR="000743DA" w:rsidRPr="001E0ADC">
              <w:rPr>
                <w:rFonts w:ascii="Arial" w:hAnsi="Arial" w:cs="Arial"/>
                <w:sz w:val="16"/>
                <w:szCs w:val="16"/>
              </w:rPr>
              <w:t>-ray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4A221"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Lung biopsy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8C8768" w14:textId="77777777" w:rsidR="000743DA" w:rsidRPr="001E0ADC" w:rsidRDefault="00AA3BA2" w:rsidP="00B42F73">
            <w:pPr>
              <w:ind w:left="29" w:right="29"/>
              <w:rPr>
                <w:rFonts w:ascii="Arial" w:hAnsi="Arial" w:cs="Arial"/>
                <w:sz w:val="16"/>
                <w:szCs w:val="16"/>
              </w:rPr>
            </w:pPr>
            <w:r w:rsidRPr="001E0ADC">
              <w:rPr>
                <w:rFonts w:ascii="Arial" w:hAnsi="Arial" w:cs="Arial"/>
                <w:sz w:val="16"/>
                <w:szCs w:val="16"/>
              </w:rPr>
              <w:t>Coal</w:t>
            </w:r>
            <w:r w:rsidR="0064680A" w:rsidRPr="001E0ADC">
              <w:rPr>
                <w:rFonts w:ascii="Arial" w:hAnsi="Arial" w:cs="Arial"/>
                <w:sz w:val="16"/>
                <w:szCs w:val="16"/>
              </w:rPr>
              <w:t xml:space="preserve"> </w:t>
            </w:r>
            <w:r w:rsidR="000743DA" w:rsidRPr="001E0ADC">
              <w:rPr>
                <w:rFonts w:ascii="Arial" w:hAnsi="Arial" w:cs="Arial"/>
                <w:sz w:val="16"/>
                <w:szCs w:val="16"/>
              </w:rPr>
              <w:t>miners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337C33"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None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A34E9" w14:textId="77777777" w:rsidR="00DE5E26" w:rsidRPr="001E0ADC" w:rsidRDefault="000743DA" w:rsidP="00AA3BA2">
            <w:pPr>
              <w:ind w:left="29" w:right="29"/>
              <w:rPr>
                <w:rFonts w:ascii="Arial" w:hAnsi="Arial" w:cs="Arial"/>
                <w:sz w:val="16"/>
                <w:szCs w:val="16"/>
              </w:rPr>
            </w:pPr>
            <w:r w:rsidRPr="001E0ADC">
              <w:rPr>
                <w:rFonts w:ascii="Arial" w:hAnsi="Arial" w:cs="Arial"/>
                <w:sz w:val="16"/>
                <w:szCs w:val="16"/>
              </w:rPr>
              <w:t>X-ray ILO classification</w:t>
            </w:r>
          </w:p>
          <w:p w14:paraId="743054B7" w14:textId="791ADC9C" w:rsidR="000743DA" w:rsidRPr="001E0ADC" w:rsidRDefault="00DE5E26" w:rsidP="00AA3BA2">
            <w:pPr>
              <w:ind w:left="29" w:right="29"/>
              <w:rPr>
                <w:rFonts w:ascii="Arial" w:hAnsi="Arial" w:cs="Arial"/>
                <w:sz w:val="16"/>
                <w:szCs w:val="16"/>
              </w:rPr>
            </w:pPr>
            <w:r w:rsidRPr="001E0ADC">
              <w:rPr>
                <w:rFonts w:ascii="Arial" w:hAnsi="Arial" w:cs="Arial"/>
                <w:sz w:val="16"/>
                <w:szCs w:val="16"/>
              </w:rPr>
              <w:t>L</w:t>
            </w:r>
            <w:r w:rsidR="000743DA" w:rsidRPr="001E0ADC">
              <w:rPr>
                <w:rFonts w:ascii="Arial" w:hAnsi="Arial" w:cs="Arial"/>
                <w:sz w:val="16"/>
                <w:szCs w:val="16"/>
              </w:rPr>
              <w:t>ung dissection results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EE66A" w14:textId="77777777" w:rsidR="000743DA" w:rsidRPr="001E0ADC" w:rsidRDefault="000743DA" w:rsidP="003A044E">
            <w:pPr>
              <w:ind w:left="29" w:right="29"/>
              <w:rPr>
                <w:rFonts w:ascii="Arial" w:hAnsi="Arial" w:cs="Arial"/>
                <w:sz w:val="16"/>
                <w:szCs w:val="16"/>
              </w:rPr>
            </w:pPr>
            <w:r w:rsidRPr="001E0ADC">
              <w:rPr>
                <w:rFonts w:ascii="Arial" w:hAnsi="Arial" w:cs="Arial"/>
                <w:sz w:val="16"/>
                <w:szCs w:val="16"/>
              </w:rPr>
              <w:t>Lungs classified as category O may contain several pinhead fibrotic lesions up to &gt;3mm in diameter.</w:t>
            </w:r>
            <w:r w:rsidR="003A044E" w:rsidRPr="001E0ADC">
              <w:rPr>
                <w:rFonts w:ascii="Arial" w:hAnsi="Arial" w:cs="Arial"/>
                <w:sz w:val="16"/>
                <w:szCs w:val="16"/>
              </w:rPr>
              <w:t xml:space="preserve"> </w:t>
            </w:r>
            <w:r w:rsidRPr="001E0ADC">
              <w:rPr>
                <w:rFonts w:ascii="Arial" w:hAnsi="Arial" w:cs="Arial"/>
                <w:sz w:val="16"/>
                <w:szCs w:val="16"/>
              </w:rPr>
              <w:t>Subjects with predominately p opacities contained more macules and pinhead fibrotic nodules than those of subjects presenting q or r opacities.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A6D1E"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“[T]he results of this study and others make increasingly clear the complexity of the relation between what is seen on a chest radiograph and what is present in the lungs of coalworkers, and emphasize the fundamental importance of the character of the dust lesions and the composition of the dust itself.”</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8CE12"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 xml:space="preserve">This study same sample of patients as </w:t>
            </w:r>
            <w:r w:rsidR="00DF6D21" w:rsidRPr="001E0ADC">
              <w:rPr>
                <w:rFonts w:ascii="Arial" w:hAnsi="Arial" w:cs="Arial"/>
                <w:sz w:val="16"/>
                <w:szCs w:val="16"/>
              </w:rPr>
              <w:t>Ruckley 1984. O</w:t>
            </w:r>
            <w:r w:rsidRPr="001E0ADC">
              <w:rPr>
                <w:rFonts w:ascii="Arial" w:hAnsi="Arial" w:cs="Arial"/>
                <w:sz w:val="16"/>
                <w:szCs w:val="16"/>
              </w:rPr>
              <w:t>ne sagittal slice of lung tissue of each lung examined pathologically for nodules and fibrosis. No history given for total occupational exposure or smoking status.</w:t>
            </w:r>
            <w:r w:rsidR="00DF6D21" w:rsidRPr="001E0ADC">
              <w:rPr>
                <w:rFonts w:ascii="Arial" w:hAnsi="Arial" w:cs="Arial"/>
                <w:sz w:val="16"/>
                <w:szCs w:val="16"/>
              </w:rPr>
              <w:t xml:space="preserve"> </w:t>
            </w:r>
            <w:r w:rsidRPr="001E0ADC">
              <w:rPr>
                <w:rFonts w:ascii="Arial" w:hAnsi="Arial" w:cs="Arial"/>
                <w:sz w:val="16"/>
                <w:szCs w:val="16"/>
              </w:rPr>
              <w:t>Data suggest that x-rays</w:t>
            </w:r>
            <w:r w:rsidR="00CA0B0E" w:rsidRPr="001E0ADC">
              <w:rPr>
                <w:rFonts w:ascii="Arial" w:hAnsi="Arial" w:cs="Arial"/>
                <w:sz w:val="16"/>
                <w:szCs w:val="16"/>
              </w:rPr>
              <w:t xml:space="preserve"> may</w:t>
            </w:r>
            <w:r w:rsidRPr="001E0ADC">
              <w:rPr>
                <w:rFonts w:ascii="Arial" w:hAnsi="Arial" w:cs="Arial"/>
                <w:sz w:val="16"/>
                <w:szCs w:val="16"/>
              </w:rPr>
              <w:t xml:space="preserve"> assist in the diagnosis of CWP, but that normal x-rays do not rule out lung nodules.</w:t>
            </w:r>
          </w:p>
        </w:tc>
      </w:tr>
      <w:tr w:rsidR="007A7CCA" w:rsidRPr="007A7CCA" w14:paraId="500B2EF0" w14:textId="77777777" w:rsidTr="0072271C">
        <w:trPr>
          <w:trHeight w:val="35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A8FF4F"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Lopes 200</w:t>
            </w:r>
            <w:r w:rsidR="00316CC7" w:rsidRPr="001E0ADC">
              <w:rPr>
                <w:rFonts w:ascii="Arial" w:hAnsi="Arial" w:cs="Arial"/>
                <w:sz w:val="16"/>
                <w:szCs w:val="16"/>
              </w:rPr>
              <w:t>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577BC7"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6.5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34415B"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53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C2584"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X-ray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F7EA2F" w14:textId="77777777" w:rsidR="000743DA" w:rsidRPr="001E0ADC" w:rsidRDefault="000743DA" w:rsidP="00B42F73">
            <w:pPr>
              <w:keepNext/>
              <w:keepLines/>
              <w:ind w:left="29" w:right="29"/>
              <w:outlineLvl w:val="7"/>
              <w:rPr>
                <w:rFonts w:ascii="Arial" w:hAnsi="Arial" w:cs="Arial"/>
                <w:sz w:val="16"/>
                <w:szCs w:val="16"/>
              </w:rPr>
            </w:pPr>
            <w:r w:rsidRPr="001E0ADC">
              <w:rPr>
                <w:rFonts w:ascii="Arial" w:hAnsi="Arial" w:cs="Arial"/>
                <w:sz w:val="16"/>
                <w:szCs w:val="16"/>
              </w:rPr>
              <w:t>HRCT</w:t>
            </w:r>
          </w:p>
          <w:p w14:paraId="49DFCD83" w14:textId="77777777" w:rsidR="000743DA" w:rsidRPr="001E0ADC" w:rsidRDefault="000743DA" w:rsidP="00B42F73">
            <w:pPr>
              <w:keepNext/>
              <w:keepLines/>
              <w:ind w:left="29" w:right="29"/>
              <w:outlineLvl w:val="7"/>
              <w:rPr>
                <w:rFonts w:ascii="Arial" w:hAnsi="Arial" w:cs="Arial"/>
                <w:sz w:val="16"/>
                <w:szCs w:val="16"/>
              </w:rPr>
            </w:pPr>
            <w:r w:rsidRPr="001E0ADC">
              <w:rPr>
                <w:rFonts w:ascii="Arial" w:hAnsi="Arial" w:cs="Arial"/>
                <w:sz w:val="16"/>
                <w:szCs w:val="16"/>
              </w:rPr>
              <w:t>Spirometry</w:t>
            </w:r>
          </w:p>
          <w:p w14:paraId="29DBFC86" w14:textId="77777777" w:rsidR="000743DA" w:rsidRPr="001E0ADC" w:rsidRDefault="000743DA" w:rsidP="00B42F73">
            <w:pPr>
              <w:keepNext/>
              <w:keepLines/>
              <w:ind w:left="29" w:right="29"/>
              <w:outlineLvl w:val="7"/>
              <w:rPr>
                <w:rFonts w:ascii="Arial" w:hAnsi="Arial" w:cs="Arial"/>
                <w:sz w:val="16"/>
                <w:szCs w:val="16"/>
              </w:rPr>
            </w:pPr>
            <w:r w:rsidRPr="001E0ADC">
              <w:rPr>
                <w:rFonts w:ascii="Arial" w:hAnsi="Arial" w:cs="Arial"/>
                <w:sz w:val="16"/>
                <w:szCs w:val="16"/>
              </w:rPr>
              <w:t>Helium Dilution</w:t>
            </w:r>
          </w:p>
          <w:p w14:paraId="777363AA" w14:textId="77777777" w:rsidR="000743DA" w:rsidRPr="001E0ADC" w:rsidRDefault="000743DA" w:rsidP="00B42F73">
            <w:pPr>
              <w:keepNext/>
              <w:keepLines/>
              <w:ind w:left="29" w:right="29"/>
              <w:outlineLvl w:val="7"/>
              <w:rPr>
                <w:rFonts w:ascii="Arial" w:hAnsi="Arial" w:cs="Arial"/>
                <w:sz w:val="16"/>
                <w:szCs w:val="16"/>
              </w:rPr>
            </w:pPr>
            <w:r w:rsidRPr="001E0ADC">
              <w:rPr>
                <w:rFonts w:ascii="Arial" w:hAnsi="Arial" w:cs="Arial"/>
                <w:sz w:val="16"/>
                <w:szCs w:val="16"/>
              </w:rPr>
              <w:t>DL</w:t>
            </w:r>
            <w:r w:rsidRPr="001E0ADC">
              <w:rPr>
                <w:rFonts w:ascii="Arial" w:hAnsi="Arial" w:cs="Arial"/>
                <w:sz w:val="16"/>
                <w:szCs w:val="16"/>
                <w:vertAlign w:val="subscript"/>
              </w:rPr>
              <w:t>CO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C3596F"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Workers exposed to silica</w:t>
            </w:r>
            <w:r w:rsidR="00316CC7" w:rsidRPr="001E0ADC">
              <w:rPr>
                <w:rFonts w:ascii="Arial" w:hAnsi="Arial" w:cs="Arial"/>
                <w:sz w:val="16"/>
                <w:szCs w:val="16"/>
              </w:rPr>
              <w:t xml:space="preserve"> - m</w:t>
            </w:r>
            <w:r w:rsidRPr="001E0ADC">
              <w:rPr>
                <w:rFonts w:ascii="Arial" w:hAnsi="Arial" w:cs="Arial"/>
                <w:sz w:val="16"/>
                <w:szCs w:val="16"/>
              </w:rPr>
              <w:t>ainly sandblasters and stone cutters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4AC7BA"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None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DCDA3A"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X-ray</w:t>
            </w:r>
          </w:p>
          <w:p w14:paraId="2FACAAA1"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CT scans</w:t>
            </w:r>
          </w:p>
          <w:p w14:paraId="0E1AB360"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Spirometry</w:t>
            </w:r>
          </w:p>
          <w:p w14:paraId="316033A5"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Helium dilution</w:t>
            </w:r>
          </w:p>
          <w:p w14:paraId="52AA00E4"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DL</w:t>
            </w:r>
            <w:r w:rsidRPr="001E0ADC">
              <w:rPr>
                <w:rFonts w:ascii="Arial" w:hAnsi="Arial" w:cs="Arial"/>
                <w:sz w:val="16"/>
                <w:szCs w:val="16"/>
                <w:vertAlign w:val="subscript"/>
              </w:rPr>
              <w:t>CO</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F11902"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Small opacities: concordance between radi</w:t>
            </w:r>
            <w:r w:rsidR="00316CC7" w:rsidRPr="001E0ADC">
              <w:rPr>
                <w:rFonts w:ascii="Arial" w:hAnsi="Arial" w:cs="Arial"/>
                <w:sz w:val="16"/>
                <w:szCs w:val="16"/>
              </w:rPr>
              <w:t xml:space="preserve">ographs and CT scans was 56.8%. </w:t>
            </w:r>
            <w:r w:rsidRPr="001E0ADC">
              <w:rPr>
                <w:rFonts w:ascii="Arial" w:hAnsi="Arial" w:cs="Arial"/>
                <w:sz w:val="16"/>
                <w:szCs w:val="16"/>
              </w:rPr>
              <w:t>For large opacities</w:t>
            </w:r>
            <w:r w:rsidR="00316CC7" w:rsidRPr="001E0ADC">
              <w:rPr>
                <w:rFonts w:ascii="Arial" w:hAnsi="Arial" w:cs="Arial"/>
                <w:sz w:val="16"/>
                <w:szCs w:val="16"/>
              </w:rPr>
              <w:t>,</w:t>
            </w:r>
            <w:r w:rsidRPr="001E0ADC">
              <w:rPr>
                <w:rFonts w:ascii="Arial" w:hAnsi="Arial" w:cs="Arial"/>
                <w:sz w:val="16"/>
                <w:szCs w:val="16"/>
              </w:rPr>
              <w:t xml:space="preserve"> concordance was 70.5%.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5952B7"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w:t>
            </w:r>
            <w:r w:rsidR="00316CC7" w:rsidRPr="001E0ADC">
              <w:rPr>
                <w:rFonts w:ascii="Arial" w:hAnsi="Arial" w:cs="Arial"/>
                <w:sz w:val="16"/>
                <w:szCs w:val="16"/>
              </w:rPr>
              <w:t>In the early detection of silicosis and the identification of progressive massive fibrosis, HRCT scans are superior to x-rays.”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C73364"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Nonsmoking male workers with diagnosis of silicosis. Minimal baseline characteristics given. Data suggest HRCT finds more abnormalities compared to PA chest x-ray in workers with silicosis.</w:t>
            </w:r>
          </w:p>
        </w:tc>
      </w:tr>
      <w:tr w:rsidR="007A7CCA" w:rsidRPr="007A7CCA" w14:paraId="7E479533" w14:textId="77777777" w:rsidTr="0072271C">
        <w:trPr>
          <w:trHeight w:val="35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147C16"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Bourgkard 1998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E93C19"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6.5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B35856"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240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509922"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X-ray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F888B"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Symptom questionnaire.</w:t>
            </w:r>
          </w:p>
          <w:p w14:paraId="3EF5F225"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Chest CT scans.</w:t>
            </w:r>
          </w:p>
          <w:p w14:paraId="7C575160"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Dust exposures.</w:t>
            </w:r>
          </w:p>
          <w:p w14:paraId="3CD9CB35"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Spirometry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55897F"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Coal workers</w:t>
            </w:r>
          </w:p>
          <w:p w14:paraId="0E888D6E"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1. Exposed with x-ray findings at baseline</w:t>
            </w:r>
          </w:p>
          <w:p w14:paraId="27A66298"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2. Exposed without x-ray findings</w:t>
            </w:r>
          </w:p>
          <w:p w14:paraId="35212C73"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3. Less</w:t>
            </w:r>
            <w:r w:rsidR="00726535" w:rsidRPr="001E0ADC">
              <w:rPr>
                <w:rFonts w:ascii="Arial" w:hAnsi="Arial" w:cs="Arial"/>
                <w:sz w:val="16"/>
                <w:szCs w:val="16"/>
              </w:rPr>
              <w:t xml:space="preserve"> exposed without x-ray findings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B2F957"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4 years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1455F8"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X-rays</w:t>
            </w:r>
          </w:p>
          <w:p w14:paraId="3433035B"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CT scans</w:t>
            </w:r>
          </w:p>
          <w:p w14:paraId="24148211"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Spirometry</w:t>
            </w:r>
          </w:p>
          <w:p w14:paraId="41CE8F02"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Symptoms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1087C" w14:textId="77777777" w:rsidR="000743DA" w:rsidRPr="001E0ADC" w:rsidRDefault="000743DA" w:rsidP="003A044E">
            <w:pPr>
              <w:ind w:left="29" w:right="29"/>
              <w:rPr>
                <w:rFonts w:ascii="Arial" w:hAnsi="Arial" w:cs="Arial"/>
                <w:sz w:val="16"/>
                <w:szCs w:val="16"/>
              </w:rPr>
            </w:pPr>
            <w:r w:rsidRPr="001E0ADC">
              <w:rPr>
                <w:rFonts w:ascii="Arial" w:hAnsi="Arial" w:cs="Arial"/>
                <w:sz w:val="16"/>
                <w:szCs w:val="16"/>
              </w:rPr>
              <w:t>Exposed group with x-ray findings: 24/78 (31%) had worsened x-rays at 4 years, 10/78 (13%) had developed CWP.</w:t>
            </w:r>
            <w:r w:rsidR="003A044E" w:rsidRPr="001E0ADC">
              <w:rPr>
                <w:rFonts w:ascii="Arial" w:hAnsi="Arial" w:cs="Arial"/>
                <w:sz w:val="16"/>
                <w:szCs w:val="16"/>
              </w:rPr>
              <w:t xml:space="preserve"> </w:t>
            </w:r>
            <w:r w:rsidRPr="001E0ADC">
              <w:rPr>
                <w:rFonts w:ascii="Arial" w:hAnsi="Arial" w:cs="Arial"/>
                <w:sz w:val="16"/>
                <w:szCs w:val="16"/>
              </w:rPr>
              <w:t>Exposed group with normal x-rays: 6/78 (8%) had worsened x-rays.</w:t>
            </w:r>
            <w:r w:rsidR="003A044E" w:rsidRPr="001E0ADC">
              <w:rPr>
                <w:rFonts w:ascii="Arial" w:hAnsi="Arial" w:cs="Arial"/>
                <w:sz w:val="16"/>
                <w:szCs w:val="16"/>
              </w:rPr>
              <w:t xml:space="preserve"> </w:t>
            </w:r>
            <w:r w:rsidRPr="001E0ADC">
              <w:rPr>
                <w:rFonts w:ascii="Arial" w:hAnsi="Arial" w:cs="Arial"/>
                <w:sz w:val="16"/>
                <w:szCs w:val="16"/>
              </w:rPr>
              <w:t>Less exposed group with normal x-rays: 1/78 had worsened x-rays.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BF3ED6"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“[W]orsening x-ray findings and pneumoconiosis were more often observed in coal miners with micronodules on lung CT scans, wheezing, low values of MMEF and FEF25%, and high dust exposure at the first examination.”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DA5DA7" w14:textId="77777777" w:rsidR="000743DA" w:rsidRPr="001E0ADC" w:rsidRDefault="00FD5389" w:rsidP="00B42F73">
            <w:pPr>
              <w:ind w:left="29" w:right="29"/>
              <w:rPr>
                <w:rFonts w:ascii="Arial" w:hAnsi="Arial" w:cs="Arial"/>
                <w:sz w:val="16"/>
                <w:szCs w:val="16"/>
              </w:rPr>
            </w:pPr>
            <w:r w:rsidRPr="001E0ADC">
              <w:rPr>
                <w:rFonts w:ascii="Arial" w:hAnsi="Arial" w:cs="Arial"/>
                <w:sz w:val="16"/>
                <w:szCs w:val="16"/>
              </w:rPr>
              <w:t xml:space="preserve">Included 2 </w:t>
            </w:r>
            <w:r w:rsidR="000743DA" w:rsidRPr="001E0ADC">
              <w:rPr>
                <w:rFonts w:ascii="Arial" w:hAnsi="Arial" w:cs="Arial"/>
                <w:sz w:val="16"/>
                <w:szCs w:val="16"/>
              </w:rPr>
              <w:t>control groups, one with similar exposure with normal x-rays and another with limited exposure and normal x-rays.</w:t>
            </w:r>
            <w:r w:rsidRPr="001E0ADC">
              <w:rPr>
                <w:rFonts w:ascii="Arial" w:hAnsi="Arial" w:cs="Arial"/>
                <w:sz w:val="16"/>
                <w:szCs w:val="16"/>
              </w:rPr>
              <w:t xml:space="preserve"> </w:t>
            </w:r>
            <w:r w:rsidR="000743DA" w:rsidRPr="001E0ADC">
              <w:rPr>
                <w:rFonts w:ascii="Arial" w:hAnsi="Arial" w:cs="Arial"/>
                <w:sz w:val="16"/>
                <w:szCs w:val="16"/>
              </w:rPr>
              <w:t>Data suggest young coal workers with findings on x-rays</w:t>
            </w:r>
            <w:r w:rsidR="00CA0B0E" w:rsidRPr="001E0ADC">
              <w:rPr>
                <w:rFonts w:ascii="Arial" w:hAnsi="Arial" w:cs="Arial"/>
                <w:sz w:val="16"/>
                <w:szCs w:val="16"/>
              </w:rPr>
              <w:t xml:space="preserve"> may</w:t>
            </w:r>
            <w:r w:rsidRPr="001E0ADC">
              <w:rPr>
                <w:rFonts w:ascii="Arial" w:hAnsi="Arial" w:cs="Arial"/>
                <w:sz w:val="16"/>
                <w:szCs w:val="16"/>
              </w:rPr>
              <w:t xml:space="preserve"> continue to develop CWP. S</w:t>
            </w:r>
            <w:r w:rsidR="000743DA" w:rsidRPr="001E0ADC">
              <w:rPr>
                <w:rFonts w:ascii="Arial" w:hAnsi="Arial" w:cs="Arial"/>
                <w:sz w:val="16"/>
                <w:szCs w:val="16"/>
              </w:rPr>
              <w:t xml:space="preserve">uggests that workers with ILO classification findings of 0/1 or 1/0 have vigorous interventions to lesson coal dust exposure. </w:t>
            </w:r>
            <w:r w:rsidRPr="001E0ADC">
              <w:rPr>
                <w:rFonts w:ascii="Arial" w:hAnsi="Arial" w:cs="Arial"/>
                <w:sz w:val="16"/>
                <w:szCs w:val="16"/>
              </w:rPr>
              <w:t xml:space="preserve">Also suggests </w:t>
            </w:r>
            <w:r w:rsidR="000743DA" w:rsidRPr="001E0ADC">
              <w:rPr>
                <w:rFonts w:ascii="Arial" w:hAnsi="Arial" w:cs="Arial"/>
                <w:sz w:val="16"/>
                <w:szCs w:val="16"/>
              </w:rPr>
              <w:t>CT scan</w:t>
            </w:r>
            <w:r w:rsidR="00CA0B0E" w:rsidRPr="001E0ADC">
              <w:rPr>
                <w:rFonts w:ascii="Arial" w:hAnsi="Arial" w:cs="Arial"/>
                <w:sz w:val="16"/>
                <w:szCs w:val="16"/>
              </w:rPr>
              <w:t xml:space="preserve"> may</w:t>
            </w:r>
            <w:r w:rsidR="000743DA" w:rsidRPr="001E0ADC">
              <w:rPr>
                <w:rFonts w:ascii="Arial" w:hAnsi="Arial" w:cs="Arial"/>
                <w:sz w:val="16"/>
                <w:szCs w:val="16"/>
              </w:rPr>
              <w:t xml:space="preserve"> be useful in evaluation of workers with x-ray findings.</w:t>
            </w:r>
          </w:p>
        </w:tc>
      </w:tr>
      <w:tr w:rsidR="007A7CCA" w:rsidRPr="007A7CCA" w14:paraId="63C84ADF" w14:textId="77777777" w:rsidTr="0072271C">
        <w:trPr>
          <w:trHeight w:val="233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33B4F3"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lastRenderedPageBreak/>
              <w:t>Musk 1981</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B185A7"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6.0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11410"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87</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B6CBA"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X-ray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96D6E9"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Spirometry</w:t>
            </w:r>
          </w:p>
          <w:p w14:paraId="1EBFA374"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Pulmonary function test with</w:t>
            </w:r>
            <w:r w:rsidR="00726535" w:rsidRPr="001E0ADC">
              <w:rPr>
                <w:rFonts w:ascii="Arial" w:hAnsi="Arial" w:cs="Arial"/>
                <w:sz w:val="16"/>
                <w:szCs w:val="16"/>
              </w:rPr>
              <w:t xml:space="preserve"> closed circuit helium dilution</w:t>
            </w:r>
          </w:p>
          <w:p w14:paraId="38EE67E4" w14:textId="77777777" w:rsidR="000743DA" w:rsidRPr="001E0ADC" w:rsidRDefault="000743DA" w:rsidP="00B42F73">
            <w:pPr>
              <w:ind w:left="29" w:right="29"/>
              <w:rPr>
                <w:rFonts w:ascii="Arial" w:hAnsi="Arial" w:cs="Arial"/>
                <w:sz w:val="16"/>
                <w:szCs w:val="16"/>
                <w:lang w:val="fr-FR"/>
              </w:rPr>
            </w:pPr>
            <w:r w:rsidRPr="001E0ADC">
              <w:rPr>
                <w:rFonts w:ascii="Arial" w:hAnsi="Arial" w:cs="Arial"/>
                <w:sz w:val="16"/>
                <w:szCs w:val="16"/>
                <w:lang w:val="fr-FR"/>
              </w:rPr>
              <w:t>Plethysmo</w:t>
            </w:r>
            <w:r w:rsidR="00B42F73" w:rsidRPr="001E0ADC">
              <w:rPr>
                <w:rFonts w:ascii="Arial" w:hAnsi="Arial" w:cs="Arial"/>
                <w:sz w:val="16"/>
                <w:szCs w:val="16"/>
                <w:lang w:val="fr-FR"/>
              </w:rPr>
              <w:t>-</w:t>
            </w:r>
            <w:r w:rsidR="00726535" w:rsidRPr="001E0ADC">
              <w:rPr>
                <w:rFonts w:ascii="Arial" w:hAnsi="Arial" w:cs="Arial"/>
                <w:sz w:val="16"/>
                <w:szCs w:val="16"/>
                <w:lang w:val="fr-FR"/>
              </w:rPr>
              <w:t>graphy</w:t>
            </w:r>
          </w:p>
          <w:p w14:paraId="2D146BFF" w14:textId="77777777" w:rsidR="000743DA" w:rsidRPr="001E0ADC" w:rsidRDefault="000743DA" w:rsidP="00B42F73">
            <w:pPr>
              <w:ind w:left="29" w:right="29"/>
              <w:rPr>
                <w:rFonts w:ascii="Arial" w:hAnsi="Arial" w:cs="Arial"/>
                <w:sz w:val="16"/>
                <w:szCs w:val="16"/>
                <w:lang w:val="fr-FR"/>
              </w:rPr>
            </w:pPr>
            <w:r w:rsidRPr="001E0ADC">
              <w:rPr>
                <w:rFonts w:ascii="Arial" w:hAnsi="Arial" w:cs="Arial"/>
                <w:sz w:val="16"/>
                <w:szCs w:val="16"/>
                <w:lang w:val="fr-FR"/>
              </w:rPr>
              <w:t>Exercise test</w:t>
            </w:r>
          </w:p>
          <w:p w14:paraId="037FEB22" w14:textId="77777777" w:rsidR="000743DA" w:rsidRPr="001E0ADC" w:rsidRDefault="000743DA" w:rsidP="00B42F73">
            <w:pPr>
              <w:ind w:left="29" w:right="29"/>
              <w:rPr>
                <w:rFonts w:ascii="Arial" w:hAnsi="Arial" w:cs="Arial"/>
                <w:sz w:val="16"/>
                <w:szCs w:val="16"/>
                <w:lang w:val="fr-FR"/>
              </w:rPr>
            </w:pPr>
            <w:r w:rsidRPr="001E0ADC">
              <w:rPr>
                <w:rFonts w:ascii="Arial" w:hAnsi="Arial" w:cs="Arial"/>
                <w:sz w:val="16"/>
                <w:szCs w:val="16"/>
                <w:lang w:val="fr-FR"/>
              </w:rPr>
              <w:t>Symptom Questionnaire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6C347E" w14:textId="77777777" w:rsidR="000743DA" w:rsidRPr="001E0ADC" w:rsidRDefault="0064680A" w:rsidP="00B42F73">
            <w:pPr>
              <w:ind w:left="29" w:right="29"/>
              <w:rPr>
                <w:rFonts w:ascii="Arial" w:hAnsi="Arial" w:cs="Arial"/>
                <w:sz w:val="16"/>
                <w:szCs w:val="16"/>
              </w:rPr>
            </w:pPr>
            <w:r w:rsidRPr="001E0ADC">
              <w:rPr>
                <w:rFonts w:ascii="Arial" w:hAnsi="Arial" w:cs="Arial"/>
                <w:sz w:val="16"/>
                <w:szCs w:val="16"/>
              </w:rPr>
              <w:t xml:space="preserve">Coal </w:t>
            </w:r>
            <w:r w:rsidR="000743DA" w:rsidRPr="001E0ADC">
              <w:rPr>
                <w:rFonts w:ascii="Arial" w:hAnsi="Arial" w:cs="Arial"/>
                <w:sz w:val="16"/>
                <w:szCs w:val="16"/>
              </w:rPr>
              <w:t>miners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6A802"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9 years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080D39"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ILO classification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F01BE7"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Men with r opacities had a reduction in lung compliance over men with q opacities.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6B1860"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“[T]</w:t>
            </w:r>
            <w:r w:rsidR="008A22CB" w:rsidRPr="001E0ADC">
              <w:rPr>
                <w:rFonts w:ascii="Arial" w:hAnsi="Arial" w:cs="Arial"/>
                <w:sz w:val="16"/>
                <w:szCs w:val="16"/>
              </w:rPr>
              <w:t>he</w:t>
            </w:r>
            <w:r w:rsidRPr="001E0ADC">
              <w:rPr>
                <w:rFonts w:ascii="Arial" w:hAnsi="Arial" w:cs="Arial"/>
                <w:sz w:val="16"/>
                <w:szCs w:val="16"/>
              </w:rPr>
              <w:t xml:space="preserve"> different radiographic abnormalities of simple pneumoconiosis reflex underlying structural differences which, at the extremes, range from very small to largish nodules of accumulated dust and from diffuse focal emphysema to diffuse fibrosis.”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30234"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 xml:space="preserve">Full occupational </w:t>
            </w:r>
            <w:r w:rsidR="007A7CCA" w:rsidRPr="001E0ADC">
              <w:rPr>
                <w:rFonts w:ascii="Arial" w:hAnsi="Arial" w:cs="Arial"/>
                <w:sz w:val="16"/>
                <w:szCs w:val="16"/>
              </w:rPr>
              <w:t>history</w:t>
            </w:r>
            <w:r w:rsidRPr="001E0ADC">
              <w:rPr>
                <w:rFonts w:ascii="Arial" w:hAnsi="Arial" w:cs="Arial"/>
                <w:sz w:val="16"/>
                <w:szCs w:val="16"/>
              </w:rPr>
              <w:t xml:space="preserve"> and smoking history was included. Data suggest chest radiographs with opacities</w:t>
            </w:r>
            <w:r w:rsidR="00CA0B0E" w:rsidRPr="001E0ADC">
              <w:rPr>
                <w:rFonts w:ascii="Arial" w:hAnsi="Arial" w:cs="Arial"/>
                <w:sz w:val="16"/>
                <w:szCs w:val="16"/>
              </w:rPr>
              <w:t xml:space="preserve"> may</w:t>
            </w:r>
            <w:r w:rsidRPr="001E0ADC">
              <w:rPr>
                <w:rFonts w:ascii="Arial" w:hAnsi="Arial" w:cs="Arial"/>
                <w:sz w:val="16"/>
                <w:szCs w:val="16"/>
              </w:rPr>
              <w:t xml:space="preserve"> indicate pulmonary fibrosis.</w:t>
            </w:r>
          </w:p>
        </w:tc>
      </w:tr>
      <w:tr w:rsidR="0034164B" w:rsidRPr="007A7CCA" w14:paraId="5BCEA5F8" w14:textId="77777777" w:rsidTr="0072271C">
        <w:trPr>
          <w:trHeight w:val="233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ED3FE1" w14:textId="77777777" w:rsidR="0034164B" w:rsidRPr="001E0ADC" w:rsidRDefault="0034164B" w:rsidP="0034164B">
            <w:pPr>
              <w:ind w:left="29" w:right="29"/>
              <w:rPr>
                <w:rFonts w:ascii="Arial" w:hAnsi="Arial" w:cs="Arial"/>
                <w:sz w:val="16"/>
                <w:szCs w:val="16"/>
              </w:rPr>
            </w:pPr>
            <w:r w:rsidRPr="001E0ADC">
              <w:rPr>
                <w:rFonts w:ascii="Arial" w:hAnsi="Arial" w:cs="Arial"/>
                <w:sz w:val="16"/>
                <w:szCs w:val="16"/>
              </w:rPr>
              <w:t>Brodkin 1993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B85FAC" w14:textId="77777777" w:rsidR="0034164B" w:rsidRPr="001E0ADC" w:rsidRDefault="0034164B" w:rsidP="0034164B">
            <w:pPr>
              <w:ind w:left="29" w:right="29"/>
              <w:rPr>
                <w:rFonts w:ascii="Arial" w:hAnsi="Arial" w:cs="Arial"/>
                <w:sz w:val="16"/>
                <w:szCs w:val="16"/>
              </w:rPr>
            </w:pPr>
            <w:r w:rsidRPr="001E0ADC">
              <w:rPr>
                <w:rFonts w:ascii="Arial" w:hAnsi="Arial" w:cs="Arial"/>
                <w:sz w:val="16"/>
                <w:szCs w:val="16"/>
              </w:rPr>
              <w:t>6.0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3B2785" w14:textId="77777777" w:rsidR="0034164B" w:rsidRPr="001E0ADC" w:rsidRDefault="0034164B" w:rsidP="0034164B">
            <w:pPr>
              <w:ind w:left="29" w:right="29"/>
              <w:rPr>
                <w:rFonts w:ascii="Arial" w:hAnsi="Arial" w:cs="Arial"/>
                <w:sz w:val="16"/>
                <w:szCs w:val="16"/>
              </w:rPr>
            </w:pPr>
            <w:r w:rsidRPr="001E0ADC">
              <w:rPr>
                <w:rFonts w:ascii="Arial" w:hAnsi="Arial" w:cs="Arial"/>
                <w:sz w:val="16"/>
                <w:szCs w:val="16"/>
              </w:rPr>
              <w:t>816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67F196" w14:textId="77777777" w:rsidR="0034164B" w:rsidRPr="001E0ADC" w:rsidRDefault="0034164B" w:rsidP="0034164B">
            <w:pPr>
              <w:ind w:left="29" w:right="29"/>
              <w:rPr>
                <w:rFonts w:ascii="Arial" w:hAnsi="Arial" w:cs="Arial"/>
                <w:sz w:val="16"/>
                <w:szCs w:val="16"/>
              </w:rPr>
            </w:pPr>
            <w:r w:rsidRPr="001E0ADC">
              <w:rPr>
                <w:rFonts w:ascii="Arial" w:hAnsi="Arial" w:cs="Arial"/>
                <w:sz w:val="16"/>
                <w:szCs w:val="16"/>
              </w:rPr>
              <w:t>X-ray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ABB9EB" w14:textId="77777777" w:rsidR="0034164B" w:rsidRPr="001E0ADC" w:rsidRDefault="0034164B" w:rsidP="0034164B">
            <w:pPr>
              <w:ind w:left="29" w:right="29"/>
              <w:rPr>
                <w:rFonts w:ascii="Arial" w:hAnsi="Arial" w:cs="Arial"/>
                <w:sz w:val="16"/>
                <w:szCs w:val="16"/>
              </w:rPr>
            </w:pPr>
            <w:r w:rsidRPr="001E0ADC">
              <w:rPr>
                <w:rFonts w:ascii="Arial" w:hAnsi="Arial" w:cs="Arial"/>
                <w:sz w:val="16"/>
                <w:szCs w:val="16"/>
              </w:rPr>
              <w:t>Spirometry</w:t>
            </w:r>
          </w:p>
          <w:p w14:paraId="0A084F94" w14:textId="77777777" w:rsidR="0034164B" w:rsidRPr="001E0ADC" w:rsidRDefault="0034164B" w:rsidP="0034164B">
            <w:pPr>
              <w:ind w:left="29" w:right="29"/>
              <w:rPr>
                <w:rFonts w:ascii="Arial" w:hAnsi="Arial" w:cs="Arial"/>
                <w:sz w:val="16"/>
                <w:szCs w:val="16"/>
              </w:rPr>
            </w:pPr>
            <w:r w:rsidRPr="001E0ADC">
              <w:rPr>
                <w:rFonts w:ascii="Arial" w:hAnsi="Arial" w:cs="Arial"/>
                <w:sz w:val="16"/>
                <w:szCs w:val="16"/>
              </w:rPr>
              <w:t>Symptoms-Questionnaire in asbestos workers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E1A71F" w14:textId="77777777" w:rsidR="0034164B" w:rsidRPr="001E0ADC" w:rsidRDefault="0034164B" w:rsidP="0034164B">
            <w:pPr>
              <w:ind w:left="29" w:right="29"/>
              <w:rPr>
                <w:rFonts w:ascii="Arial" w:hAnsi="Arial" w:cs="Arial"/>
                <w:sz w:val="16"/>
                <w:szCs w:val="16"/>
              </w:rPr>
            </w:pPr>
            <w:r w:rsidRPr="001E0ADC">
              <w:rPr>
                <w:rFonts w:ascii="Arial" w:hAnsi="Arial" w:cs="Arial"/>
                <w:sz w:val="16"/>
                <w:szCs w:val="16"/>
              </w:rPr>
              <w:t>Various workers exposed to asbestos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D53F9C" w14:textId="77777777" w:rsidR="0034164B" w:rsidRPr="001E0ADC" w:rsidRDefault="0034164B" w:rsidP="0034164B">
            <w:pPr>
              <w:ind w:left="29" w:right="29"/>
              <w:rPr>
                <w:rFonts w:ascii="Arial" w:hAnsi="Arial" w:cs="Arial"/>
                <w:sz w:val="16"/>
                <w:szCs w:val="16"/>
              </w:rPr>
            </w:pPr>
            <w:r w:rsidRPr="001E0ADC">
              <w:rPr>
                <w:rFonts w:ascii="Arial" w:hAnsi="Arial" w:cs="Arial"/>
                <w:sz w:val="16"/>
                <w:szCs w:val="16"/>
              </w:rPr>
              <w:t>None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F5F428" w14:textId="77777777" w:rsidR="0034164B" w:rsidRPr="001E0ADC" w:rsidRDefault="0034164B" w:rsidP="0034164B">
            <w:pPr>
              <w:ind w:left="29" w:right="29"/>
              <w:rPr>
                <w:rFonts w:ascii="Arial" w:hAnsi="Arial" w:cs="Arial"/>
                <w:sz w:val="16"/>
                <w:szCs w:val="16"/>
              </w:rPr>
            </w:pPr>
            <w:r w:rsidRPr="001E0ADC">
              <w:rPr>
                <w:rFonts w:ascii="Arial" w:hAnsi="Arial" w:cs="Arial"/>
                <w:sz w:val="16"/>
                <w:szCs w:val="16"/>
              </w:rPr>
              <w:t>FVC</w:t>
            </w:r>
          </w:p>
          <w:p w14:paraId="53A443A6" w14:textId="77777777" w:rsidR="0034164B" w:rsidRPr="001E0ADC" w:rsidRDefault="0034164B" w:rsidP="0034164B">
            <w:pPr>
              <w:ind w:left="29" w:right="29"/>
              <w:rPr>
                <w:rFonts w:ascii="Arial" w:hAnsi="Arial" w:cs="Arial"/>
                <w:sz w:val="16"/>
                <w:szCs w:val="16"/>
              </w:rPr>
            </w:pPr>
            <w:r w:rsidRPr="001E0ADC">
              <w:rPr>
                <w:rFonts w:ascii="Arial" w:hAnsi="Arial" w:cs="Arial"/>
                <w:sz w:val="16"/>
                <w:szCs w:val="16"/>
              </w:rPr>
              <w:t>FEV</w:t>
            </w:r>
            <w:r w:rsidRPr="001E0ADC">
              <w:rPr>
                <w:rFonts w:ascii="Arial" w:hAnsi="Arial" w:cs="Arial"/>
                <w:sz w:val="16"/>
                <w:szCs w:val="16"/>
                <w:vertAlign w:val="subscript"/>
              </w:rPr>
              <w:t>1</w:t>
            </w:r>
          </w:p>
          <w:p w14:paraId="5FC41C15" w14:textId="77777777" w:rsidR="0034164B" w:rsidRPr="001E0ADC" w:rsidRDefault="0034164B" w:rsidP="0034164B">
            <w:pPr>
              <w:ind w:left="29" w:right="29"/>
              <w:rPr>
                <w:rFonts w:ascii="Arial" w:hAnsi="Arial" w:cs="Arial"/>
                <w:sz w:val="16"/>
                <w:szCs w:val="16"/>
              </w:rPr>
            </w:pPr>
            <w:r w:rsidRPr="001E0ADC">
              <w:rPr>
                <w:rFonts w:ascii="Arial" w:hAnsi="Arial" w:cs="Arial"/>
                <w:sz w:val="16"/>
                <w:szCs w:val="16"/>
              </w:rPr>
              <w:t>Pre and post bronchodilator response</w:t>
            </w:r>
          </w:p>
          <w:p w14:paraId="01764E3D" w14:textId="77777777" w:rsidR="0034164B" w:rsidRPr="001E0ADC" w:rsidRDefault="0034164B" w:rsidP="0034164B">
            <w:pPr>
              <w:ind w:left="29" w:right="29"/>
              <w:rPr>
                <w:rFonts w:ascii="Arial" w:hAnsi="Arial" w:cs="Arial"/>
                <w:sz w:val="16"/>
                <w:szCs w:val="16"/>
              </w:rPr>
            </w:pPr>
            <w:r w:rsidRPr="001E0ADC">
              <w:rPr>
                <w:rFonts w:ascii="Arial" w:hAnsi="Arial" w:cs="Arial"/>
                <w:sz w:val="16"/>
                <w:szCs w:val="16"/>
              </w:rPr>
              <w:t>x-ray ILO classification</w:t>
            </w:r>
          </w:p>
          <w:p w14:paraId="32A43042" w14:textId="77777777" w:rsidR="0034164B" w:rsidRPr="001E0ADC" w:rsidRDefault="0034164B" w:rsidP="0034164B">
            <w:pPr>
              <w:ind w:left="29" w:right="29"/>
              <w:rPr>
                <w:rFonts w:ascii="Arial" w:hAnsi="Arial" w:cs="Arial"/>
                <w:sz w:val="16"/>
                <w:szCs w:val="16"/>
              </w:rPr>
            </w:pPr>
            <w:r w:rsidRPr="001E0ADC">
              <w:rPr>
                <w:rFonts w:ascii="Arial" w:hAnsi="Arial" w:cs="Arial"/>
                <w:sz w:val="16"/>
                <w:szCs w:val="16"/>
              </w:rPr>
              <w:t>Symptoms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DC335C" w14:textId="3939537E" w:rsidR="0034164B" w:rsidRPr="001E0ADC" w:rsidRDefault="0034164B" w:rsidP="0034164B">
            <w:pPr>
              <w:ind w:left="29" w:right="29"/>
              <w:rPr>
                <w:rFonts w:ascii="Arial" w:hAnsi="Arial" w:cs="Arial"/>
                <w:sz w:val="16"/>
                <w:szCs w:val="16"/>
              </w:rPr>
            </w:pPr>
            <w:r w:rsidRPr="001E0ADC">
              <w:rPr>
                <w:rFonts w:ascii="Arial" w:hAnsi="Arial" w:cs="Arial"/>
                <w:sz w:val="16"/>
                <w:szCs w:val="16"/>
              </w:rPr>
              <w:t>324/816 (40%) had unremarkable chest x-ray. 219/816 (27%) had pleural abnormalities 100/816 (12%) had parenchymal abnormalities 169/816 had both Parenchymal small opacities on x-ray increased odds of restrictive ventilator pattern by OR 1.41 (1.32-1.52) (p</w:t>
            </w:r>
            <w:r w:rsidR="00A752D9" w:rsidRPr="001E0ADC">
              <w:rPr>
                <w:rFonts w:ascii="Arial" w:hAnsi="Arial" w:cs="Arial"/>
                <w:sz w:val="16"/>
                <w:szCs w:val="16"/>
              </w:rPr>
              <w:t xml:space="preserve"> </w:t>
            </w:r>
            <w:r w:rsidRPr="001E0ADC">
              <w:rPr>
                <w:rFonts w:ascii="Arial" w:hAnsi="Arial" w:cs="Arial"/>
                <w:sz w:val="16"/>
                <w:szCs w:val="16"/>
              </w:rPr>
              <w:t>&lt;0.001). No significant findings on x-ray and obstructive ventilator pattern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AB3E88" w14:textId="77777777" w:rsidR="0034164B" w:rsidRPr="001E0ADC" w:rsidRDefault="0034164B" w:rsidP="0034164B">
            <w:pPr>
              <w:ind w:left="29" w:right="29"/>
              <w:rPr>
                <w:rFonts w:ascii="Arial" w:hAnsi="Arial" w:cs="Arial"/>
                <w:sz w:val="16"/>
                <w:szCs w:val="16"/>
              </w:rPr>
            </w:pPr>
            <w:r w:rsidRPr="001E0ADC">
              <w:rPr>
                <w:rFonts w:ascii="Arial" w:hAnsi="Arial" w:cs="Arial"/>
                <w:sz w:val="16"/>
                <w:szCs w:val="16"/>
              </w:rPr>
              <w:t>“[R]espiratory symptoms of cough, sputum, wheeze, and dyspnea are associated with a significantly lower ventilator capacity in asbestos-exposed populations. Wheeze and dyspnea appear to be especially significant predictors of ventilator impairment, independent of smoking…These findings also underscore the continued importance of utilizing clinical history to assess respiratory status.”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8AAAFE" w14:textId="77777777" w:rsidR="0034164B" w:rsidRPr="001E0ADC" w:rsidRDefault="0034164B" w:rsidP="0034164B">
            <w:pPr>
              <w:ind w:left="29" w:right="29"/>
              <w:rPr>
                <w:rFonts w:ascii="Arial" w:hAnsi="Arial" w:cs="Arial"/>
                <w:sz w:val="16"/>
                <w:szCs w:val="16"/>
              </w:rPr>
            </w:pPr>
            <w:r w:rsidRPr="001E0ADC">
              <w:rPr>
                <w:rFonts w:ascii="Arial" w:hAnsi="Arial" w:cs="Arial"/>
                <w:sz w:val="16"/>
                <w:szCs w:val="16"/>
              </w:rPr>
              <w:t>Participants part of CARET study. Used PA x-rays, 2 readers looking at x-rays. 17% of participants were smokers. Data suggest questionnaires are helpful in determining respiratory illness in asbestos workers. X-ray findings were correlated with restrictive findings on spirometry, but there was no correlation between x-ray findings and obstructive findings on spirometry.</w:t>
            </w:r>
          </w:p>
        </w:tc>
      </w:tr>
      <w:tr w:rsidR="007A7CCA" w:rsidRPr="007A7CCA" w14:paraId="5F115EF4" w14:textId="77777777" w:rsidTr="0072271C">
        <w:trPr>
          <w:trHeight w:val="215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C1F0D0"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Larson 2012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402D9C"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5.0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228F8A" w14:textId="77777777" w:rsidR="000743DA" w:rsidRPr="001E0ADC" w:rsidRDefault="0086142D" w:rsidP="00B42F73">
            <w:pPr>
              <w:ind w:left="29" w:right="29"/>
              <w:rPr>
                <w:rFonts w:ascii="Arial" w:hAnsi="Arial" w:cs="Arial"/>
                <w:sz w:val="16"/>
                <w:szCs w:val="16"/>
              </w:rPr>
            </w:pPr>
            <w:r w:rsidRPr="001E0ADC">
              <w:rPr>
                <w:rFonts w:ascii="Arial" w:hAnsi="Arial" w:cs="Arial"/>
                <w:sz w:val="16"/>
                <w:szCs w:val="16"/>
              </w:rPr>
              <w:t>6475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0B2986" w14:textId="639D971B" w:rsidR="000743DA" w:rsidRPr="001E0ADC" w:rsidRDefault="00B7444A" w:rsidP="00B7444A">
            <w:pPr>
              <w:ind w:left="29" w:right="29"/>
              <w:rPr>
                <w:rFonts w:ascii="Arial" w:hAnsi="Arial" w:cs="Arial"/>
                <w:sz w:val="16"/>
                <w:szCs w:val="16"/>
              </w:rPr>
            </w:pPr>
            <w:r w:rsidRPr="001E0ADC">
              <w:rPr>
                <w:rFonts w:ascii="Arial" w:hAnsi="Arial" w:cs="Arial"/>
                <w:sz w:val="16"/>
                <w:szCs w:val="16"/>
              </w:rPr>
              <w:t>PA Chest x-ray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44DA6A"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Spirometry</w:t>
            </w:r>
          </w:p>
          <w:p w14:paraId="517BDB17"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Some had HRCT scans (363/6476)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90DF3E"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Citizens of Libby</w:t>
            </w:r>
            <w:r w:rsidR="00415B7A" w:rsidRPr="001E0ADC">
              <w:rPr>
                <w:rFonts w:ascii="Arial" w:hAnsi="Arial" w:cs="Arial"/>
                <w:sz w:val="16"/>
                <w:szCs w:val="16"/>
              </w:rPr>
              <w:t>,</w:t>
            </w:r>
            <w:r w:rsidRPr="001E0ADC">
              <w:rPr>
                <w:rFonts w:ascii="Arial" w:hAnsi="Arial" w:cs="Arial"/>
                <w:sz w:val="16"/>
                <w:szCs w:val="16"/>
              </w:rPr>
              <w:t xml:space="preserve"> MT who were participating in a community screening program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117DB"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None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8CE73B" w14:textId="77777777" w:rsidR="000743DA" w:rsidRPr="001E0ADC" w:rsidRDefault="000743DA" w:rsidP="00B42F73">
            <w:pPr>
              <w:ind w:left="29" w:right="29"/>
              <w:rPr>
                <w:rFonts w:ascii="Arial" w:eastAsia="Times New Roman" w:hAnsi="Arial" w:cs="Arial"/>
                <w:sz w:val="16"/>
                <w:szCs w:val="16"/>
              </w:rPr>
            </w:pPr>
            <w:r w:rsidRPr="001E0ADC">
              <w:rPr>
                <w:rFonts w:ascii="Arial" w:eastAsia="Times New Roman" w:hAnsi="Arial" w:cs="Arial"/>
                <w:sz w:val="16"/>
                <w:szCs w:val="16"/>
              </w:rPr>
              <w:t>FVC</w:t>
            </w:r>
          </w:p>
          <w:p w14:paraId="2B8F7E87" w14:textId="77777777" w:rsidR="000743DA" w:rsidRPr="001E0ADC" w:rsidRDefault="000743DA" w:rsidP="00B42F73">
            <w:pPr>
              <w:ind w:left="29" w:right="29"/>
              <w:rPr>
                <w:rFonts w:ascii="Arial" w:eastAsia="Times New Roman" w:hAnsi="Arial" w:cs="Arial"/>
                <w:sz w:val="16"/>
                <w:szCs w:val="16"/>
              </w:rPr>
            </w:pPr>
            <w:r w:rsidRPr="001E0ADC">
              <w:rPr>
                <w:rFonts w:ascii="Arial" w:eastAsia="Times New Roman" w:hAnsi="Arial" w:cs="Arial"/>
                <w:sz w:val="16"/>
                <w:szCs w:val="16"/>
              </w:rPr>
              <w:t>FEV</w:t>
            </w:r>
            <w:r w:rsidRPr="001E0ADC">
              <w:rPr>
                <w:rFonts w:ascii="Arial" w:eastAsia="Times New Roman" w:hAnsi="Arial" w:cs="Arial"/>
                <w:sz w:val="16"/>
                <w:szCs w:val="16"/>
                <w:vertAlign w:val="subscript"/>
              </w:rPr>
              <w:t>1</w:t>
            </w:r>
          </w:p>
          <w:p w14:paraId="3AF5CE72" w14:textId="77777777" w:rsidR="000743DA" w:rsidRPr="001E0ADC" w:rsidRDefault="000743DA" w:rsidP="00B42F73">
            <w:pPr>
              <w:ind w:left="29" w:right="29"/>
              <w:rPr>
                <w:rFonts w:ascii="Arial" w:eastAsia="Times New Roman" w:hAnsi="Arial" w:cs="Arial"/>
                <w:sz w:val="16"/>
                <w:szCs w:val="16"/>
              </w:rPr>
            </w:pPr>
            <w:r w:rsidRPr="001E0ADC">
              <w:rPr>
                <w:rFonts w:ascii="Arial" w:eastAsia="Times New Roman" w:hAnsi="Arial" w:cs="Arial"/>
                <w:sz w:val="16"/>
                <w:szCs w:val="16"/>
              </w:rPr>
              <w:t>X-ray ILO category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FDB73F" w14:textId="77777777" w:rsidR="000743DA" w:rsidRPr="001E0ADC" w:rsidRDefault="00DF6D21" w:rsidP="00B42F73">
            <w:pPr>
              <w:ind w:left="29" w:right="29"/>
              <w:rPr>
                <w:rFonts w:ascii="Arial" w:eastAsia="Times New Roman" w:hAnsi="Arial" w:cs="Arial"/>
                <w:sz w:val="16"/>
                <w:szCs w:val="16"/>
              </w:rPr>
            </w:pPr>
            <w:r w:rsidRPr="001E0ADC">
              <w:rPr>
                <w:rFonts w:ascii="Arial" w:eastAsia="Times New Roman" w:hAnsi="Arial" w:cs="Arial"/>
                <w:sz w:val="16"/>
                <w:szCs w:val="16"/>
              </w:rPr>
              <w:t>P</w:t>
            </w:r>
            <w:r w:rsidR="000743DA" w:rsidRPr="001E0ADC">
              <w:rPr>
                <w:rFonts w:ascii="Arial" w:eastAsia="Times New Roman" w:hAnsi="Arial" w:cs="Arial"/>
                <w:sz w:val="16"/>
                <w:szCs w:val="16"/>
              </w:rPr>
              <w:t>articipants with HRCT scan 3% had parenchymal abnormalities not seen on x-rays.</w:t>
            </w:r>
            <w:r w:rsidR="00B42F73" w:rsidRPr="001E0ADC">
              <w:rPr>
                <w:rFonts w:ascii="Arial" w:eastAsia="Times New Roman" w:hAnsi="Arial" w:cs="Arial"/>
                <w:sz w:val="16"/>
                <w:szCs w:val="16"/>
              </w:rPr>
              <w:t xml:space="preserve"> </w:t>
            </w:r>
            <w:r w:rsidR="000743DA" w:rsidRPr="001E0ADC">
              <w:rPr>
                <w:rFonts w:ascii="Arial" w:eastAsia="Times New Roman" w:hAnsi="Arial" w:cs="Arial"/>
                <w:sz w:val="16"/>
                <w:szCs w:val="16"/>
              </w:rPr>
              <w:t>77% (5003/6476) had normal spirometry.</w:t>
            </w:r>
            <w:r w:rsidR="00B42F73" w:rsidRPr="001E0ADC">
              <w:rPr>
                <w:rFonts w:ascii="Arial" w:eastAsia="Times New Roman" w:hAnsi="Arial" w:cs="Arial"/>
                <w:sz w:val="16"/>
                <w:szCs w:val="16"/>
              </w:rPr>
              <w:t xml:space="preserve"> </w:t>
            </w:r>
            <w:r w:rsidR="000743DA" w:rsidRPr="001E0ADC">
              <w:rPr>
                <w:rFonts w:ascii="Arial" w:eastAsia="Times New Roman" w:hAnsi="Arial" w:cs="Arial"/>
                <w:sz w:val="16"/>
                <w:szCs w:val="16"/>
              </w:rPr>
              <w:t>No trends between prevalence of abnormal spirometry with surrogate of amphibole exposure.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6B9878" w14:textId="77777777" w:rsidR="000743DA" w:rsidRPr="001E0ADC" w:rsidRDefault="000743DA" w:rsidP="00B42F73">
            <w:pPr>
              <w:ind w:left="29" w:right="29"/>
              <w:rPr>
                <w:rFonts w:ascii="Arial" w:hAnsi="Arial" w:cs="Arial"/>
                <w:sz w:val="16"/>
                <w:szCs w:val="16"/>
              </w:rPr>
            </w:pPr>
            <w:r w:rsidRPr="001E0ADC">
              <w:rPr>
                <w:rFonts w:ascii="Arial" w:hAnsi="Arial" w:cs="Arial"/>
                <w:sz w:val="16"/>
                <w:szCs w:val="16"/>
              </w:rPr>
              <w:t>“[I]n this cohort of community screening participants, LPT is statistically associated with restrictive spirometry.”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5105B" w14:textId="77777777" w:rsidR="000743DA" w:rsidRPr="001E0ADC" w:rsidRDefault="00DF6D21" w:rsidP="00B42F73">
            <w:pPr>
              <w:ind w:left="29" w:right="29"/>
              <w:rPr>
                <w:rFonts w:ascii="Arial" w:hAnsi="Arial" w:cs="Arial"/>
                <w:sz w:val="16"/>
                <w:szCs w:val="16"/>
              </w:rPr>
            </w:pPr>
            <w:r w:rsidRPr="001E0ADC">
              <w:rPr>
                <w:rFonts w:ascii="Arial" w:hAnsi="Arial" w:cs="Arial"/>
                <w:sz w:val="16"/>
                <w:szCs w:val="16"/>
              </w:rPr>
              <w:t xml:space="preserve">Chest x-rays </w:t>
            </w:r>
            <w:r w:rsidR="000743DA" w:rsidRPr="001E0ADC">
              <w:rPr>
                <w:rFonts w:ascii="Arial" w:hAnsi="Arial" w:cs="Arial"/>
                <w:sz w:val="16"/>
                <w:szCs w:val="16"/>
              </w:rPr>
              <w:t>eval</w:t>
            </w:r>
            <w:r w:rsidRPr="001E0ADC">
              <w:rPr>
                <w:rFonts w:ascii="Arial" w:hAnsi="Arial" w:cs="Arial"/>
                <w:sz w:val="16"/>
                <w:szCs w:val="16"/>
              </w:rPr>
              <w:t>uated by 2 or 3 B-readers. S</w:t>
            </w:r>
            <w:r w:rsidR="000743DA" w:rsidRPr="001E0ADC">
              <w:rPr>
                <w:rFonts w:ascii="Arial" w:hAnsi="Arial" w:cs="Arial"/>
                <w:sz w:val="16"/>
                <w:szCs w:val="16"/>
              </w:rPr>
              <w:t>tudy</w:t>
            </w:r>
            <w:r w:rsidRPr="001E0ADC">
              <w:rPr>
                <w:rFonts w:ascii="Arial" w:hAnsi="Arial" w:cs="Arial"/>
                <w:sz w:val="16"/>
                <w:szCs w:val="16"/>
              </w:rPr>
              <w:t>’s main focus</w:t>
            </w:r>
            <w:r w:rsidR="000743DA" w:rsidRPr="001E0ADC">
              <w:rPr>
                <w:rFonts w:ascii="Arial" w:hAnsi="Arial" w:cs="Arial"/>
                <w:sz w:val="16"/>
                <w:szCs w:val="16"/>
              </w:rPr>
              <w:t xml:space="preserve"> to evaluate if localiz</w:t>
            </w:r>
            <w:r w:rsidR="00B42F73" w:rsidRPr="001E0ADC">
              <w:rPr>
                <w:rFonts w:ascii="Arial" w:hAnsi="Arial" w:cs="Arial"/>
                <w:sz w:val="16"/>
                <w:szCs w:val="16"/>
              </w:rPr>
              <w:t xml:space="preserve">ed pleural thickening (LPT) </w:t>
            </w:r>
            <w:r w:rsidR="000743DA" w:rsidRPr="001E0ADC">
              <w:rPr>
                <w:rFonts w:ascii="Arial" w:hAnsi="Arial" w:cs="Arial"/>
                <w:sz w:val="16"/>
                <w:szCs w:val="16"/>
              </w:rPr>
              <w:t>associated with abnormal spirometry. Data suggest LPT is associated with mainly restrictive spirometry in a community based study in asbestosis exposure.</w:t>
            </w:r>
          </w:p>
        </w:tc>
      </w:tr>
      <w:tr w:rsidR="007A7CCA" w:rsidRPr="007A7CCA" w14:paraId="7803BB83" w14:textId="77777777" w:rsidTr="0072271C">
        <w:trPr>
          <w:trHeight w:val="215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74A60F"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lastRenderedPageBreak/>
              <w:t>Collins 1988</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136B1B"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5.0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00ECF5"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895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8F607A"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X-ray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74EA54" w14:textId="77777777" w:rsidR="007A7CCA" w:rsidRPr="001E0ADC" w:rsidRDefault="007A7CCA" w:rsidP="004C322A">
            <w:pPr>
              <w:ind w:left="29" w:right="29"/>
              <w:rPr>
                <w:rFonts w:ascii="Arial" w:hAnsi="Arial" w:cs="Arial"/>
                <w:sz w:val="16"/>
                <w:szCs w:val="16"/>
              </w:rPr>
            </w:pPr>
            <w:r w:rsidRPr="001E0ADC">
              <w:rPr>
                <w:rFonts w:ascii="Arial" w:hAnsi="Arial" w:cs="Arial"/>
                <w:sz w:val="16"/>
                <w:szCs w:val="16"/>
              </w:rPr>
              <w:t>Symptom questionnaire</w:t>
            </w:r>
            <w:r w:rsidR="004C322A" w:rsidRPr="001E0ADC">
              <w:rPr>
                <w:rFonts w:ascii="Arial" w:hAnsi="Arial" w:cs="Arial"/>
                <w:sz w:val="16"/>
                <w:szCs w:val="16"/>
              </w:rPr>
              <w:t>,</w:t>
            </w:r>
            <w:r w:rsidRPr="001E0ADC">
              <w:rPr>
                <w:rFonts w:ascii="Arial" w:hAnsi="Arial" w:cs="Arial"/>
                <w:sz w:val="16"/>
                <w:szCs w:val="16"/>
              </w:rPr>
              <w:t xml:space="preserve"> Work hist</w:t>
            </w:r>
            <w:r w:rsidR="00A41D2F" w:rsidRPr="001E0ADC">
              <w:rPr>
                <w:rFonts w:ascii="Arial" w:hAnsi="Arial" w:cs="Arial"/>
                <w:sz w:val="16"/>
                <w:szCs w:val="16"/>
              </w:rPr>
              <w:t>ory and smoking questionnaires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E99B2" w14:textId="77777777" w:rsidR="007A7CCA" w:rsidRPr="001E0ADC" w:rsidRDefault="0064680A" w:rsidP="00B42F73">
            <w:pPr>
              <w:ind w:left="29" w:right="29"/>
              <w:rPr>
                <w:rFonts w:ascii="Arial" w:hAnsi="Arial" w:cs="Arial"/>
                <w:sz w:val="16"/>
                <w:szCs w:val="16"/>
              </w:rPr>
            </w:pPr>
            <w:r w:rsidRPr="001E0ADC">
              <w:rPr>
                <w:rFonts w:ascii="Arial" w:hAnsi="Arial" w:cs="Arial"/>
                <w:sz w:val="16"/>
                <w:szCs w:val="16"/>
              </w:rPr>
              <w:t>Coal m</w:t>
            </w:r>
            <w:r w:rsidR="007A7CCA" w:rsidRPr="001E0ADC">
              <w:rPr>
                <w:rFonts w:ascii="Arial" w:hAnsi="Arial" w:cs="Arial"/>
                <w:sz w:val="16"/>
                <w:szCs w:val="16"/>
              </w:rPr>
              <w:t>iners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6AFAD5"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None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25ADEB" w14:textId="77777777" w:rsidR="004C322A" w:rsidRPr="001E0ADC" w:rsidRDefault="007A7CCA" w:rsidP="004C322A">
            <w:pPr>
              <w:ind w:left="29" w:right="29"/>
              <w:rPr>
                <w:rFonts w:ascii="Arial" w:hAnsi="Arial" w:cs="Arial"/>
                <w:sz w:val="16"/>
                <w:szCs w:val="16"/>
              </w:rPr>
            </w:pPr>
            <w:r w:rsidRPr="001E0ADC">
              <w:rPr>
                <w:rFonts w:ascii="Arial" w:hAnsi="Arial" w:cs="Arial"/>
                <w:sz w:val="16"/>
                <w:szCs w:val="16"/>
              </w:rPr>
              <w:t xml:space="preserve">X-ray </w:t>
            </w:r>
            <w:r w:rsidR="004C322A" w:rsidRPr="001E0ADC">
              <w:rPr>
                <w:rFonts w:ascii="Arial" w:hAnsi="Arial" w:cs="Arial"/>
                <w:sz w:val="16"/>
                <w:szCs w:val="16"/>
              </w:rPr>
              <w:t>ILO classification</w:t>
            </w:r>
          </w:p>
          <w:p w14:paraId="208E09D5" w14:textId="77777777" w:rsidR="004C322A" w:rsidRPr="001E0ADC" w:rsidRDefault="004C322A" w:rsidP="00B42F73">
            <w:pPr>
              <w:ind w:left="29" w:right="29"/>
              <w:rPr>
                <w:rFonts w:ascii="Arial" w:hAnsi="Arial" w:cs="Arial"/>
                <w:sz w:val="16"/>
                <w:szCs w:val="16"/>
              </w:rPr>
            </w:pPr>
            <w:r w:rsidRPr="001E0ADC">
              <w:rPr>
                <w:rFonts w:ascii="Arial" w:hAnsi="Arial" w:cs="Arial"/>
                <w:sz w:val="16"/>
                <w:szCs w:val="16"/>
              </w:rPr>
              <w:t>Symptoms</w:t>
            </w:r>
          </w:p>
          <w:p w14:paraId="041BF4B8" w14:textId="2C8E5A2F" w:rsidR="007A7CCA" w:rsidRPr="001E0ADC" w:rsidRDefault="004C322A" w:rsidP="00B42F73">
            <w:pPr>
              <w:ind w:left="29" w:right="29"/>
              <w:rPr>
                <w:rFonts w:ascii="Arial" w:hAnsi="Arial" w:cs="Arial"/>
                <w:sz w:val="16"/>
                <w:szCs w:val="16"/>
              </w:rPr>
            </w:pPr>
            <w:r w:rsidRPr="001E0ADC">
              <w:rPr>
                <w:rFonts w:ascii="Arial" w:hAnsi="Arial" w:cs="Arial"/>
                <w:sz w:val="16"/>
                <w:szCs w:val="16"/>
              </w:rPr>
              <w:t>S</w:t>
            </w:r>
            <w:r w:rsidR="00B7444A" w:rsidRPr="001E0ADC">
              <w:rPr>
                <w:rFonts w:ascii="Arial" w:hAnsi="Arial" w:cs="Arial"/>
                <w:sz w:val="16"/>
                <w:szCs w:val="16"/>
              </w:rPr>
              <w:t>pirometry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87DD22"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Men with small opacities who were smokers 2 or 3 times more likely to report breathlessness, cough and sputum. Dust exposure increased changes of reporting same symptoms. Both age and dust exposure relate</w:t>
            </w:r>
            <w:r w:rsidR="00DF6D21" w:rsidRPr="001E0ADC">
              <w:rPr>
                <w:rFonts w:ascii="Arial" w:hAnsi="Arial" w:cs="Arial"/>
                <w:sz w:val="16"/>
                <w:szCs w:val="16"/>
              </w:rPr>
              <w:t>d inversely to lung function.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B3439"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 xml:space="preserve">“[T]he presence and profusion of small irregular opacities should be taken into consideration when assessing the severity of </w:t>
            </w:r>
            <w:r w:rsidR="0061118F" w:rsidRPr="001E0ADC">
              <w:rPr>
                <w:rFonts w:ascii="Arial" w:hAnsi="Arial" w:cs="Arial"/>
                <w:sz w:val="16"/>
                <w:szCs w:val="16"/>
              </w:rPr>
              <w:t>coal workers</w:t>
            </w:r>
            <w:r w:rsidRPr="001E0ADC">
              <w:rPr>
                <w:rFonts w:ascii="Arial" w:hAnsi="Arial" w:cs="Arial"/>
                <w:sz w:val="16"/>
                <w:szCs w:val="16"/>
              </w:rPr>
              <w:t>’ simple pneumoconiosis.”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F4480" w14:textId="77777777" w:rsidR="007A7CCA" w:rsidRPr="001E0ADC" w:rsidRDefault="00DF6D21" w:rsidP="00B42F73">
            <w:pPr>
              <w:ind w:left="29" w:right="29"/>
              <w:rPr>
                <w:rFonts w:ascii="Arial" w:hAnsi="Arial" w:cs="Arial"/>
                <w:sz w:val="16"/>
                <w:szCs w:val="16"/>
              </w:rPr>
            </w:pPr>
            <w:r w:rsidRPr="001E0ADC">
              <w:rPr>
                <w:rFonts w:ascii="Arial" w:hAnsi="Arial" w:cs="Arial"/>
                <w:sz w:val="16"/>
                <w:szCs w:val="16"/>
              </w:rPr>
              <w:t>I</w:t>
            </w:r>
            <w:r w:rsidR="007A7CCA" w:rsidRPr="001E0ADC">
              <w:rPr>
                <w:rFonts w:ascii="Arial" w:hAnsi="Arial" w:cs="Arial"/>
                <w:sz w:val="16"/>
                <w:szCs w:val="16"/>
              </w:rPr>
              <w:t>ncluded detailed occupational exposure history, including dust samples. They also included smoking. Data suggest the small irregular opacities seen on x-ray also correlate with decreased lung function in coal workers.</w:t>
            </w:r>
          </w:p>
        </w:tc>
      </w:tr>
      <w:tr w:rsidR="007A7CCA" w:rsidRPr="007A7CCA" w14:paraId="2C53805B" w14:textId="77777777" w:rsidTr="0072271C">
        <w:trPr>
          <w:trHeight w:val="179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3D88B3"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Cockcroft 1983</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B21B76"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5.0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44EF1"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124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53B8F"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X-ray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AA5C8"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Physical exam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26B269" w14:textId="77777777" w:rsidR="007A7CCA" w:rsidRPr="001E0ADC" w:rsidRDefault="0064680A" w:rsidP="00B42F73">
            <w:pPr>
              <w:ind w:left="29" w:right="29"/>
              <w:rPr>
                <w:rFonts w:ascii="Arial" w:hAnsi="Arial" w:cs="Arial"/>
                <w:sz w:val="16"/>
                <w:szCs w:val="16"/>
              </w:rPr>
            </w:pPr>
            <w:r w:rsidRPr="001E0ADC">
              <w:rPr>
                <w:rFonts w:ascii="Arial" w:hAnsi="Arial" w:cs="Arial"/>
                <w:sz w:val="16"/>
                <w:szCs w:val="16"/>
              </w:rPr>
              <w:t>Coal m</w:t>
            </w:r>
            <w:r w:rsidR="007A7CCA" w:rsidRPr="001E0ADC">
              <w:rPr>
                <w:rFonts w:ascii="Arial" w:hAnsi="Arial" w:cs="Arial"/>
                <w:sz w:val="16"/>
                <w:szCs w:val="16"/>
              </w:rPr>
              <w:t>iners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74E4D"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Years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37F86"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 xml:space="preserve">Smoking </w:t>
            </w:r>
          </w:p>
          <w:p w14:paraId="785FD6D9"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 xml:space="preserve">Age </w:t>
            </w:r>
          </w:p>
          <w:p w14:paraId="0FC24940"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Underground exposure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0DDD0"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Increasing age associated with increasing irregularity of small opacities (p</w:t>
            </w:r>
            <w:r w:rsidR="00B42F73" w:rsidRPr="001E0ADC">
              <w:rPr>
                <w:rFonts w:ascii="Arial" w:hAnsi="Arial" w:cs="Arial"/>
                <w:sz w:val="16"/>
                <w:szCs w:val="16"/>
              </w:rPr>
              <w:t xml:space="preserve"> </w:t>
            </w:r>
            <w:r w:rsidRPr="001E0ADC">
              <w:rPr>
                <w:rFonts w:ascii="Arial" w:hAnsi="Arial" w:cs="Arial"/>
                <w:sz w:val="16"/>
                <w:szCs w:val="16"/>
              </w:rPr>
              <w:t>&lt;0.001)</w:t>
            </w:r>
            <w:r w:rsidR="00B42F73" w:rsidRPr="001E0ADC">
              <w:rPr>
                <w:rFonts w:ascii="Arial" w:hAnsi="Arial" w:cs="Arial"/>
                <w:sz w:val="16"/>
                <w:szCs w:val="16"/>
              </w:rPr>
              <w:t xml:space="preserve">. </w:t>
            </w:r>
            <w:r w:rsidRPr="001E0ADC">
              <w:rPr>
                <w:rFonts w:ascii="Arial" w:hAnsi="Arial" w:cs="Arial"/>
                <w:sz w:val="16"/>
                <w:szCs w:val="16"/>
              </w:rPr>
              <w:t>Smoking associated with increasing irregularity of small opacities (p</w:t>
            </w:r>
            <w:r w:rsidR="00B42F73" w:rsidRPr="001E0ADC">
              <w:rPr>
                <w:rFonts w:ascii="Arial" w:hAnsi="Arial" w:cs="Arial"/>
                <w:sz w:val="16"/>
                <w:szCs w:val="16"/>
              </w:rPr>
              <w:t xml:space="preserve"> </w:t>
            </w:r>
            <w:r w:rsidRPr="001E0ADC">
              <w:rPr>
                <w:rFonts w:ascii="Arial" w:hAnsi="Arial" w:cs="Arial"/>
                <w:sz w:val="16"/>
                <w:szCs w:val="16"/>
              </w:rPr>
              <w:t>&lt;0.01)</w:t>
            </w:r>
            <w:r w:rsidR="00B42F73" w:rsidRPr="001E0ADC">
              <w:rPr>
                <w:rFonts w:ascii="Arial" w:hAnsi="Arial" w:cs="Arial"/>
                <w:sz w:val="16"/>
                <w:szCs w:val="16"/>
              </w:rPr>
              <w: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CA4BEF"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“Our findings suggest that irregular opacities are related to underground exposure and should probably be considered to be part of simple coal workers’ pneumoconiosis.”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FBB5C" w14:textId="77777777" w:rsidR="007A7CCA" w:rsidRPr="001E0ADC" w:rsidRDefault="00DF6D21" w:rsidP="00B42F73">
            <w:pPr>
              <w:ind w:left="29" w:right="29"/>
              <w:rPr>
                <w:rFonts w:ascii="Arial" w:hAnsi="Arial" w:cs="Arial"/>
                <w:sz w:val="16"/>
                <w:szCs w:val="16"/>
              </w:rPr>
            </w:pPr>
            <w:r w:rsidRPr="001E0ADC">
              <w:rPr>
                <w:rFonts w:ascii="Arial" w:hAnsi="Arial" w:cs="Arial"/>
                <w:sz w:val="16"/>
                <w:szCs w:val="16"/>
              </w:rPr>
              <w:t>I</w:t>
            </w:r>
            <w:r w:rsidR="007A7CCA" w:rsidRPr="001E0ADC">
              <w:rPr>
                <w:rFonts w:ascii="Arial" w:hAnsi="Arial" w:cs="Arial"/>
                <w:sz w:val="16"/>
                <w:szCs w:val="16"/>
              </w:rPr>
              <w:t>ncluded detailed occupational exposure history, and smoking status. Data suggest the irregular opacities</w:t>
            </w:r>
            <w:r w:rsidR="00CA0B0E" w:rsidRPr="001E0ADC">
              <w:rPr>
                <w:rFonts w:ascii="Arial" w:hAnsi="Arial" w:cs="Arial"/>
                <w:sz w:val="16"/>
                <w:szCs w:val="16"/>
              </w:rPr>
              <w:t xml:space="preserve"> may</w:t>
            </w:r>
            <w:r w:rsidR="007A7CCA" w:rsidRPr="001E0ADC">
              <w:rPr>
                <w:rFonts w:ascii="Arial" w:hAnsi="Arial" w:cs="Arial"/>
                <w:sz w:val="16"/>
                <w:szCs w:val="16"/>
              </w:rPr>
              <w:t xml:space="preserve"> signify CWP with or without small regular opacities irrespective of age and smoking status.</w:t>
            </w:r>
          </w:p>
        </w:tc>
      </w:tr>
      <w:tr w:rsidR="007A7CCA" w:rsidRPr="007A7CCA" w14:paraId="03AC2D3A" w14:textId="77777777" w:rsidTr="0072271C">
        <w:trPr>
          <w:trHeight w:val="2105"/>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FE4EC"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Hurley 1982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ADFE9C"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4.5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D8E73" w14:textId="6C267917" w:rsidR="007A7CCA" w:rsidRPr="001E0ADC" w:rsidRDefault="007A7CCA" w:rsidP="00B42F73">
            <w:pPr>
              <w:ind w:left="29" w:right="29"/>
              <w:rPr>
                <w:rFonts w:ascii="Arial" w:hAnsi="Arial" w:cs="Arial"/>
                <w:sz w:val="16"/>
                <w:szCs w:val="16"/>
              </w:rPr>
            </w:pPr>
            <w:r w:rsidRPr="001E0ADC">
              <w:rPr>
                <w:rFonts w:ascii="Arial" w:hAnsi="Arial" w:cs="Arial"/>
                <w:sz w:val="16"/>
                <w:szCs w:val="16"/>
              </w:rPr>
              <w:t>2</w:t>
            </w:r>
            <w:r w:rsidR="00B7444A" w:rsidRPr="001E0ADC">
              <w:rPr>
                <w:rFonts w:ascii="Arial" w:hAnsi="Arial" w:cs="Arial"/>
                <w:sz w:val="16"/>
                <w:szCs w:val="16"/>
              </w:rPr>
              <w:t>,</w:t>
            </w:r>
            <w:r w:rsidRPr="001E0ADC">
              <w:rPr>
                <w:rFonts w:ascii="Arial" w:hAnsi="Arial" w:cs="Arial"/>
                <w:sz w:val="16"/>
                <w:szCs w:val="16"/>
              </w:rPr>
              <w:t>600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1E9B34"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X-ray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351A65"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Symptoms, dust exposure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425BF2"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Coal miners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CE4927"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10 years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DD427B" w14:textId="77777777" w:rsidR="00DE5E26" w:rsidRPr="001E0ADC" w:rsidRDefault="00DE5E26" w:rsidP="00B42F73">
            <w:pPr>
              <w:ind w:left="29" w:right="29"/>
              <w:rPr>
                <w:rFonts w:ascii="Arial" w:hAnsi="Arial" w:cs="Arial"/>
                <w:sz w:val="16"/>
                <w:szCs w:val="16"/>
              </w:rPr>
            </w:pPr>
            <w:r w:rsidRPr="001E0ADC">
              <w:rPr>
                <w:rFonts w:ascii="Arial" w:hAnsi="Arial" w:cs="Arial"/>
                <w:sz w:val="16"/>
                <w:szCs w:val="16"/>
              </w:rPr>
              <w:t>Classification</w:t>
            </w:r>
          </w:p>
          <w:p w14:paraId="77D928C4" w14:textId="682A0097" w:rsidR="007A7CCA" w:rsidRPr="001E0ADC" w:rsidRDefault="00DE5E26" w:rsidP="00B42F73">
            <w:pPr>
              <w:ind w:left="29" w:right="29"/>
              <w:rPr>
                <w:rFonts w:ascii="Arial" w:hAnsi="Arial" w:cs="Arial"/>
                <w:sz w:val="16"/>
                <w:szCs w:val="16"/>
              </w:rPr>
            </w:pPr>
            <w:r w:rsidRPr="001E0ADC">
              <w:rPr>
                <w:rFonts w:ascii="Arial" w:hAnsi="Arial" w:cs="Arial"/>
                <w:sz w:val="16"/>
                <w:szCs w:val="16"/>
              </w:rPr>
              <w:t>D</w:t>
            </w:r>
            <w:r w:rsidR="007A7CCA" w:rsidRPr="001E0ADC">
              <w:rPr>
                <w:rFonts w:ascii="Arial" w:hAnsi="Arial" w:cs="Arial"/>
                <w:sz w:val="16"/>
                <w:szCs w:val="16"/>
              </w:rPr>
              <w:t>ust exposure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FDF1F8"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Men who worked longer hours in coalmining had higher prevalence of coal wo</w:t>
            </w:r>
            <w:r w:rsidR="00B42F73" w:rsidRPr="001E0ADC">
              <w:rPr>
                <w:rFonts w:ascii="Arial" w:hAnsi="Arial" w:cs="Arial"/>
                <w:sz w:val="16"/>
                <w:szCs w:val="16"/>
              </w:rPr>
              <w:t>rker pneumoconiosis. L</w:t>
            </w:r>
            <w:r w:rsidRPr="001E0ADC">
              <w:rPr>
                <w:rFonts w:ascii="Arial" w:hAnsi="Arial" w:cs="Arial"/>
                <w:sz w:val="16"/>
                <w:szCs w:val="16"/>
              </w:rPr>
              <w:t>ittle evidence that exposures to quartz dust influenced the chances of developing CWP.</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38A039"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“The radiological signs…can therefore be regarded as an indirect measure of increased risks of reduced breathing capacity, disability, and excess mortality.”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67581D" w14:textId="77777777" w:rsidR="007A7CCA" w:rsidRPr="001E0ADC" w:rsidRDefault="00DF6D21" w:rsidP="00B42F73">
            <w:pPr>
              <w:ind w:left="29" w:right="29"/>
              <w:rPr>
                <w:rFonts w:ascii="Arial" w:hAnsi="Arial" w:cs="Arial"/>
                <w:sz w:val="16"/>
                <w:szCs w:val="16"/>
              </w:rPr>
            </w:pPr>
            <w:r w:rsidRPr="001E0ADC">
              <w:rPr>
                <w:rFonts w:ascii="Arial" w:hAnsi="Arial" w:cs="Arial"/>
                <w:sz w:val="16"/>
                <w:szCs w:val="16"/>
              </w:rPr>
              <w:t>I</w:t>
            </w:r>
            <w:r w:rsidR="007A7CCA" w:rsidRPr="001E0ADC">
              <w:rPr>
                <w:rFonts w:ascii="Arial" w:hAnsi="Arial" w:cs="Arial"/>
                <w:sz w:val="16"/>
                <w:szCs w:val="16"/>
              </w:rPr>
              <w:t>ncluded detailed occupational exposure history, including dust samples. Data suggest that overall coal dust exposure burden results in greater findings on x-ray, but higher exposure to quartz in this cohort did not seem to have an effect on development of CWP classified by x-ray.</w:t>
            </w:r>
          </w:p>
        </w:tc>
      </w:tr>
      <w:tr w:rsidR="007A7CCA" w:rsidRPr="007A7CCA" w14:paraId="5EEE72D9" w14:textId="77777777" w:rsidTr="0072271C">
        <w:trPr>
          <w:trHeight w:val="2105"/>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4FB1A1" w14:textId="224C6777" w:rsidR="007A7CCA" w:rsidRPr="001E0ADC" w:rsidRDefault="007A7CCA" w:rsidP="00B42F73">
            <w:pPr>
              <w:ind w:left="29" w:right="29"/>
              <w:rPr>
                <w:rFonts w:ascii="Arial" w:hAnsi="Arial" w:cs="Arial"/>
                <w:sz w:val="16"/>
                <w:szCs w:val="16"/>
              </w:rPr>
            </w:pPr>
            <w:r w:rsidRPr="001E0ADC">
              <w:rPr>
                <w:rFonts w:ascii="Arial" w:hAnsi="Arial" w:cs="Arial"/>
                <w:sz w:val="16"/>
                <w:szCs w:val="16"/>
              </w:rPr>
              <w:t>Amandus 1976</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5E6A18"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4.0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18F741" w14:textId="1B005427" w:rsidR="007A7CCA" w:rsidRPr="001E0ADC" w:rsidRDefault="007A7CCA" w:rsidP="00B42F73">
            <w:pPr>
              <w:ind w:left="29" w:right="29"/>
              <w:rPr>
                <w:rFonts w:ascii="Arial" w:hAnsi="Arial" w:cs="Arial"/>
                <w:sz w:val="16"/>
                <w:szCs w:val="16"/>
              </w:rPr>
            </w:pPr>
            <w:r w:rsidRPr="001E0ADC">
              <w:rPr>
                <w:rFonts w:ascii="Arial" w:hAnsi="Arial" w:cs="Arial"/>
                <w:sz w:val="16"/>
                <w:szCs w:val="16"/>
              </w:rPr>
              <w:t>6</w:t>
            </w:r>
            <w:r w:rsidR="00B7444A" w:rsidRPr="001E0ADC">
              <w:rPr>
                <w:rFonts w:ascii="Arial" w:hAnsi="Arial" w:cs="Arial"/>
                <w:sz w:val="16"/>
                <w:szCs w:val="16"/>
              </w:rPr>
              <w:t>,</w:t>
            </w:r>
            <w:r w:rsidRPr="001E0ADC">
              <w:rPr>
                <w:rFonts w:ascii="Arial" w:hAnsi="Arial" w:cs="Arial"/>
                <w:sz w:val="16"/>
                <w:szCs w:val="16"/>
              </w:rPr>
              <w:t>166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25EF7"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X-ray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920838"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Spirometry</w:t>
            </w:r>
          </w:p>
          <w:p w14:paraId="365201B2"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Symptoms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17C9BB" w14:textId="77777777" w:rsidR="007A7CCA" w:rsidRPr="001E0ADC" w:rsidRDefault="0064680A" w:rsidP="00B42F73">
            <w:pPr>
              <w:ind w:left="29" w:right="29"/>
              <w:rPr>
                <w:rFonts w:ascii="Arial" w:hAnsi="Arial" w:cs="Arial"/>
                <w:sz w:val="16"/>
                <w:szCs w:val="16"/>
              </w:rPr>
            </w:pPr>
            <w:r w:rsidRPr="001E0ADC">
              <w:rPr>
                <w:rFonts w:ascii="Arial" w:hAnsi="Arial" w:cs="Arial"/>
                <w:sz w:val="16"/>
                <w:szCs w:val="16"/>
              </w:rPr>
              <w:t>Coal m</w:t>
            </w:r>
            <w:r w:rsidR="007A7CCA" w:rsidRPr="001E0ADC">
              <w:rPr>
                <w:rFonts w:ascii="Arial" w:hAnsi="Arial" w:cs="Arial"/>
                <w:sz w:val="16"/>
                <w:szCs w:val="16"/>
              </w:rPr>
              <w:t>iners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A2CA06"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None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2D1FC5" w14:textId="021DCE16" w:rsidR="007A7CCA" w:rsidRPr="001E0ADC" w:rsidRDefault="007A7CCA" w:rsidP="00DE5E26">
            <w:pPr>
              <w:ind w:left="29" w:right="29"/>
              <w:rPr>
                <w:rFonts w:ascii="Arial" w:hAnsi="Arial" w:cs="Arial"/>
                <w:sz w:val="16"/>
                <w:szCs w:val="16"/>
              </w:rPr>
            </w:pPr>
            <w:r w:rsidRPr="001E0ADC">
              <w:rPr>
                <w:rFonts w:ascii="Arial" w:hAnsi="Arial" w:cs="Arial"/>
                <w:sz w:val="16"/>
                <w:szCs w:val="16"/>
              </w:rPr>
              <w:t>X-ray fi</w:t>
            </w:r>
            <w:r w:rsidR="00DE5E26" w:rsidRPr="001E0ADC">
              <w:rPr>
                <w:rFonts w:ascii="Arial" w:hAnsi="Arial" w:cs="Arial"/>
                <w:sz w:val="16"/>
                <w:szCs w:val="16"/>
              </w:rPr>
              <w:t>ndings S</w:t>
            </w:r>
            <w:r w:rsidRPr="001E0ADC">
              <w:rPr>
                <w:rFonts w:ascii="Arial" w:hAnsi="Arial" w:cs="Arial"/>
                <w:sz w:val="16"/>
                <w:szCs w:val="16"/>
              </w:rPr>
              <w:t>ymptoms</w:t>
            </w:r>
            <w:r w:rsidR="00DE5E26" w:rsidRPr="001E0ADC">
              <w:rPr>
                <w:rFonts w:ascii="Arial" w:hAnsi="Arial" w:cs="Arial"/>
                <w:sz w:val="16"/>
                <w:szCs w:val="16"/>
              </w:rPr>
              <w:t xml:space="preserve"> S</w:t>
            </w:r>
            <w:r w:rsidRPr="001E0ADC">
              <w:rPr>
                <w:rFonts w:ascii="Arial" w:hAnsi="Arial" w:cs="Arial"/>
                <w:sz w:val="16"/>
                <w:szCs w:val="16"/>
              </w:rPr>
              <w:t>pirometry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28C65F"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Smoking, age, and years underground contributed significantly to p</w:t>
            </w:r>
            <w:r w:rsidR="00B42F73" w:rsidRPr="001E0ADC">
              <w:rPr>
                <w:rFonts w:ascii="Arial" w:hAnsi="Arial" w:cs="Arial"/>
                <w:sz w:val="16"/>
                <w:szCs w:val="16"/>
              </w:rPr>
              <w:t>revalence of irregular lesions.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4F0374" w14:textId="77777777" w:rsidR="007A7CCA" w:rsidRPr="001E0ADC" w:rsidRDefault="007A7CCA" w:rsidP="00B42F73">
            <w:pPr>
              <w:ind w:left="29" w:right="29"/>
              <w:rPr>
                <w:rFonts w:ascii="Arial" w:hAnsi="Arial" w:cs="Arial"/>
                <w:sz w:val="16"/>
                <w:szCs w:val="16"/>
              </w:rPr>
            </w:pPr>
            <w:r w:rsidRPr="001E0ADC">
              <w:rPr>
                <w:rFonts w:ascii="Arial" w:hAnsi="Arial" w:cs="Arial"/>
                <w:sz w:val="16"/>
                <w:szCs w:val="16"/>
              </w:rPr>
              <w:t>“This study shows that there is a statistical association between cigarette smoking and the presence of irregular opacities. The results also suggest that other factors such as bronchitis, age, and exposure to coal dust are involved in the development of these lesions.”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4443EC" w14:textId="77777777" w:rsidR="007A7CCA" w:rsidRPr="001E0ADC" w:rsidRDefault="00DF6D21" w:rsidP="00B42F73">
            <w:pPr>
              <w:ind w:left="29" w:right="29"/>
              <w:rPr>
                <w:rFonts w:ascii="Arial" w:hAnsi="Arial" w:cs="Arial"/>
                <w:sz w:val="16"/>
                <w:szCs w:val="16"/>
              </w:rPr>
            </w:pPr>
            <w:r w:rsidRPr="001E0ADC">
              <w:rPr>
                <w:rFonts w:ascii="Arial" w:hAnsi="Arial" w:cs="Arial"/>
                <w:sz w:val="16"/>
                <w:szCs w:val="16"/>
              </w:rPr>
              <w:t>I</w:t>
            </w:r>
            <w:r w:rsidR="007A7CCA" w:rsidRPr="001E0ADC">
              <w:rPr>
                <w:rFonts w:ascii="Arial" w:hAnsi="Arial" w:cs="Arial"/>
                <w:sz w:val="16"/>
                <w:szCs w:val="16"/>
              </w:rPr>
              <w:t>ncluded smoking status. No other confirmatory test other than symptoms and some spirometry values. Data suggest that smoking, age, and years underground are associated with irregular opacities in underground coal miners.</w:t>
            </w:r>
          </w:p>
        </w:tc>
      </w:tr>
    </w:tbl>
    <w:p w14:paraId="7CB8DEEC" w14:textId="77777777" w:rsidR="007A7CCA" w:rsidRDefault="007A7CCA" w:rsidP="000743DA">
      <w:pPr>
        <w:rPr>
          <w:rFonts w:ascii="Times New Roman" w:hAnsi="Times New Roman"/>
          <w:sz w:val="22"/>
          <w:szCs w:val="22"/>
        </w:rPr>
        <w:sectPr w:rsidR="007A7CCA" w:rsidSect="007A7CCA">
          <w:pgSz w:w="15840" w:h="12240" w:orient="landscape"/>
          <w:pgMar w:top="1440" w:right="1008" w:bottom="1440" w:left="1008" w:header="720" w:footer="720" w:gutter="0"/>
          <w:cols w:space="720"/>
          <w:docGrid w:linePitch="360"/>
        </w:sectPr>
      </w:pPr>
    </w:p>
    <w:p w14:paraId="0E5E34B1" w14:textId="1A1AEFA3" w:rsidR="00624620" w:rsidRPr="00641DBB" w:rsidRDefault="00641DBB" w:rsidP="0050470B">
      <w:pPr>
        <w:rPr>
          <w:rFonts w:ascii="Arial" w:eastAsia="?????? Pro W3" w:hAnsi="Arial" w:cs="Arial"/>
          <w:b/>
          <w:color w:val="000000"/>
          <w:szCs w:val="28"/>
        </w:rPr>
      </w:pPr>
      <w:r w:rsidRPr="00641DBB">
        <w:rPr>
          <w:rFonts w:ascii="Arial" w:eastAsia="?????? Pro W3" w:hAnsi="Arial" w:cs="Arial"/>
          <w:b/>
          <w:color w:val="000000"/>
          <w:szCs w:val="28"/>
        </w:rPr>
        <w:lastRenderedPageBreak/>
        <w:t>H</w:t>
      </w:r>
      <w:r w:rsidRPr="00641DBB">
        <w:rPr>
          <w:rFonts w:ascii="Arial" w:eastAsia="?????? Pro W3" w:hAnsi="Arial" w:cs="Arial"/>
          <w:b/>
          <w:bCs/>
          <w:color w:val="000000"/>
          <w:szCs w:val="28"/>
        </w:rPr>
        <w:t>IGH RESOLUTION</w:t>
      </w:r>
      <w:r w:rsidRPr="00641DBB">
        <w:rPr>
          <w:rFonts w:ascii="Arial" w:eastAsia="?????? Pro W3" w:hAnsi="Arial" w:cs="Arial"/>
          <w:b/>
          <w:color w:val="000000"/>
          <w:szCs w:val="28"/>
        </w:rPr>
        <w:t xml:space="preserve"> COMPUTED TOMOGRAPHY (HRCT) SCANS</w:t>
      </w:r>
    </w:p>
    <w:p w14:paraId="3315F186" w14:textId="5BEEA325" w:rsidR="005E0F88" w:rsidRPr="00624620" w:rsidRDefault="005E0F88" w:rsidP="005E0F88">
      <w:pPr>
        <w:rPr>
          <w:rFonts w:ascii="Arial" w:eastAsia="?????? Pro W3" w:hAnsi="Arial" w:cs="Arial"/>
          <w:color w:val="000000"/>
          <w:sz w:val="22"/>
          <w:szCs w:val="22"/>
        </w:rPr>
      </w:pPr>
      <w:r w:rsidRPr="00624620">
        <w:rPr>
          <w:rFonts w:ascii="Arial" w:eastAsia="?????? Pro W3" w:hAnsi="Arial" w:cs="Arial"/>
          <w:color w:val="000000"/>
          <w:sz w:val="22"/>
          <w:szCs w:val="22"/>
        </w:rPr>
        <w:t xml:space="preserve">Since the late 1980s, CT scans have been used in diagnosis of </w:t>
      </w:r>
      <w:r w:rsidR="00A1183F" w:rsidRPr="00624620">
        <w:rPr>
          <w:rFonts w:ascii="Arial" w:eastAsia="?????? Pro W3" w:hAnsi="Arial" w:cs="Arial"/>
          <w:color w:val="000000"/>
          <w:sz w:val="22"/>
          <w:szCs w:val="22"/>
        </w:rPr>
        <w:t>ILD</w:t>
      </w:r>
      <w:r w:rsidRPr="00624620">
        <w:rPr>
          <w:rFonts w:ascii="Arial" w:eastAsia="?????? Pro W3" w:hAnsi="Arial" w:cs="Arial"/>
          <w:color w:val="000000"/>
          <w:sz w:val="22"/>
          <w:szCs w:val="22"/>
        </w:rPr>
        <w:t xml:space="preserve">. </w:t>
      </w:r>
      <w:r w:rsidR="001D4FDF" w:rsidRPr="00624620">
        <w:rPr>
          <w:rFonts w:ascii="Arial" w:eastAsia="?????? Pro W3" w:hAnsi="Arial" w:cs="Arial"/>
          <w:color w:val="000000"/>
          <w:sz w:val="22"/>
          <w:szCs w:val="22"/>
        </w:rPr>
        <w:t xml:space="preserve">Contemporary practice is to use high resolution CT scanning (HRCT) </w:t>
      </w:r>
      <w:r w:rsidR="002B7DE2" w:rsidRPr="00624620">
        <w:rPr>
          <w:rFonts w:ascii="Arial" w:eastAsia="?????? Pro W3" w:hAnsi="Arial" w:cs="Arial"/>
          <w:color w:val="000000"/>
          <w:sz w:val="22"/>
          <w:szCs w:val="22"/>
        </w:rPr>
        <w:t>for</w:t>
      </w:r>
      <w:r w:rsidR="001D4FDF" w:rsidRPr="00624620">
        <w:rPr>
          <w:rFonts w:ascii="Arial" w:eastAsia="?????? Pro W3" w:hAnsi="Arial" w:cs="Arial"/>
          <w:color w:val="000000"/>
          <w:sz w:val="22"/>
          <w:szCs w:val="22"/>
        </w:rPr>
        <w:t xml:space="preserve"> </w:t>
      </w:r>
      <w:r w:rsidR="002B7DE2" w:rsidRPr="00624620">
        <w:rPr>
          <w:rFonts w:ascii="Arial" w:eastAsia="?????? Pro W3" w:hAnsi="Arial" w:cs="Arial"/>
          <w:color w:val="000000"/>
          <w:sz w:val="22"/>
          <w:szCs w:val="22"/>
        </w:rPr>
        <w:t>pulmonary evaluation</w:t>
      </w:r>
      <w:r w:rsidR="001D4FDF" w:rsidRPr="00624620">
        <w:rPr>
          <w:rFonts w:ascii="Arial" w:eastAsia="?????? Pro W3" w:hAnsi="Arial" w:cs="Arial"/>
          <w:color w:val="000000"/>
          <w:sz w:val="22"/>
          <w:szCs w:val="22"/>
        </w:rPr>
        <w:t xml:space="preserve">. </w:t>
      </w:r>
      <w:r w:rsidR="00726D8D" w:rsidRPr="00624620">
        <w:rPr>
          <w:rFonts w:ascii="Arial" w:eastAsia="?????? Pro W3" w:hAnsi="Arial" w:cs="Arial"/>
          <w:color w:val="000000"/>
          <w:sz w:val="22"/>
          <w:szCs w:val="22"/>
        </w:rPr>
        <w:t>S</w:t>
      </w:r>
      <w:r w:rsidRPr="00624620">
        <w:rPr>
          <w:rFonts w:ascii="Arial" w:eastAsia="?????? Pro W3" w:hAnsi="Arial" w:cs="Arial"/>
          <w:color w:val="000000"/>
          <w:sz w:val="22"/>
          <w:szCs w:val="22"/>
        </w:rPr>
        <w:t xml:space="preserve">everal studies have reported both greater sensitivity and specificity compared to chest </w:t>
      </w:r>
      <w:r w:rsidR="002B7DE2" w:rsidRPr="00624620">
        <w:rPr>
          <w:rFonts w:ascii="Arial" w:eastAsia="?????? Pro W3" w:hAnsi="Arial" w:cs="Arial"/>
          <w:color w:val="000000"/>
          <w:sz w:val="22"/>
          <w:szCs w:val="22"/>
        </w:rPr>
        <w:t>x-ray</w:t>
      </w:r>
      <w:r w:rsidRPr="00624620">
        <w:rPr>
          <w:rFonts w:ascii="Arial" w:eastAsia="?????? Pro W3" w:hAnsi="Arial" w:cs="Arial"/>
          <w:color w:val="000000"/>
          <w:sz w:val="22"/>
          <w:szCs w:val="22"/>
        </w:rPr>
        <w:t xml:space="preserve"> in detecting both parenchymal and airway changes.</w:t>
      </w:r>
      <w:r w:rsidR="008C74B0" w:rsidRPr="00624620">
        <w:rPr>
          <w:rFonts w:ascii="Arial" w:eastAsia="?????? Pro W3" w:hAnsi="Arial" w:cs="Arial"/>
          <w:color w:val="000000"/>
          <w:sz w:val="22"/>
          <w:szCs w:val="22"/>
          <w:vertAlign w:val="superscript"/>
        </w:rPr>
        <w:fldChar w:fldCharType="begin">
          <w:fldData xml:space="preserve">PEVuZE5vdGU+PENpdGU+PEF1dGhvcj5HZXZlbm9pczwvQXV0aG9yPjxZZWFyPjE5OTQ8L1llYXI+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</w:fldData>
        </w:fldChar>
      </w:r>
      <w:r w:rsidR="00CA391E" w:rsidRPr="00624620">
        <w:rPr>
          <w:rFonts w:ascii="Arial" w:eastAsia="?????? Pro W3" w:hAnsi="Arial" w:cs="Arial"/>
          <w:color w:val="000000"/>
          <w:sz w:val="22"/>
          <w:szCs w:val="22"/>
          <w:vertAlign w:val="superscript"/>
        </w:rPr>
        <w:instrText xml:space="preserve"> ADDIN EN.CITE </w:instrText>
      </w:r>
      <w:r w:rsidR="00CA391E" w:rsidRPr="00624620">
        <w:rPr>
          <w:rFonts w:ascii="Arial" w:eastAsia="?????? Pro W3" w:hAnsi="Arial" w:cs="Arial"/>
          <w:color w:val="000000"/>
          <w:sz w:val="22"/>
          <w:szCs w:val="22"/>
          <w:vertAlign w:val="superscript"/>
        </w:rPr>
        <w:fldChar w:fldCharType="begin">
          <w:fldData xml:space="preserve">PEVuZE5vdGU+PENpdGU+PEF1dGhvcj5HZXZlbm9pczwvQXV0aG9yPjxZZWFyPjE5OTQ8L1llYXI+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</w:fldData>
        </w:fldChar>
      </w:r>
      <w:r w:rsidR="00CA391E" w:rsidRPr="00624620">
        <w:rPr>
          <w:rFonts w:ascii="Arial" w:eastAsia="?????? Pro W3" w:hAnsi="Arial" w:cs="Arial"/>
          <w:color w:val="000000"/>
          <w:sz w:val="22"/>
          <w:szCs w:val="22"/>
          <w:vertAlign w:val="superscript"/>
        </w:rPr>
        <w:instrText xml:space="preserve"> ADDIN EN.CITE.DATA </w:instrText>
      </w:r>
      <w:r w:rsidR="00CA391E" w:rsidRPr="00624620">
        <w:rPr>
          <w:rFonts w:ascii="Arial" w:eastAsia="?????? Pro W3" w:hAnsi="Arial" w:cs="Arial"/>
          <w:color w:val="000000"/>
          <w:sz w:val="22"/>
          <w:szCs w:val="22"/>
          <w:vertAlign w:val="superscript"/>
        </w:rPr>
      </w:r>
      <w:r w:rsidR="00CA391E" w:rsidRPr="00624620">
        <w:rPr>
          <w:rFonts w:ascii="Arial" w:eastAsia="?????? Pro W3" w:hAnsi="Arial" w:cs="Arial"/>
          <w:color w:val="000000"/>
          <w:sz w:val="22"/>
          <w:szCs w:val="22"/>
          <w:vertAlign w:val="superscript"/>
        </w:rPr>
        <w:fldChar w:fldCharType="end"/>
      </w:r>
      <w:r w:rsidR="008C74B0" w:rsidRPr="00624620">
        <w:rPr>
          <w:rFonts w:ascii="Arial" w:eastAsia="?????? Pro W3" w:hAnsi="Arial" w:cs="Arial"/>
          <w:color w:val="000000"/>
          <w:sz w:val="22"/>
          <w:szCs w:val="22"/>
          <w:vertAlign w:val="superscript"/>
        </w:rPr>
      </w:r>
      <w:r w:rsidR="008C74B0" w:rsidRPr="00624620">
        <w:rPr>
          <w:rFonts w:ascii="Arial" w:eastAsia="?????? Pro W3" w:hAnsi="Arial" w:cs="Arial"/>
          <w:color w:val="000000"/>
          <w:sz w:val="22"/>
          <w:szCs w:val="22"/>
          <w:vertAlign w:val="superscript"/>
        </w:rPr>
        <w:fldChar w:fldCharType="separate"/>
      </w:r>
      <w:r w:rsidR="00CA391E" w:rsidRPr="00624620">
        <w:rPr>
          <w:rFonts w:ascii="Arial" w:eastAsia="?????? Pro W3" w:hAnsi="Arial" w:cs="Arial"/>
          <w:noProof/>
          <w:color w:val="000000"/>
          <w:sz w:val="22"/>
          <w:szCs w:val="22"/>
          <w:vertAlign w:val="superscript"/>
        </w:rPr>
        <w:t>(99-110)</w:t>
      </w:r>
      <w:r w:rsidR="008C74B0" w:rsidRPr="00624620">
        <w:rPr>
          <w:rFonts w:ascii="Arial" w:eastAsia="?????? Pro W3" w:hAnsi="Arial" w:cs="Arial"/>
          <w:color w:val="000000"/>
          <w:sz w:val="22"/>
          <w:szCs w:val="22"/>
          <w:vertAlign w:val="superscript"/>
        </w:rPr>
        <w:fldChar w:fldCharType="end"/>
      </w:r>
      <w:r w:rsidRPr="00624620">
        <w:rPr>
          <w:rFonts w:ascii="Arial" w:eastAsia="?????? Pro W3" w:hAnsi="Arial" w:cs="Arial"/>
          <w:color w:val="000000"/>
          <w:sz w:val="22"/>
          <w:szCs w:val="22"/>
        </w:rPr>
        <w:t xml:space="preserve"> </w:t>
      </w:r>
      <w:r w:rsidR="008E6E33" w:rsidRPr="00624620">
        <w:rPr>
          <w:rFonts w:ascii="Arial" w:eastAsia="?????? Pro W3" w:hAnsi="Arial" w:cs="Arial"/>
          <w:color w:val="000000"/>
          <w:sz w:val="22"/>
          <w:szCs w:val="22"/>
        </w:rPr>
        <w:t>However, w</w:t>
      </w:r>
      <w:r w:rsidRPr="00624620">
        <w:rPr>
          <w:rFonts w:ascii="Arial" w:eastAsia="?????? Pro W3" w:hAnsi="Arial" w:cs="Arial"/>
          <w:color w:val="000000"/>
          <w:sz w:val="22"/>
          <w:szCs w:val="22"/>
        </w:rPr>
        <w:t>ith the newer te</w:t>
      </w:r>
      <w:r w:rsidR="008E6E33" w:rsidRPr="00624620">
        <w:rPr>
          <w:rFonts w:ascii="Arial" w:eastAsia="?????? Pro W3" w:hAnsi="Arial" w:cs="Arial"/>
          <w:color w:val="000000"/>
          <w:sz w:val="22"/>
          <w:szCs w:val="22"/>
        </w:rPr>
        <w:t>chnologies</w:t>
      </w:r>
      <w:r w:rsidR="002B7DE2" w:rsidRPr="00624620">
        <w:rPr>
          <w:rFonts w:ascii="Arial" w:eastAsia="?????? Pro W3" w:hAnsi="Arial" w:cs="Arial"/>
          <w:color w:val="000000"/>
          <w:sz w:val="22"/>
          <w:szCs w:val="22"/>
        </w:rPr>
        <w:t>,</w:t>
      </w:r>
      <w:r w:rsidR="008E6E33" w:rsidRPr="00624620">
        <w:rPr>
          <w:rFonts w:ascii="Arial" w:eastAsia="?????? Pro W3" w:hAnsi="Arial" w:cs="Arial"/>
          <w:color w:val="000000"/>
          <w:sz w:val="22"/>
          <w:szCs w:val="22"/>
        </w:rPr>
        <w:t xml:space="preserve"> it</w:t>
      </w:r>
      <w:r w:rsidRPr="00624620">
        <w:rPr>
          <w:rFonts w:ascii="Arial" w:eastAsia="?????? Pro W3" w:hAnsi="Arial" w:cs="Arial"/>
          <w:color w:val="000000"/>
          <w:sz w:val="22"/>
          <w:szCs w:val="22"/>
        </w:rPr>
        <w:t xml:space="preserve"> is becoming more difficult to separate between subnormal radiologic</w:t>
      </w:r>
      <w:r w:rsidR="008E6E33" w:rsidRPr="00624620">
        <w:rPr>
          <w:rFonts w:ascii="Arial" w:eastAsia="?????? Pro W3" w:hAnsi="Arial" w:cs="Arial"/>
          <w:color w:val="000000"/>
          <w:sz w:val="22"/>
          <w:szCs w:val="22"/>
        </w:rPr>
        <w:t>al findings that</w:t>
      </w:r>
      <w:r w:rsidR="00CA0B0E" w:rsidRPr="00624620">
        <w:rPr>
          <w:rFonts w:ascii="Arial" w:eastAsia="?????? Pro W3" w:hAnsi="Arial" w:cs="Arial"/>
          <w:color w:val="000000"/>
          <w:sz w:val="22"/>
          <w:szCs w:val="22"/>
        </w:rPr>
        <w:t xml:space="preserve"> may</w:t>
      </w:r>
      <w:r w:rsidR="008E6E33" w:rsidRPr="00624620">
        <w:rPr>
          <w:rFonts w:ascii="Arial" w:eastAsia="?????? Pro W3" w:hAnsi="Arial" w:cs="Arial"/>
          <w:color w:val="000000"/>
          <w:sz w:val="22"/>
          <w:szCs w:val="22"/>
        </w:rPr>
        <w:t xml:space="preserve"> occur in </w:t>
      </w:r>
      <w:r w:rsidRPr="00624620">
        <w:rPr>
          <w:rFonts w:ascii="Arial" w:eastAsia="?????? Pro W3" w:hAnsi="Arial" w:cs="Arial"/>
          <w:color w:val="000000"/>
          <w:sz w:val="22"/>
          <w:szCs w:val="22"/>
        </w:rPr>
        <w:t xml:space="preserve">normal working populations, especially </w:t>
      </w:r>
      <w:r w:rsidR="008E6E33" w:rsidRPr="00624620">
        <w:rPr>
          <w:rFonts w:ascii="Arial" w:eastAsia="?????? Pro W3" w:hAnsi="Arial" w:cs="Arial"/>
          <w:color w:val="000000"/>
          <w:sz w:val="22"/>
          <w:szCs w:val="22"/>
        </w:rPr>
        <w:t xml:space="preserve">as the working population ages and these findings </w:t>
      </w:r>
      <w:r w:rsidR="008B5B85" w:rsidRPr="00624620">
        <w:rPr>
          <w:rFonts w:ascii="Arial" w:eastAsia="?????? Pro W3" w:hAnsi="Arial" w:cs="Arial"/>
          <w:color w:val="000000"/>
          <w:sz w:val="22"/>
          <w:szCs w:val="22"/>
        </w:rPr>
        <w:t>must be</w:t>
      </w:r>
      <w:r w:rsidR="008E6E33" w:rsidRPr="00624620">
        <w:rPr>
          <w:rFonts w:ascii="Arial" w:eastAsia="?????? Pro W3" w:hAnsi="Arial" w:cs="Arial"/>
          <w:color w:val="000000"/>
          <w:sz w:val="22"/>
          <w:szCs w:val="22"/>
        </w:rPr>
        <w:t xml:space="preserve"> </w:t>
      </w:r>
      <w:r w:rsidR="0072676B" w:rsidRPr="00624620">
        <w:rPr>
          <w:rFonts w:ascii="Arial" w:eastAsia="?????? Pro W3" w:hAnsi="Arial" w:cs="Arial"/>
          <w:color w:val="000000"/>
          <w:sz w:val="22"/>
          <w:szCs w:val="22"/>
        </w:rPr>
        <w:t>evaluated</w:t>
      </w:r>
      <w:r w:rsidR="008E6E33" w:rsidRPr="00624620">
        <w:rPr>
          <w:rFonts w:ascii="Arial" w:eastAsia="?????? Pro W3" w:hAnsi="Arial" w:cs="Arial"/>
          <w:color w:val="000000"/>
          <w:sz w:val="22"/>
          <w:szCs w:val="22"/>
        </w:rPr>
        <w:t xml:space="preserve"> in context of exposures and other comorbidities.</w:t>
      </w:r>
      <w:r w:rsidR="001D4FDF" w:rsidRPr="00624620">
        <w:rPr>
          <w:rFonts w:ascii="Arial" w:eastAsia="?????? Pro W3" w:hAnsi="Arial" w:cs="Arial"/>
          <w:color w:val="000000"/>
          <w:sz w:val="22"/>
          <w:szCs w:val="22"/>
        </w:rPr>
        <w:t xml:space="preserve"> Although grading systems </w:t>
      </w:r>
      <w:r w:rsidR="00A2616C" w:rsidRPr="00624620">
        <w:rPr>
          <w:rFonts w:ascii="Arial" w:eastAsia="?????? Pro W3" w:hAnsi="Arial" w:cs="Arial"/>
          <w:color w:val="000000"/>
          <w:sz w:val="22"/>
          <w:szCs w:val="22"/>
        </w:rPr>
        <w:t xml:space="preserve">for HRCT </w:t>
      </w:r>
      <w:r w:rsidR="001D4FDF" w:rsidRPr="00624620">
        <w:rPr>
          <w:rFonts w:ascii="Arial" w:eastAsia="?????? Pro W3" w:hAnsi="Arial" w:cs="Arial"/>
          <w:color w:val="000000"/>
          <w:sz w:val="22"/>
          <w:szCs w:val="22"/>
        </w:rPr>
        <w:t>have been proposed, there is</w:t>
      </w:r>
      <w:r w:rsidR="00A2616C" w:rsidRPr="00624620">
        <w:rPr>
          <w:rFonts w:ascii="Arial" w:eastAsia="?????? Pro W3" w:hAnsi="Arial" w:cs="Arial"/>
          <w:color w:val="000000"/>
          <w:sz w:val="22"/>
          <w:szCs w:val="22"/>
        </w:rPr>
        <w:t xml:space="preserve"> </w:t>
      </w:r>
      <w:r w:rsidR="0072676B" w:rsidRPr="00624620">
        <w:rPr>
          <w:rFonts w:ascii="Arial" w:eastAsia="?????? Pro W3" w:hAnsi="Arial" w:cs="Arial"/>
          <w:color w:val="000000"/>
          <w:sz w:val="22"/>
          <w:szCs w:val="22"/>
        </w:rPr>
        <w:t>currently</w:t>
      </w:r>
      <w:r w:rsidR="001D4FDF" w:rsidRPr="00624620">
        <w:rPr>
          <w:rFonts w:ascii="Arial" w:eastAsia="?????? Pro W3" w:hAnsi="Arial" w:cs="Arial"/>
          <w:color w:val="000000"/>
          <w:sz w:val="22"/>
          <w:szCs w:val="22"/>
        </w:rPr>
        <w:t xml:space="preserve"> no </w:t>
      </w:r>
      <w:r w:rsidR="00A2616C" w:rsidRPr="00624620">
        <w:rPr>
          <w:rFonts w:ascii="Arial" w:eastAsia="?????? Pro W3" w:hAnsi="Arial" w:cs="Arial"/>
          <w:color w:val="000000"/>
          <w:sz w:val="22"/>
          <w:szCs w:val="22"/>
        </w:rPr>
        <w:t xml:space="preserve">widely adopted </w:t>
      </w:r>
      <w:r w:rsidR="001D4FDF" w:rsidRPr="00624620">
        <w:rPr>
          <w:rFonts w:ascii="Arial" w:eastAsia="?????? Pro W3" w:hAnsi="Arial" w:cs="Arial"/>
          <w:color w:val="000000"/>
          <w:sz w:val="22"/>
          <w:szCs w:val="22"/>
        </w:rPr>
        <w:t xml:space="preserve">counterpart </w:t>
      </w:r>
      <w:r w:rsidR="00A2616C" w:rsidRPr="00624620">
        <w:rPr>
          <w:rFonts w:ascii="Arial" w:eastAsia="?????? Pro W3" w:hAnsi="Arial" w:cs="Arial"/>
          <w:color w:val="000000"/>
          <w:sz w:val="22"/>
          <w:szCs w:val="22"/>
        </w:rPr>
        <w:t xml:space="preserve">to the </w:t>
      </w:r>
      <w:r w:rsidR="001D4FDF" w:rsidRPr="00624620">
        <w:rPr>
          <w:rFonts w:ascii="Arial" w:eastAsia="?????? Pro W3" w:hAnsi="Arial" w:cs="Arial"/>
          <w:color w:val="000000"/>
          <w:sz w:val="22"/>
          <w:szCs w:val="22"/>
        </w:rPr>
        <w:t xml:space="preserve">ILO Classification </w:t>
      </w:r>
      <w:r w:rsidR="00A2616C" w:rsidRPr="00624620">
        <w:rPr>
          <w:rFonts w:ascii="Arial" w:eastAsia="?????? Pro W3" w:hAnsi="Arial" w:cs="Arial"/>
          <w:color w:val="000000"/>
          <w:sz w:val="22"/>
          <w:szCs w:val="22"/>
        </w:rPr>
        <w:t xml:space="preserve">system </w:t>
      </w:r>
      <w:r w:rsidR="0072676B" w:rsidRPr="00624620">
        <w:rPr>
          <w:rFonts w:ascii="Arial" w:eastAsia="?????? Pro W3" w:hAnsi="Arial" w:cs="Arial"/>
          <w:color w:val="000000"/>
          <w:sz w:val="22"/>
          <w:szCs w:val="22"/>
        </w:rPr>
        <w:t>for chest x-rays</w:t>
      </w:r>
      <w:r w:rsidR="00A2616C" w:rsidRPr="00624620">
        <w:rPr>
          <w:rFonts w:ascii="Arial" w:eastAsia="?????? Pro W3" w:hAnsi="Arial" w:cs="Arial"/>
          <w:color w:val="000000"/>
          <w:sz w:val="22"/>
          <w:szCs w:val="22"/>
        </w:rPr>
        <w:t>.</w:t>
      </w:r>
    </w:p>
    <w:p w14:paraId="6BDF730D" w14:textId="77777777" w:rsidR="00C40767" w:rsidRPr="00624620" w:rsidRDefault="00C40767" w:rsidP="005E0F88">
      <w:pPr>
        <w:rPr>
          <w:rFonts w:ascii="Arial" w:eastAsia="?????? Pro W3" w:hAnsi="Arial" w:cs="Arial"/>
          <w:color w:val="000000"/>
          <w:sz w:val="16"/>
          <w:szCs w:val="16"/>
        </w:rPr>
      </w:pPr>
    </w:p>
    <w:p w14:paraId="764D9D99" w14:textId="77777777" w:rsidR="00C40767" w:rsidRPr="00624620" w:rsidRDefault="00EF18FA" w:rsidP="005E0F88">
      <w:pPr>
        <w:rPr>
          <w:rFonts w:ascii="Arial" w:eastAsia="?????? Pro W3" w:hAnsi="Arial" w:cs="Arial"/>
          <w:color w:val="000000"/>
          <w:sz w:val="22"/>
          <w:szCs w:val="22"/>
        </w:rPr>
      </w:pPr>
      <w:r w:rsidRPr="00624620">
        <w:rPr>
          <w:rFonts w:ascii="Arial" w:eastAsia="?????? Pro W3" w:hAnsi="Arial" w:cs="Arial"/>
          <w:color w:val="000000"/>
          <w:sz w:val="22"/>
          <w:szCs w:val="22"/>
        </w:rPr>
        <w:t>A</w:t>
      </w:r>
      <w:r w:rsidR="007C5C4B" w:rsidRPr="00624620">
        <w:rPr>
          <w:rFonts w:ascii="Arial" w:eastAsia="?????? Pro W3" w:hAnsi="Arial" w:cs="Arial"/>
          <w:color w:val="000000"/>
          <w:sz w:val="22"/>
          <w:szCs w:val="22"/>
        </w:rPr>
        <w:t>lthough useful in diagnosis of o</w:t>
      </w:r>
      <w:r w:rsidR="00257DA6" w:rsidRPr="00624620">
        <w:rPr>
          <w:rFonts w:ascii="Arial" w:eastAsia="?????? Pro W3" w:hAnsi="Arial" w:cs="Arial"/>
          <w:color w:val="000000"/>
          <w:sz w:val="22"/>
          <w:szCs w:val="22"/>
        </w:rPr>
        <w:t xml:space="preserve">ccupational </w:t>
      </w:r>
      <w:r w:rsidRPr="00624620">
        <w:rPr>
          <w:rFonts w:ascii="Arial" w:eastAsia="?????? Pro W3" w:hAnsi="Arial" w:cs="Arial"/>
          <w:color w:val="000000"/>
          <w:sz w:val="22"/>
          <w:szCs w:val="22"/>
        </w:rPr>
        <w:t xml:space="preserve">ILD, HRCT is not </w:t>
      </w:r>
      <w:r w:rsidR="0072676B" w:rsidRPr="00624620">
        <w:rPr>
          <w:rFonts w:ascii="Arial" w:eastAsia="?????? Pro W3" w:hAnsi="Arial" w:cs="Arial"/>
          <w:color w:val="000000"/>
          <w:sz w:val="22"/>
          <w:szCs w:val="22"/>
        </w:rPr>
        <w:t xml:space="preserve">considered </w:t>
      </w:r>
      <w:r w:rsidRPr="00624620">
        <w:rPr>
          <w:rFonts w:ascii="Arial" w:eastAsia="?????? Pro W3" w:hAnsi="Arial" w:cs="Arial"/>
          <w:color w:val="000000"/>
          <w:sz w:val="22"/>
          <w:szCs w:val="22"/>
        </w:rPr>
        <w:t>an essential part of the eval</w:t>
      </w:r>
      <w:r w:rsidR="009D617D" w:rsidRPr="00624620">
        <w:rPr>
          <w:rFonts w:ascii="Arial" w:eastAsia="?????? Pro W3" w:hAnsi="Arial" w:cs="Arial"/>
          <w:color w:val="000000"/>
          <w:sz w:val="22"/>
          <w:szCs w:val="22"/>
        </w:rPr>
        <w:t>uat</w:t>
      </w:r>
      <w:r w:rsidRPr="00624620">
        <w:rPr>
          <w:rFonts w:ascii="Arial" w:eastAsia="?????? Pro W3" w:hAnsi="Arial" w:cs="Arial"/>
          <w:color w:val="000000"/>
          <w:sz w:val="22"/>
          <w:szCs w:val="22"/>
        </w:rPr>
        <w:t>ion if there are ex</w:t>
      </w:r>
      <w:r w:rsidR="007C5C4B" w:rsidRPr="00624620">
        <w:rPr>
          <w:rFonts w:ascii="Arial" w:eastAsia="?????? Pro W3" w:hAnsi="Arial" w:cs="Arial"/>
          <w:color w:val="000000"/>
          <w:sz w:val="22"/>
          <w:szCs w:val="22"/>
        </w:rPr>
        <w:t>isting radiographs documenting o</w:t>
      </w:r>
      <w:r w:rsidR="00257DA6" w:rsidRPr="00624620">
        <w:rPr>
          <w:rFonts w:ascii="Arial" w:eastAsia="?????? Pro W3" w:hAnsi="Arial" w:cs="Arial"/>
          <w:color w:val="000000"/>
          <w:sz w:val="22"/>
          <w:szCs w:val="22"/>
        </w:rPr>
        <w:t xml:space="preserve">ccupational </w:t>
      </w:r>
      <w:r w:rsidRPr="00624620">
        <w:rPr>
          <w:rFonts w:ascii="Arial" w:eastAsia="?????? Pro W3" w:hAnsi="Arial" w:cs="Arial"/>
          <w:color w:val="000000"/>
          <w:sz w:val="22"/>
          <w:szCs w:val="22"/>
        </w:rPr>
        <w:t>ILD consistent with the worker</w:t>
      </w:r>
      <w:r w:rsidR="006077A5" w:rsidRPr="00624620">
        <w:rPr>
          <w:rFonts w:ascii="Arial" w:eastAsia="?????? Pro W3" w:hAnsi="Arial" w:cs="Arial"/>
          <w:color w:val="000000"/>
          <w:sz w:val="22"/>
          <w:szCs w:val="22"/>
        </w:rPr>
        <w:t>’</w:t>
      </w:r>
      <w:r w:rsidRPr="00624620">
        <w:rPr>
          <w:rFonts w:ascii="Arial" w:eastAsia="?????? Pro W3" w:hAnsi="Arial" w:cs="Arial"/>
          <w:color w:val="000000"/>
          <w:sz w:val="22"/>
          <w:szCs w:val="22"/>
        </w:rPr>
        <w:t>s exposure. On the other hand, if there are atypical features</w:t>
      </w:r>
      <w:r w:rsidR="0072676B" w:rsidRPr="00624620">
        <w:rPr>
          <w:rFonts w:ascii="Arial" w:eastAsia="?????? Pro W3" w:hAnsi="Arial" w:cs="Arial"/>
          <w:color w:val="000000"/>
          <w:sz w:val="22"/>
          <w:szCs w:val="22"/>
        </w:rPr>
        <w:t>,</w:t>
      </w:r>
      <w:r w:rsidRPr="00624620">
        <w:rPr>
          <w:rFonts w:ascii="Arial" w:eastAsia="?????? Pro W3" w:hAnsi="Arial" w:cs="Arial"/>
          <w:color w:val="000000"/>
          <w:sz w:val="22"/>
          <w:szCs w:val="22"/>
        </w:rPr>
        <w:t xml:space="preserve"> subtle abnormalities on routine radiography, and/or competing causes for the findings, then an HRCT</w:t>
      </w:r>
      <w:r w:rsidR="00CA0B0E" w:rsidRPr="00624620">
        <w:rPr>
          <w:rFonts w:ascii="Arial" w:eastAsia="?????? Pro W3" w:hAnsi="Arial" w:cs="Arial"/>
          <w:color w:val="000000"/>
          <w:sz w:val="22"/>
          <w:szCs w:val="22"/>
        </w:rPr>
        <w:t xml:space="preserve"> may</w:t>
      </w:r>
      <w:r w:rsidRPr="00624620">
        <w:rPr>
          <w:rFonts w:ascii="Arial" w:eastAsia="?????? Pro W3" w:hAnsi="Arial" w:cs="Arial"/>
          <w:color w:val="000000"/>
          <w:sz w:val="22"/>
          <w:szCs w:val="22"/>
        </w:rPr>
        <w:t xml:space="preserve"> be </w:t>
      </w:r>
      <w:r w:rsidR="00A81176" w:rsidRPr="00624620">
        <w:rPr>
          <w:rFonts w:ascii="Arial" w:eastAsia="?????? Pro W3" w:hAnsi="Arial" w:cs="Arial"/>
          <w:color w:val="000000"/>
          <w:sz w:val="22"/>
          <w:szCs w:val="22"/>
        </w:rPr>
        <w:t xml:space="preserve">quite </w:t>
      </w:r>
      <w:r w:rsidRPr="00624620">
        <w:rPr>
          <w:rFonts w:ascii="Arial" w:eastAsia="?????? Pro W3" w:hAnsi="Arial" w:cs="Arial"/>
          <w:color w:val="000000"/>
          <w:sz w:val="22"/>
          <w:szCs w:val="22"/>
        </w:rPr>
        <w:t xml:space="preserve">helpful in confirming or excluding a diagnosis </w:t>
      </w:r>
      <w:r w:rsidR="006077A5" w:rsidRPr="00624620">
        <w:rPr>
          <w:rFonts w:ascii="Arial" w:eastAsia="?????? Pro W3" w:hAnsi="Arial" w:cs="Arial"/>
          <w:color w:val="000000"/>
          <w:sz w:val="22"/>
          <w:szCs w:val="22"/>
        </w:rPr>
        <w:t xml:space="preserve">of </w:t>
      </w:r>
      <w:r w:rsidR="007C5C4B" w:rsidRPr="00624620">
        <w:rPr>
          <w:rFonts w:ascii="Arial" w:eastAsia="?????? Pro W3" w:hAnsi="Arial" w:cs="Arial"/>
          <w:color w:val="000000"/>
          <w:sz w:val="22"/>
          <w:szCs w:val="22"/>
        </w:rPr>
        <w:t>o</w:t>
      </w:r>
      <w:r w:rsidR="00257DA6" w:rsidRPr="00624620">
        <w:rPr>
          <w:rFonts w:ascii="Arial" w:eastAsia="?????? Pro W3" w:hAnsi="Arial" w:cs="Arial"/>
          <w:color w:val="000000"/>
          <w:sz w:val="22"/>
          <w:szCs w:val="22"/>
        </w:rPr>
        <w:t xml:space="preserve">ccupational </w:t>
      </w:r>
      <w:r w:rsidR="0072271C" w:rsidRPr="00624620">
        <w:rPr>
          <w:rFonts w:ascii="Arial" w:eastAsia="?????? Pro W3" w:hAnsi="Arial" w:cs="Arial"/>
          <w:color w:val="000000"/>
          <w:sz w:val="22"/>
          <w:szCs w:val="22"/>
        </w:rPr>
        <w:t>ILD.</w:t>
      </w:r>
    </w:p>
    <w:p w14:paraId="1AA3FBBB" w14:textId="77777777" w:rsidR="00C40767" w:rsidRPr="00624620" w:rsidRDefault="00C40767" w:rsidP="005E0F88">
      <w:pPr>
        <w:rPr>
          <w:rFonts w:ascii="Arial" w:eastAsia="?????? Pro W3" w:hAnsi="Arial" w:cs="Arial"/>
          <w:color w:val="000000"/>
          <w:sz w:val="16"/>
          <w:szCs w:val="16"/>
        </w:rPr>
      </w:pPr>
    </w:p>
    <w:p w14:paraId="1FFD063C" w14:textId="77777777" w:rsidR="005E0F88" w:rsidRPr="00624620" w:rsidRDefault="005E0F88" w:rsidP="005E0F88">
      <w:pPr>
        <w:rPr>
          <w:rFonts w:ascii="Arial" w:eastAsia="?????? Pro W3" w:hAnsi="Arial" w:cs="Arial"/>
          <w:color w:val="000000"/>
          <w:sz w:val="22"/>
          <w:szCs w:val="22"/>
        </w:rPr>
      </w:pPr>
      <w:r w:rsidRPr="00624620">
        <w:rPr>
          <w:rFonts w:ascii="Arial" w:eastAsia="?????? Pro W3" w:hAnsi="Arial" w:cs="Arial"/>
          <w:i/>
          <w:color w:val="000000"/>
          <w:sz w:val="22"/>
          <w:szCs w:val="22"/>
        </w:rPr>
        <w:t xml:space="preserve">Recommendation: High </w:t>
      </w:r>
      <w:r w:rsidR="004366C0" w:rsidRPr="00624620">
        <w:rPr>
          <w:rFonts w:ascii="Arial" w:eastAsia="?????? Pro W3" w:hAnsi="Arial" w:cs="Arial"/>
          <w:i/>
          <w:color w:val="000000"/>
          <w:sz w:val="22"/>
          <w:szCs w:val="22"/>
        </w:rPr>
        <w:t>R</w:t>
      </w:r>
      <w:r w:rsidRPr="00624620">
        <w:rPr>
          <w:rFonts w:ascii="Arial" w:eastAsia="?????? Pro W3" w:hAnsi="Arial" w:cs="Arial"/>
          <w:i/>
          <w:color w:val="000000"/>
          <w:sz w:val="22"/>
          <w:szCs w:val="22"/>
        </w:rPr>
        <w:t xml:space="preserve">esolution CT </w:t>
      </w:r>
      <w:r w:rsidR="007C5C4B" w:rsidRPr="00624620">
        <w:rPr>
          <w:rFonts w:ascii="Arial" w:eastAsia="?????? Pro W3" w:hAnsi="Arial" w:cs="Arial"/>
          <w:i/>
          <w:color w:val="000000"/>
          <w:sz w:val="22"/>
          <w:szCs w:val="22"/>
        </w:rPr>
        <w:t>S</w:t>
      </w:r>
      <w:r w:rsidRPr="00624620">
        <w:rPr>
          <w:rFonts w:ascii="Arial" w:eastAsia="?????? Pro W3" w:hAnsi="Arial" w:cs="Arial"/>
          <w:i/>
          <w:color w:val="000000"/>
          <w:sz w:val="22"/>
          <w:szCs w:val="22"/>
        </w:rPr>
        <w:t>can</w:t>
      </w:r>
    </w:p>
    <w:p w14:paraId="48E4E258" w14:textId="41FF3E9E" w:rsidR="005E0F88" w:rsidRPr="00624620" w:rsidRDefault="005E0F88" w:rsidP="005E0F88">
      <w:pPr>
        <w:rPr>
          <w:rFonts w:ascii="Arial" w:eastAsia="?????? Pro W3" w:hAnsi="Arial" w:cs="Arial"/>
          <w:b/>
          <w:color w:val="000000"/>
          <w:sz w:val="22"/>
          <w:szCs w:val="22"/>
        </w:rPr>
      </w:pPr>
      <w:r w:rsidRPr="00624620">
        <w:rPr>
          <w:rFonts w:ascii="Arial" w:eastAsia="?????? Pro W3" w:hAnsi="Arial" w:cs="Arial"/>
          <w:b/>
          <w:color w:val="000000"/>
          <w:sz w:val="22"/>
          <w:szCs w:val="22"/>
        </w:rPr>
        <w:t xml:space="preserve">High </w:t>
      </w:r>
      <w:r w:rsidR="00B7444A" w:rsidRPr="00624620">
        <w:rPr>
          <w:rFonts w:ascii="Arial" w:eastAsia="?????? Pro W3" w:hAnsi="Arial" w:cs="Arial"/>
          <w:b/>
          <w:color w:val="000000"/>
          <w:sz w:val="22"/>
          <w:szCs w:val="22"/>
        </w:rPr>
        <w:t>r</w:t>
      </w:r>
      <w:r w:rsidR="004366C0" w:rsidRPr="00624620">
        <w:rPr>
          <w:rFonts w:ascii="Arial" w:eastAsia="?????? Pro W3" w:hAnsi="Arial" w:cs="Arial"/>
          <w:b/>
          <w:color w:val="000000"/>
          <w:sz w:val="22"/>
          <w:szCs w:val="22"/>
        </w:rPr>
        <w:t xml:space="preserve">esolution </w:t>
      </w:r>
      <w:r w:rsidRPr="00624620">
        <w:rPr>
          <w:rFonts w:ascii="Arial" w:eastAsia="?????? Pro W3" w:hAnsi="Arial" w:cs="Arial"/>
          <w:b/>
          <w:color w:val="000000"/>
          <w:sz w:val="22"/>
          <w:szCs w:val="22"/>
        </w:rPr>
        <w:t xml:space="preserve">CT scans are recommended for the diagnosis of </w:t>
      </w:r>
      <w:r w:rsidR="008E44E3" w:rsidRPr="00624620">
        <w:rPr>
          <w:rFonts w:ascii="Arial" w:eastAsia="?????? Pro W3" w:hAnsi="Arial" w:cs="Arial"/>
          <w:b/>
          <w:color w:val="000000"/>
          <w:sz w:val="22"/>
          <w:szCs w:val="22"/>
        </w:rPr>
        <w:t xml:space="preserve">occupational </w:t>
      </w:r>
      <w:r w:rsidR="001D4FDF" w:rsidRPr="00624620">
        <w:rPr>
          <w:rFonts w:ascii="Arial" w:eastAsia="?????? Pro W3" w:hAnsi="Arial" w:cs="Arial"/>
          <w:b/>
          <w:color w:val="000000"/>
          <w:sz w:val="22"/>
          <w:szCs w:val="22"/>
        </w:rPr>
        <w:t>i</w:t>
      </w:r>
      <w:r w:rsidRPr="00624620">
        <w:rPr>
          <w:rFonts w:ascii="Arial" w:eastAsia="?????? Pro W3" w:hAnsi="Arial" w:cs="Arial"/>
          <w:b/>
          <w:color w:val="000000"/>
          <w:sz w:val="22"/>
          <w:szCs w:val="22"/>
        </w:rPr>
        <w:t xml:space="preserve">nterstitial </w:t>
      </w:r>
      <w:r w:rsidR="001D4FDF" w:rsidRPr="00624620">
        <w:rPr>
          <w:rFonts w:ascii="Arial" w:eastAsia="?????? Pro W3" w:hAnsi="Arial" w:cs="Arial"/>
          <w:b/>
          <w:color w:val="000000"/>
          <w:sz w:val="22"/>
          <w:szCs w:val="22"/>
        </w:rPr>
        <w:t>l</w:t>
      </w:r>
      <w:r w:rsidRPr="00624620">
        <w:rPr>
          <w:rFonts w:ascii="Arial" w:eastAsia="?????? Pro W3" w:hAnsi="Arial" w:cs="Arial"/>
          <w:b/>
          <w:color w:val="000000"/>
          <w:sz w:val="22"/>
          <w:szCs w:val="22"/>
        </w:rPr>
        <w:t xml:space="preserve">ung </w:t>
      </w:r>
      <w:r w:rsidR="001D4FDF" w:rsidRPr="00624620">
        <w:rPr>
          <w:rFonts w:ascii="Arial" w:eastAsia="?????? Pro W3" w:hAnsi="Arial" w:cs="Arial"/>
          <w:b/>
          <w:color w:val="000000"/>
          <w:sz w:val="22"/>
          <w:szCs w:val="22"/>
        </w:rPr>
        <w:t>d</w:t>
      </w:r>
      <w:r w:rsidRPr="00624620">
        <w:rPr>
          <w:rFonts w:ascii="Arial" w:eastAsia="?????? Pro W3" w:hAnsi="Arial" w:cs="Arial"/>
          <w:b/>
          <w:color w:val="000000"/>
          <w:sz w:val="22"/>
          <w:szCs w:val="22"/>
        </w:rPr>
        <w:t xml:space="preserve">isease </w:t>
      </w:r>
      <w:r w:rsidR="00B7444A" w:rsidRPr="00624620">
        <w:rPr>
          <w:rFonts w:ascii="Arial" w:eastAsia="?????? Pro W3" w:hAnsi="Arial" w:cs="Arial"/>
          <w:b/>
          <w:color w:val="000000"/>
          <w:sz w:val="22"/>
          <w:szCs w:val="22"/>
        </w:rPr>
        <w:t>based on the following criteria:</w:t>
      </w:r>
    </w:p>
    <w:p w14:paraId="0FCC2CCD" w14:textId="77777777" w:rsidR="005E0F88" w:rsidRPr="00624620" w:rsidRDefault="005E0F88" w:rsidP="005E0F88">
      <w:pPr>
        <w:rPr>
          <w:rFonts w:ascii="Arial" w:eastAsia="?????? Pro W3" w:hAnsi="Arial" w:cs="Arial"/>
          <w:color w:val="000000"/>
          <w:sz w:val="16"/>
          <w:szCs w:val="16"/>
        </w:rPr>
      </w:pPr>
    </w:p>
    <w:p w14:paraId="26DF7E5B" w14:textId="77777777" w:rsidR="005E0F88" w:rsidRPr="00624620" w:rsidRDefault="005E0F88" w:rsidP="00416EB6">
      <w:pPr>
        <w:pStyle w:val="ListParagraph"/>
        <w:numPr>
          <w:ilvl w:val="0"/>
          <w:numId w:val="41"/>
        </w:numPr>
        <w:ind w:left="270" w:hanging="270"/>
        <w:rPr>
          <w:rFonts w:ascii="Arial" w:eastAsia="?????? Pro W3" w:hAnsi="Arial" w:cs="Arial"/>
          <w:b/>
          <w:color w:val="000000"/>
          <w:sz w:val="22"/>
          <w:szCs w:val="22"/>
        </w:rPr>
      </w:pPr>
      <w:r w:rsidRPr="00624620">
        <w:rPr>
          <w:rFonts w:ascii="Arial" w:eastAsia="?????? Pro W3" w:hAnsi="Arial" w:cs="Arial"/>
          <w:b/>
          <w:color w:val="000000"/>
          <w:sz w:val="22"/>
          <w:szCs w:val="22"/>
        </w:rPr>
        <w:t>Diagnosis o</w:t>
      </w:r>
      <w:r w:rsidR="005B6170" w:rsidRPr="00624620">
        <w:rPr>
          <w:rFonts w:ascii="Arial" w:eastAsia="?????? Pro W3" w:hAnsi="Arial" w:cs="Arial"/>
          <w:b/>
          <w:color w:val="000000"/>
          <w:sz w:val="22"/>
          <w:szCs w:val="22"/>
        </w:rPr>
        <w:t>f coal worker</w:t>
      </w:r>
      <w:r w:rsidR="00416EB6" w:rsidRPr="00624620">
        <w:rPr>
          <w:rFonts w:ascii="Arial" w:eastAsia="?????? Pro W3" w:hAnsi="Arial" w:cs="Arial"/>
          <w:b/>
          <w:color w:val="000000"/>
          <w:sz w:val="22"/>
          <w:szCs w:val="22"/>
        </w:rPr>
        <w:t>s</w:t>
      </w:r>
      <w:r w:rsidR="005B6170" w:rsidRPr="00624620">
        <w:rPr>
          <w:rFonts w:ascii="Arial" w:eastAsia="?????? Pro W3" w:hAnsi="Arial" w:cs="Arial"/>
          <w:b/>
          <w:color w:val="000000"/>
          <w:sz w:val="22"/>
          <w:szCs w:val="22"/>
        </w:rPr>
        <w:t>’</w:t>
      </w:r>
      <w:r w:rsidR="00416EB6" w:rsidRPr="00624620">
        <w:rPr>
          <w:rFonts w:ascii="Arial" w:eastAsia="?????? Pro W3" w:hAnsi="Arial" w:cs="Arial"/>
          <w:b/>
          <w:color w:val="000000"/>
          <w:sz w:val="22"/>
          <w:szCs w:val="22"/>
        </w:rPr>
        <w:t xml:space="preserve"> pneumoconiosis, asbestosis, or chronic beryllium disease.</w:t>
      </w:r>
    </w:p>
    <w:p w14:paraId="66FF2047" w14:textId="77777777" w:rsidR="005E0F88" w:rsidRPr="00624620" w:rsidRDefault="005E0F88" w:rsidP="005E0F88">
      <w:pPr>
        <w:rPr>
          <w:rFonts w:ascii="Arial" w:eastAsia="?????? Pro W3" w:hAnsi="Arial" w:cs="Arial"/>
          <w:color w:val="000000"/>
          <w:sz w:val="10"/>
          <w:szCs w:val="10"/>
        </w:rPr>
      </w:pPr>
    </w:p>
    <w:p w14:paraId="64863EF9" w14:textId="4BAB0077" w:rsidR="005E0F88" w:rsidRPr="00624620" w:rsidRDefault="005E0F88" w:rsidP="005E0F88">
      <w:pPr>
        <w:ind w:left="720" w:firstLine="720"/>
        <w:rPr>
          <w:rFonts w:ascii="Arial" w:eastAsia="?????? Pro W3" w:hAnsi="Arial" w:cs="Arial"/>
          <w:b/>
          <w:color w:val="000000"/>
          <w:sz w:val="22"/>
          <w:szCs w:val="22"/>
        </w:rPr>
      </w:pPr>
      <w:r w:rsidRPr="00624620">
        <w:rPr>
          <w:rFonts w:ascii="Arial" w:eastAsia="?????? Pro W3" w:hAnsi="Arial" w:cs="Arial"/>
          <w:i/>
          <w:color w:val="000000"/>
          <w:sz w:val="22"/>
          <w:szCs w:val="22"/>
        </w:rPr>
        <w:t>Strength of Evidence</w:t>
      </w:r>
      <w:r w:rsidRPr="00624620">
        <w:rPr>
          <w:rFonts w:ascii="Arial" w:eastAsia="?????? Pro W3" w:hAnsi="Arial" w:cs="Arial"/>
          <w:b/>
          <w:i/>
          <w:color w:val="000000"/>
          <w:sz w:val="22"/>
          <w:szCs w:val="22"/>
        </w:rPr>
        <w:t xml:space="preserve"> –</w:t>
      </w:r>
      <w:r w:rsidR="00A752D9" w:rsidRPr="00624620">
        <w:rPr>
          <w:rFonts w:ascii="Arial" w:eastAsia="?????? Pro W3" w:hAnsi="Arial" w:cs="Arial"/>
          <w:b/>
          <w:i/>
          <w:color w:val="000000"/>
          <w:sz w:val="22"/>
          <w:szCs w:val="22"/>
        </w:rPr>
        <w:t xml:space="preserve"> </w:t>
      </w:r>
      <w:r w:rsidRPr="00624620">
        <w:rPr>
          <w:rFonts w:ascii="Arial" w:eastAsia="?????? Pro W3" w:hAnsi="Arial" w:cs="Arial"/>
          <w:b/>
          <w:color w:val="000000"/>
          <w:sz w:val="22"/>
          <w:szCs w:val="22"/>
        </w:rPr>
        <w:t>Strongly Recommended, Evidence (A)</w:t>
      </w:r>
    </w:p>
    <w:p w14:paraId="0D2AC7FA" w14:textId="445A5A1E" w:rsidR="0061118F" w:rsidRPr="00624620" w:rsidRDefault="0061118F" w:rsidP="0061118F">
      <w:pPr>
        <w:ind w:left="720" w:firstLine="720"/>
        <w:rPr>
          <w:rFonts w:ascii="Arial" w:hAnsi="Arial" w:cs="Arial"/>
          <w:b/>
          <w:sz w:val="22"/>
          <w:szCs w:val="22"/>
        </w:rPr>
      </w:pPr>
      <w:r w:rsidRPr="00624620">
        <w:rPr>
          <w:rFonts w:ascii="Arial" w:hAnsi="Arial" w:cs="Arial"/>
          <w:i/>
          <w:sz w:val="22"/>
          <w:szCs w:val="22"/>
        </w:rPr>
        <w:t xml:space="preserve">Level of Confidence </w:t>
      </w:r>
      <w:r w:rsidR="00A752D9" w:rsidRPr="00624620">
        <w:rPr>
          <w:rFonts w:ascii="Arial" w:hAnsi="Arial" w:cs="Arial"/>
          <w:i/>
          <w:sz w:val="22"/>
          <w:szCs w:val="22"/>
        </w:rPr>
        <w:t xml:space="preserve">– </w:t>
      </w:r>
      <w:r w:rsidR="00C82F71" w:rsidRPr="00624620">
        <w:rPr>
          <w:rFonts w:ascii="Arial" w:hAnsi="Arial" w:cs="Arial"/>
          <w:b/>
          <w:sz w:val="22"/>
          <w:szCs w:val="22"/>
        </w:rPr>
        <w:t>High</w:t>
      </w:r>
    </w:p>
    <w:p w14:paraId="3D467C6A" w14:textId="77777777" w:rsidR="005E0F88" w:rsidRPr="00624620" w:rsidRDefault="005E0F88" w:rsidP="005E0F88">
      <w:pPr>
        <w:rPr>
          <w:rFonts w:ascii="Arial" w:eastAsia="?????? Pro W3" w:hAnsi="Arial" w:cs="Arial"/>
          <w:color w:val="000000"/>
          <w:sz w:val="16"/>
          <w:szCs w:val="16"/>
        </w:rPr>
      </w:pPr>
    </w:p>
    <w:p w14:paraId="541FC9FF" w14:textId="42EE187F" w:rsidR="008B5B85" w:rsidRPr="00624620" w:rsidRDefault="008B5B85" w:rsidP="00A752D9">
      <w:pPr>
        <w:pStyle w:val="ListParagraph"/>
        <w:numPr>
          <w:ilvl w:val="0"/>
          <w:numId w:val="41"/>
        </w:numPr>
        <w:ind w:left="270" w:hanging="270"/>
        <w:rPr>
          <w:rFonts w:ascii="Arial" w:eastAsia="?????? Pro W3" w:hAnsi="Arial" w:cs="Arial"/>
          <w:b/>
          <w:color w:val="000000"/>
          <w:sz w:val="22"/>
          <w:szCs w:val="22"/>
        </w:rPr>
      </w:pPr>
      <w:r w:rsidRPr="00624620">
        <w:rPr>
          <w:rFonts w:ascii="Arial" w:eastAsia="?????? Pro W3" w:hAnsi="Arial" w:cs="Arial"/>
          <w:b/>
          <w:color w:val="000000"/>
          <w:sz w:val="22"/>
          <w:szCs w:val="22"/>
        </w:rPr>
        <w:t>Diagnosis of s</w:t>
      </w:r>
      <w:r w:rsidR="001D4FDF" w:rsidRPr="00624620">
        <w:rPr>
          <w:rFonts w:ascii="Arial" w:eastAsia="?????? Pro W3" w:hAnsi="Arial" w:cs="Arial"/>
          <w:b/>
          <w:color w:val="000000"/>
          <w:sz w:val="22"/>
          <w:szCs w:val="22"/>
        </w:rPr>
        <w:t>i</w:t>
      </w:r>
      <w:r w:rsidRPr="00624620">
        <w:rPr>
          <w:rFonts w:ascii="Arial" w:eastAsia="?????? Pro W3" w:hAnsi="Arial" w:cs="Arial"/>
          <w:b/>
          <w:color w:val="000000"/>
          <w:sz w:val="22"/>
          <w:szCs w:val="22"/>
        </w:rPr>
        <w:t>licosis.</w:t>
      </w:r>
    </w:p>
    <w:p w14:paraId="62950D28" w14:textId="77777777" w:rsidR="008B5B85" w:rsidRPr="00624620" w:rsidRDefault="008B5B85" w:rsidP="008B5B85">
      <w:pPr>
        <w:rPr>
          <w:rFonts w:ascii="Arial" w:eastAsia="?????? Pro W3" w:hAnsi="Arial" w:cs="Arial"/>
          <w:color w:val="000000"/>
          <w:sz w:val="10"/>
          <w:szCs w:val="10"/>
        </w:rPr>
      </w:pPr>
    </w:p>
    <w:p w14:paraId="0B26A95A" w14:textId="59400C76" w:rsidR="008B5B85" w:rsidRPr="00624620" w:rsidRDefault="008B5B85" w:rsidP="008B5B85">
      <w:pPr>
        <w:ind w:left="720" w:firstLine="720"/>
        <w:rPr>
          <w:rFonts w:ascii="Arial" w:eastAsia="?????? Pro W3" w:hAnsi="Arial" w:cs="Arial"/>
          <w:b/>
          <w:color w:val="000000"/>
          <w:sz w:val="22"/>
          <w:szCs w:val="22"/>
        </w:rPr>
      </w:pPr>
      <w:r w:rsidRPr="00624620">
        <w:rPr>
          <w:rFonts w:ascii="Arial" w:eastAsia="?????? Pro W3" w:hAnsi="Arial" w:cs="Arial"/>
          <w:i/>
          <w:color w:val="000000"/>
          <w:sz w:val="22"/>
          <w:szCs w:val="22"/>
        </w:rPr>
        <w:t>Strength of Evidence</w:t>
      </w:r>
      <w:r w:rsidRPr="00624620">
        <w:rPr>
          <w:rFonts w:ascii="Arial" w:eastAsia="?????? Pro W3" w:hAnsi="Arial" w:cs="Arial"/>
          <w:b/>
          <w:i/>
          <w:color w:val="000000"/>
          <w:sz w:val="22"/>
          <w:szCs w:val="22"/>
        </w:rPr>
        <w:t xml:space="preserve"> –</w:t>
      </w:r>
      <w:r w:rsidR="00A752D9" w:rsidRPr="00624620">
        <w:rPr>
          <w:rFonts w:ascii="Arial" w:eastAsia="?????? Pro W3" w:hAnsi="Arial" w:cs="Arial"/>
          <w:b/>
          <w:i/>
          <w:color w:val="000000"/>
          <w:sz w:val="22"/>
          <w:szCs w:val="22"/>
        </w:rPr>
        <w:t xml:space="preserve"> </w:t>
      </w:r>
      <w:r w:rsidRPr="00624620">
        <w:rPr>
          <w:rFonts w:ascii="Arial" w:eastAsia="?????? Pro W3" w:hAnsi="Arial" w:cs="Arial"/>
          <w:b/>
          <w:color w:val="000000"/>
          <w:sz w:val="22"/>
          <w:szCs w:val="22"/>
        </w:rPr>
        <w:t>Moderately Recommended, Evidence (B)</w:t>
      </w:r>
    </w:p>
    <w:p w14:paraId="653B91CC" w14:textId="5169EB24" w:rsidR="0061118F" w:rsidRPr="00624620" w:rsidRDefault="0061118F" w:rsidP="0061118F">
      <w:pPr>
        <w:ind w:left="720" w:firstLine="720"/>
        <w:rPr>
          <w:rFonts w:ascii="Arial" w:hAnsi="Arial" w:cs="Arial"/>
          <w:b/>
          <w:sz w:val="22"/>
          <w:szCs w:val="22"/>
        </w:rPr>
      </w:pPr>
      <w:r w:rsidRPr="00624620">
        <w:rPr>
          <w:rFonts w:ascii="Arial" w:hAnsi="Arial" w:cs="Arial"/>
          <w:i/>
          <w:sz w:val="22"/>
          <w:szCs w:val="22"/>
        </w:rPr>
        <w:t xml:space="preserve">Level of Confidence </w:t>
      </w:r>
      <w:r w:rsidR="00A752D9" w:rsidRPr="00624620">
        <w:rPr>
          <w:rFonts w:ascii="Arial" w:hAnsi="Arial" w:cs="Arial"/>
          <w:i/>
          <w:sz w:val="22"/>
          <w:szCs w:val="22"/>
        </w:rPr>
        <w:t xml:space="preserve">– </w:t>
      </w:r>
      <w:r w:rsidR="00C82F71" w:rsidRPr="00624620">
        <w:rPr>
          <w:rFonts w:ascii="Arial" w:hAnsi="Arial" w:cs="Arial"/>
          <w:b/>
          <w:sz w:val="22"/>
          <w:szCs w:val="22"/>
        </w:rPr>
        <w:t>High</w:t>
      </w:r>
    </w:p>
    <w:p w14:paraId="3955307A" w14:textId="77777777" w:rsidR="005E0F88" w:rsidRPr="00624620" w:rsidRDefault="005E0F88" w:rsidP="005E0F88">
      <w:pPr>
        <w:rPr>
          <w:rFonts w:ascii="Arial" w:eastAsia="?????? Pro W3" w:hAnsi="Arial" w:cs="Arial"/>
          <w:color w:val="000000"/>
          <w:sz w:val="16"/>
          <w:szCs w:val="16"/>
        </w:rPr>
      </w:pPr>
    </w:p>
    <w:p w14:paraId="14318B58" w14:textId="27705133" w:rsidR="005E0F88" w:rsidRPr="00624620" w:rsidRDefault="005E0F88" w:rsidP="005E0F88">
      <w:pPr>
        <w:rPr>
          <w:rFonts w:ascii="Arial" w:eastAsia="?????? Pro W3" w:hAnsi="Arial" w:cs="Arial"/>
          <w:color w:val="000000"/>
          <w:sz w:val="18"/>
          <w:szCs w:val="18"/>
        </w:rPr>
      </w:pPr>
      <w:r w:rsidRPr="00624620">
        <w:rPr>
          <w:rFonts w:ascii="Arial" w:eastAsia="?????? Pro W3" w:hAnsi="Arial" w:cs="Arial"/>
          <w:i/>
          <w:color w:val="000000"/>
          <w:sz w:val="22"/>
          <w:szCs w:val="22"/>
        </w:rPr>
        <w:t>Performed</w:t>
      </w:r>
      <w:r w:rsidR="00A1183F" w:rsidRPr="00624620">
        <w:rPr>
          <w:rFonts w:ascii="Arial" w:eastAsia="?????? Pro W3" w:hAnsi="Arial" w:cs="Arial"/>
          <w:color w:val="000000"/>
          <w:sz w:val="22"/>
          <w:szCs w:val="22"/>
        </w:rPr>
        <w:t xml:space="preserve"> – C</w:t>
      </w:r>
      <w:r w:rsidRPr="00624620">
        <w:rPr>
          <w:rFonts w:ascii="Arial" w:eastAsia="?????? Pro W3" w:hAnsi="Arial" w:cs="Arial"/>
          <w:color w:val="000000"/>
          <w:sz w:val="22"/>
          <w:szCs w:val="22"/>
        </w:rPr>
        <w:t xml:space="preserve">T scans should be performed by trained technicians and according to </w:t>
      </w:r>
      <w:r w:rsidR="00731431" w:rsidRPr="00624620">
        <w:rPr>
          <w:rFonts w:ascii="Arial" w:eastAsia="?????? Pro W3" w:hAnsi="Arial" w:cs="Arial"/>
          <w:color w:val="000000"/>
          <w:sz w:val="22"/>
          <w:szCs w:val="22"/>
        </w:rPr>
        <w:t>the American College of Radiology (</w:t>
      </w:r>
      <w:r w:rsidRPr="00624620">
        <w:rPr>
          <w:rFonts w:ascii="Arial" w:eastAsia="?????? Pro W3" w:hAnsi="Arial" w:cs="Arial"/>
          <w:color w:val="000000"/>
          <w:sz w:val="22"/>
          <w:szCs w:val="22"/>
        </w:rPr>
        <w:t>ACR</w:t>
      </w:r>
      <w:r w:rsidR="00731431" w:rsidRPr="00624620">
        <w:rPr>
          <w:rFonts w:ascii="Arial" w:eastAsia="?????? Pro W3" w:hAnsi="Arial" w:cs="Arial"/>
          <w:color w:val="000000"/>
          <w:sz w:val="22"/>
          <w:szCs w:val="22"/>
        </w:rPr>
        <w:t>)</w:t>
      </w:r>
      <w:r w:rsidRPr="00624620">
        <w:rPr>
          <w:rFonts w:ascii="Arial" w:eastAsia="?????? Pro W3" w:hAnsi="Arial" w:cs="Arial"/>
          <w:color w:val="000000"/>
          <w:sz w:val="22"/>
          <w:szCs w:val="22"/>
        </w:rPr>
        <w:t xml:space="preserve"> guidelines. Readers of CT scans for occupational lung disease should</w:t>
      </w:r>
      <w:r w:rsidR="00D47E9C" w:rsidRPr="00624620">
        <w:rPr>
          <w:rFonts w:ascii="Arial" w:eastAsia="?????? Pro W3" w:hAnsi="Arial" w:cs="Arial"/>
          <w:color w:val="000000"/>
          <w:sz w:val="22"/>
          <w:szCs w:val="22"/>
        </w:rPr>
        <w:t xml:space="preserve"> have appropriate training and experience.</w:t>
      </w:r>
      <w:r w:rsidR="00731431" w:rsidRPr="00624620">
        <w:rPr>
          <w:rFonts w:ascii="Arial" w:eastAsia="?????? Pro W3" w:hAnsi="Arial" w:cs="Arial"/>
          <w:color w:val="000000"/>
          <w:sz w:val="22"/>
          <w:szCs w:val="22"/>
        </w:rPr>
        <w:t xml:space="preserve"> </w:t>
      </w:r>
      <w:r w:rsidR="004E1389" w:rsidRPr="00624620">
        <w:rPr>
          <w:rFonts w:ascii="Arial" w:eastAsia="?????? Pro W3" w:hAnsi="Arial" w:cs="Arial"/>
          <w:sz w:val="22"/>
          <w:szCs w:val="22"/>
        </w:rPr>
        <w:t>They are generally performed in the supine position, but prone imaging may be of use in certain circumstances, for example, detection of subtle peripheral and/or basilar findings</w:t>
      </w:r>
      <w:r w:rsidR="00716AC9" w:rsidRPr="00624620">
        <w:rPr>
          <w:rFonts w:ascii="Arial" w:eastAsia="?????? Pro W3" w:hAnsi="Arial" w:cs="Arial"/>
          <w:sz w:val="22"/>
          <w:szCs w:val="22"/>
        </w:rPr>
        <w:t>.</w:t>
      </w:r>
      <w:r w:rsidR="008C74B0" w:rsidRPr="00624620">
        <w:rPr>
          <w:rFonts w:ascii="Arial" w:eastAsia="?????? Pro W3" w:hAnsi="Arial" w:cs="Arial"/>
          <w:sz w:val="22"/>
          <w:szCs w:val="22"/>
          <w:vertAlign w:val="superscript"/>
        </w:rPr>
        <w:fldChar w:fldCharType="begin"/>
      </w:r>
      <w:r w:rsidR="00CA391E" w:rsidRPr="00624620">
        <w:rPr>
          <w:rFonts w:ascii="Arial" w:eastAsia="?????? Pro W3" w:hAnsi="Arial" w:cs="Arial"/>
          <w:sz w:val="22"/>
          <w:szCs w:val="22"/>
          <w:vertAlign w:val="superscript"/>
        </w:rPr>
        <w:instrText xml:space="preserve"> ADDIN EN.CITE &lt;EndNote&gt;&lt;Cite&gt;&lt;Author&gt;Gamsu&lt;/Author&gt;&lt;Year&gt;1995&lt;/Year&gt;&lt;RecNum&gt;81&lt;/RecNum&gt;&lt;DisplayText&gt;(102)&lt;/DisplayText&gt;&lt;record&gt;&lt;rec-number&gt;81&lt;/rec-number&gt;&lt;foreign-keys&gt;&lt;key app="EN" db-id="50sfsfxd3v5p2ue9zx3p5tttta990vs0d9ft" timestamp="1402065110"&gt;81&lt;/key&gt;&lt;/foreign-keys&gt;&lt;ref-type name="Journal Article"&gt;17&lt;/ref-type&gt;&lt;contributors&gt;&lt;authors&gt;&lt;author&gt;Gamsu, G.&lt;/author&gt;&lt;author&gt;Salmon, C. J.&lt;/author&gt;&lt;author&gt;Warnock, M. L.&lt;/author&gt;&lt;author&gt;Blanc, P. D.&lt;/author&gt;&lt;/authors&gt;&lt;/contributors&gt;&lt;auth-address&gt;Department of Radiology, University of California, San Francisco 94143-0628.&lt;/auth-address&gt;&lt;titles&gt;&lt;title&gt;CT quantification of interstitial fibrosis in patients with asbestosis: a comparison of two methods&lt;/title&gt;&lt;secondary-title&gt;AJR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roentgenology&lt;/abbr-1&gt;&lt;/alt-periodical&gt;&lt;pages&gt;63-8&lt;/pages&gt;&lt;volume&gt;164&lt;/volume&gt;&lt;number&gt;1&lt;/number&gt;&lt;keywords&gt;&lt;keyword&gt;Aged&lt;/keyword&gt;&lt;keyword&gt;Aged, 80 and over&lt;/keyword&gt;&lt;keyword&gt;Asbestosis/pathology/*radiography&lt;/keyword&gt;&lt;keyword&gt;Female&lt;/keyword&gt;&lt;keyword&gt;Humans&lt;/keyword&gt;&lt;keyword&gt;Lung/pathology/radiography&lt;/keyword&gt;&lt;keyword&gt;Male&lt;/keyword&gt;&lt;keyword&gt;Middle Aged&lt;/keyword&gt;&lt;keyword&gt;Pulmonary Fibrosis/etiology/pathology/*radiography&lt;/keyword&gt;&lt;keyword&gt;Tomography, X-Ray Computed/*methods&lt;/keyword&gt;&lt;/keywords&gt;&lt;dates&gt;&lt;year&gt;1995&lt;/year&gt;&lt;pub-dates&gt;&lt;date&gt;Jan&lt;/date&gt;&lt;/pub-dates&gt;&lt;/dates&gt;&lt;isbn&gt;0361-803X (Print)&amp;#xD;0361-803X (Linking)&lt;/isbn&gt;&lt;accession-num&gt;7998570&lt;/accession-num&gt;&lt;urls&gt;&lt;related-urls&gt;&lt;url&gt;http://www.ncbi.nlm.nih.gov/pubmed/7998570&lt;/url&gt;&lt;/related-urls&gt;&lt;/urls&gt;&lt;electronic-resource-num&gt;10.2214/ajr.164.1.7998570&lt;/electronic-resource-num&gt;&lt;/record&gt;&lt;/Cite&gt;&lt;/EndNote&gt;</w:instrText>
      </w:r>
      <w:r w:rsidR="008C74B0" w:rsidRPr="00624620">
        <w:rPr>
          <w:rFonts w:ascii="Arial" w:eastAsia="?????? Pro W3" w:hAnsi="Arial" w:cs="Arial"/>
          <w:sz w:val="22"/>
          <w:szCs w:val="22"/>
          <w:vertAlign w:val="superscript"/>
        </w:rPr>
        <w:fldChar w:fldCharType="separate"/>
      </w:r>
      <w:r w:rsidR="00CA391E" w:rsidRPr="00624620">
        <w:rPr>
          <w:rFonts w:ascii="Arial" w:eastAsia="?????? Pro W3" w:hAnsi="Arial" w:cs="Arial"/>
          <w:noProof/>
          <w:sz w:val="22"/>
          <w:szCs w:val="22"/>
          <w:vertAlign w:val="superscript"/>
        </w:rPr>
        <w:t>(102)</w:t>
      </w:r>
      <w:r w:rsidR="008C74B0" w:rsidRPr="00624620">
        <w:rPr>
          <w:rFonts w:ascii="Arial" w:eastAsia="?????? Pro W3" w:hAnsi="Arial" w:cs="Arial"/>
          <w:sz w:val="22"/>
          <w:szCs w:val="22"/>
          <w:vertAlign w:val="superscript"/>
        </w:rPr>
        <w:fldChar w:fldCharType="end"/>
      </w:r>
      <w:r w:rsidRPr="00624620">
        <w:rPr>
          <w:rFonts w:ascii="Arial" w:eastAsia="?????? Pro W3" w:hAnsi="Arial" w:cs="Arial"/>
          <w:color w:val="000000"/>
          <w:sz w:val="22"/>
          <w:szCs w:val="22"/>
        </w:rPr>
        <w:t xml:space="preserve"> </w:t>
      </w:r>
      <w:r w:rsidR="00541120" w:rsidRPr="00624620">
        <w:rPr>
          <w:rFonts w:ascii="Arial" w:eastAsia="?????? Pro W3" w:hAnsi="Arial" w:cs="Arial"/>
          <w:color w:val="000000"/>
          <w:sz w:val="22"/>
          <w:szCs w:val="22"/>
        </w:rPr>
        <w:t>There is also evidence to support scanning the entire thorax in patients with asbestosis to look for apical disease.</w:t>
      </w:r>
      <w:r w:rsidR="008C74B0" w:rsidRPr="00624620">
        <w:rPr>
          <w:rFonts w:ascii="Arial" w:eastAsia="?????? Pro W3" w:hAnsi="Arial" w:cs="Arial"/>
          <w:color w:val="000000"/>
          <w:sz w:val="22"/>
          <w:szCs w:val="22"/>
          <w:vertAlign w:val="superscript"/>
        </w:rPr>
        <w:fldChar w:fldCharType="begin"/>
      </w:r>
      <w:r w:rsidR="00CA391E" w:rsidRPr="00624620">
        <w:rPr>
          <w:rFonts w:ascii="Arial" w:eastAsia="?????? Pro W3" w:hAnsi="Arial" w:cs="Arial"/>
          <w:color w:val="000000"/>
          <w:sz w:val="22"/>
          <w:szCs w:val="22"/>
          <w:vertAlign w:val="superscript"/>
        </w:rPr>
        <w:instrText xml:space="preserve"> ADDIN EN.CITE &lt;EndNote&gt;&lt;Cite&gt;&lt;Author&gt;Topcu&lt;/Author&gt;&lt;Year&gt;2000&lt;/Year&gt;&lt;RecNum&gt;101&lt;/RecNum&gt;&lt;DisplayText&gt;(111)&lt;/DisplayText&gt;&lt;record&gt;&lt;rec-number&gt;101&lt;/rec-number&gt;&lt;foreign-keys&gt;&lt;key app="EN" db-id="50sfsfxd3v5p2ue9zx3p5tttta990vs0d9ft" timestamp="1402070011"&gt;101&lt;/key&gt;&lt;/foreign-keys&gt;&lt;ref-type name="Journal Article"&gt;17&lt;/ref-type&gt;&lt;contributors&gt;&lt;authors&gt;&lt;author&gt;Topcu, F&lt;/author&gt;&lt;author&gt;Bayram, H&lt;/author&gt;&lt;author&gt;Simsek, M&lt;/author&gt;&lt;author&gt;Kaya, K&lt;/author&gt;&lt;author&gt;Ozcan, C&lt;/author&gt;&lt;author&gt;Isik, R&lt;/author&gt;&lt;author&gt;Senyigit, A&lt;/author&gt;&lt;/authors&gt;&lt;/contributors&gt;&lt;titles&gt;&lt;title&gt;High-resolution computed tomography in cases with environmental exposure to asbestos in Turkey&lt;/title&gt;&lt;secondary-title&gt;Respiration&lt;/secondary-title&gt;&lt;/titles&gt;&lt;periodical&gt;&lt;full-title&gt;Respiration&lt;/full-title&gt;&lt;abbr-1&gt;Respiration; international review of thoracic diseases&lt;/abbr-1&gt;&lt;/periodical&gt;&lt;pages&gt;139-45&lt;/pages&gt;&lt;volume&gt;67:&lt;/volume&gt;&lt;dates&gt;&lt;year&gt;2000&lt;/year&gt;&lt;/dates&gt;&lt;urls&gt;&lt;/urls&gt;&lt;/record&gt;&lt;/Cite&gt;&lt;/EndNote&gt;</w:instrText>
      </w:r>
      <w:r w:rsidR="008C74B0" w:rsidRPr="00624620">
        <w:rPr>
          <w:rFonts w:ascii="Arial" w:eastAsia="?????? Pro W3" w:hAnsi="Arial" w:cs="Arial"/>
          <w:color w:val="000000"/>
          <w:sz w:val="22"/>
          <w:szCs w:val="22"/>
          <w:vertAlign w:val="superscript"/>
        </w:rPr>
        <w:fldChar w:fldCharType="separate"/>
      </w:r>
      <w:r w:rsidR="00CA391E" w:rsidRPr="00624620">
        <w:rPr>
          <w:rFonts w:ascii="Arial" w:eastAsia="?????? Pro W3" w:hAnsi="Arial" w:cs="Arial"/>
          <w:noProof/>
          <w:color w:val="000000"/>
          <w:sz w:val="22"/>
          <w:szCs w:val="22"/>
          <w:vertAlign w:val="superscript"/>
        </w:rPr>
        <w:t>(111)</w:t>
      </w:r>
      <w:r w:rsidR="008C74B0" w:rsidRPr="00624620">
        <w:rPr>
          <w:rFonts w:ascii="Arial" w:eastAsia="?????? Pro W3" w:hAnsi="Arial" w:cs="Arial"/>
          <w:color w:val="000000"/>
          <w:sz w:val="22"/>
          <w:szCs w:val="22"/>
          <w:vertAlign w:val="superscript"/>
        </w:rPr>
        <w:fldChar w:fldCharType="end"/>
      </w:r>
      <w:r w:rsidR="00541120" w:rsidRPr="00624620">
        <w:rPr>
          <w:rFonts w:ascii="Arial" w:eastAsia="?????? Pro W3" w:hAnsi="Arial" w:cs="Arial"/>
          <w:color w:val="000000"/>
          <w:sz w:val="22"/>
          <w:szCs w:val="22"/>
        </w:rPr>
        <w:t xml:space="preserve"> </w:t>
      </w:r>
    </w:p>
    <w:p w14:paraId="4BBB6C56" w14:textId="77777777" w:rsidR="005E0F88" w:rsidRPr="00624620" w:rsidRDefault="005E0F88" w:rsidP="005E0F88">
      <w:pPr>
        <w:rPr>
          <w:rFonts w:ascii="Arial" w:eastAsia="?????? Pro W3" w:hAnsi="Arial" w:cs="Arial"/>
          <w:color w:val="000000"/>
          <w:sz w:val="16"/>
          <w:szCs w:val="16"/>
        </w:rPr>
      </w:pPr>
    </w:p>
    <w:p w14:paraId="7037F003" w14:textId="1AE7CC59" w:rsidR="0069563A" w:rsidRPr="00624620" w:rsidRDefault="005E0F88" w:rsidP="0069563A">
      <w:pPr>
        <w:rPr>
          <w:rFonts w:ascii="Arial" w:eastAsia="?????? Pro W3" w:hAnsi="Arial" w:cs="Arial"/>
          <w:color w:val="000000"/>
          <w:sz w:val="22"/>
          <w:szCs w:val="22"/>
        </w:rPr>
      </w:pPr>
      <w:r w:rsidRPr="00624620">
        <w:rPr>
          <w:rFonts w:ascii="Arial" w:eastAsia="?????? Pro W3" w:hAnsi="Arial" w:cs="Arial"/>
          <w:i/>
          <w:color w:val="000000"/>
          <w:sz w:val="22"/>
          <w:szCs w:val="22"/>
        </w:rPr>
        <w:t>Indications</w:t>
      </w:r>
      <w:r w:rsidR="00A752D9" w:rsidRPr="00624620">
        <w:rPr>
          <w:rFonts w:ascii="Arial" w:eastAsia="?????? Pro W3" w:hAnsi="Arial" w:cs="Arial"/>
          <w:i/>
          <w:color w:val="000000"/>
          <w:sz w:val="22"/>
          <w:szCs w:val="22"/>
        </w:rPr>
        <w:t xml:space="preserve"> – </w:t>
      </w:r>
      <w:r w:rsidRPr="00624620">
        <w:rPr>
          <w:rFonts w:ascii="Arial" w:eastAsia="?????? Pro W3" w:hAnsi="Arial" w:cs="Arial"/>
          <w:color w:val="000000"/>
          <w:sz w:val="22"/>
          <w:szCs w:val="22"/>
        </w:rPr>
        <w:t>To assist in the diagnosis of occupationally</w:t>
      </w:r>
      <w:r w:rsidR="005A6877" w:rsidRPr="00624620">
        <w:rPr>
          <w:rFonts w:ascii="Arial" w:eastAsia="?????? Pro W3" w:hAnsi="Arial" w:cs="Arial"/>
          <w:color w:val="000000"/>
          <w:sz w:val="22"/>
          <w:szCs w:val="22"/>
        </w:rPr>
        <w:t>-</w:t>
      </w:r>
      <w:r w:rsidRPr="00624620">
        <w:rPr>
          <w:rFonts w:ascii="Arial" w:eastAsia="?????? Pro W3" w:hAnsi="Arial" w:cs="Arial"/>
          <w:color w:val="000000"/>
          <w:sz w:val="22"/>
          <w:szCs w:val="22"/>
        </w:rPr>
        <w:t xml:space="preserve">related </w:t>
      </w:r>
      <w:r w:rsidR="00A1183F" w:rsidRPr="00624620">
        <w:rPr>
          <w:rFonts w:ascii="Arial" w:eastAsia="?????? Pro W3" w:hAnsi="Arial" w:cs="Arial"/>
          <w:color w:val="000000"/>
          <w:sz w:val="22"/>
          <w:szCs w:val="22"/>
        </w:rPr>
        <w:t>ILD</w:t>
      </w:r>
      <w:r w:rsidR="008E6E33" w:rsidRPr="00624620">
        <w:rPr>
          <w:rFonts w:ascii="Arial" w:eastAsia="?????? Pro W3" w:hAnsi="Arial" w:cs="Arial"/>
          <w:color w:val="000000"/>
          <w:sz w:val="22"/>
          <w:szCs w:val="22"/>
        </w:rPr>
        <w:t xml:space="preserve"> in workers suspected of having pathology</w:t>
      </w:r>
      <w:r w:rsidRPr="00624620">
        <w:rPr>
          <w:rFonts w:ascii="Arial" w:eastAsia="?????? Pro W3" w:hAnsi="Arial" w:cs="Arial"/>
          <w:color w:val="000000"/>
          <w:sz w:val="22"/>
          <w:szCs w:val="22"/>
        </w:rPr>
        <w:t>.</w:t>
      </w:r>
      <w:r w:rsidR="008C74B0" w:rsidRPr="00624620">
        <w:rPr>
          <w:rFonts w:ascii="Arial" w:eastAsia="?????? Pro W3" w:hAnsi="Arial" w:cs="Arial"/>
          <w:color w:val="000000"/>
          <w:sz w:val="22"/>
          <w:szCs w:val="22"/>
          <w:vertAlign w:val="superscript"/>
        </w:rPr>
        <w:fldChar w:fldCharType="begin"/>
      </w:r>
      <w:r w:rsidR="00CA391E" w:rsidRPr="00624620">
        <w:rPr>
          <w:rFonts w:ascii="Arial" w:eastAsia="?????? Pro W3" w:hAnsi="Arial" w:cs="Arial"/>
          <w:color w:val="000000"/>
          <w:sz w:val="22"/>
          <w:szCs w:val="22"/>
          <w:vertAlign w:val="superscript"/>
        </w:rPr>
        <w:instrText xml:space="preserve"> ADDIN EN.CITE &lt;EndNote&gt;&lt;Cite&gt;&lt;Author&gt;Collins&lt;/Author&gt;&lt;Year&gt;1993&lt;/Year&gt;&lt;RecNum&gt;79&lt;/RecNum&gt;&lt;DisplayText&gt;(106)&lt;/DisplayText&gt;&lt;record&gt;&lt;rec-number&gt;79&lt;/rec-number&gt;&lt;foreign-keys&gt;&lt;key app="EN" db-id="50sfsfxd3v5p2ue9zx3p5tttta990vs0d9ft" timestamp="1402064959"&gt;79&lt;/key&gt;&lt;/foreign-keys&gt;&lt;ref-type name="Journal Article"&gt;17&lt;/ref-type&gt;&lt;contributors&gt;&lt;authors&gt;&lt;author&gt;Collins, L. C.&lt;/author&gt;&lt;author&gt;Willing, S.&lt;/author&gt;&lt;author&gt;Bretz, R.&lt;/author&gt;&lt;author&gt;Harty, M.&lt;/author&gt;&lt;author&gt;Lane, E.&lt;/author&gt;&lt;author&gt;Anderson, W. H.&lt;/author&gt;&lt;/authors&gt;&lt;/contributors&gt;&lt;auth-address&gt;Division of Respiratory and Environmental Medicine, University of Louisville, Ky.&lt;/auth-address&gt;&lt;titles&gt;&lt;title&gt;High-resolution CT in simple coal workers&amp;apos; pneumoconiosis. Lack of correlation with pulmonary function tests and arterial blood gas values&lt;/title&gt;&lt;secondary-title&gt;Chest&lt;/secondary-title&gt;&lt;alt-title&gt;Chest&lt;/alt-title&gt;&lt;/titles&gt;&lt;periodical&gt;&lt;full-title&gt;Chest&lt;/full-title&gt;&lt;abbr-1&gt;Chest&lt;/abbr-1&gt;&lt;/periodical&gt;&lt;alt-periodical&gt;&lt;full-title&gt;Chest&lt;/full-title&gt;&lt;abbr-1&gt;Chest&lt;/abbr-1&gt;&lt;/alt-periodical&gt;&lt;pages&gt;1156-62&lt;/pages&gt;&lt;volume&gt;104&lt;/volume&gt;&lt;number&gt;4&lt;/number&gt;&lt;keywords&gt;&lt;keyword&gt;Blood Gas Analysis&lt;/keyword&gt;&lt;keyword&gt;*Coal Mining&lt;/keyword&gt;&lt;keyword&gt;Humans&lt;/keyword&gt;&lt;keyword&gt;*Image Processing, Computer-Assisted&lt;/keyword&gt;&lt;keyword&gt;Lung/*radiography&lt;/keyword&gt;&lt;keyword&gt;Male&lt;/keyword&gt;&lt;keyword&gt;Middle Aged&lt;/keyword&gt;&lt;keyword&gt;Pneumoconiosis/complications/diagnosis/*radiography&lt;/keyword&gt;&lt;keyword&gt;Pulmonary Emphysema/complications/radiography&lt;/keyword&gt;&lt;keyword&gt;Respiratory Function Tests&lt;/keyword&gt;&lt;keyword&gt;Sensitivity and Specificity&lt;/keyword&gt;&lt;keyword&gt;Smoking/adverse effects/epidemiology&lt;/keyword&gt;&lt;keyword&gt;Tomography, X-Ray Computed/*methods&lt;/keyword&gt;&lt;/keywords&gt;&lt;dates&gt;&lt;year&gt;1993&lt;/year&gt;&lt;pub-dates&gt;&lt;date&gt;Oct&lt;/date&gt;&lt;/pub-dates&gt;&lt;/dates&gt;&lt;isbn&gt;0012-3692 (Print)&amp;#xD;0012-3692 (Linking)&lt;/isbn&gt;&lt;accession-num&gt;8404184&lt;/accession-num&gt;&lt;urls&gt;&lt;related-urls&gt;&lt;url&gt;http://www.ncbi.nlm.nih.gov/pubmed/8404184&lt;/url&gt;&lt;/related-urls&gt;&lt;/urls&gt;&lt;/record&gt;&lt;/Cite&gt;&lt;/EndNote&gt;</w:instrText>
      </w:r>
      <w:r w:rsidR="008C74B0" w:rsidRPr="00624620">
        <w:rPr>
          <w:rFonts w:ascii="Arial" w:eastAsia="?????? Pro W3" w:hAnsi="Arial" w:cs="Arial"/>
          <w:color w:val="000000"/>
          <w:sz w:val="22"/>
          <w:szCs w:val="22"/>
          <w:vertAlign w:val="superscript"/>
        </w:rPr>
        <w:fldChar w:fldCharType="separate"/>
      </w:r>
      <w:r w:rsidR="00CA391E" w:rsidRPr="00624620">
        <w:rPr>
          <w:rFonts w:ascii="Arial" w:eastAsia="?????? Pro W3" w:hAnsi="Arial" w:cs="Arial"/>
          <w:noProof/>
          <w:color w:val="000000"/>
          <w:sz w:val="22"/>
          <w:szCs w:val="22"/>
          <w:vertAlign w:val="superscript"/>
        </w:rPr>
        <w:t>(106)</w:t>
      </w:r>
      <w:r w:rsidR="008C74B0" w:rsidRPr="00624620">
        <w:rPr>
          <w:rFonts w:ascii="Arial" w:eastAsia="?????? Pro W3" w:hAnsi="Arial" w:cs="Arial"/>
          <w:color w:val="000000"/>
          <w:sz w:val="22"/>
          <w:szCs w:val="22"/>
          <w:vertAlign w:val="superscript"/>
        </w:rPr>
        <w:fldChar w:fldCharType="end"/>
      </w:r>
      <w:r w:rsidRPr="00624620">
        <w:rPr>
          <w:rFonts w:ascii="Arial" w:eastAsia="?????? Pro W3" w:hAnsi="Arial" w:cs="Arial"/>
          <w:color w:val="000000"/>
          <w:sz w:val="22"/>
          <w:szCs w:val="22"/>
        </w:rPr>
        <w:t xml:space="preserve"> </w:t>
      </w:r>
      <w:r w:rsidR="00B41B98" w:rsidRPr="00624620">
        <w:rPr>
          <w:rFonts w:ascii="Arial" w:eastAsia="?????? Pro W3" w:hAnsi="Arial" w:cs="Arial"/>
          <w:color w:val="000000"/>
          <w:sz w:val="22"/>
          <w:szCs w:val="22"/>
        </w:rPr>
        <w:t>HRCT</w:t>
      </w:r>
      <w:r w:rsidR="00395E03" w:rsidRPr="00624620">
        <w:rPr>
          <w:rFonts w:ascii="Arial" w:eastAsia="?????? Pro W3" w:hAnsi="Arial" w:cs="Arial"/>
          <w:color w:val="000000"/>
          <w:sz w:val="22"/>
          <w:szCs w:val="22"/>
        </w:rPr>
        <w:t xml:space="preserve"> scanning is recommended when </w:t>
      </w:r>
      <w:r w:rsidR="007C5C4B" w:rsidRPr="00624620">
        <w:rPr>
          <w:rFonts w:ascii="Arial" w:eastAsia="?????? Pro W3" w:hAnsi="Arial" w:cs="Arial"/>
          <w:color w:val="000000"/>
          <w:sz w:val="22"/>
          <w:szCs w:val="22"/>
        </w:rPr>
        <w:t>the findings make o</w:t>
      </w:r>
      <w:r w:rsidR="00257DA6" w:rsidRPr="00624620">
        <w:rPr>
          <w:rFonts w:ascii="Arial" w:eastAsia="?????? Pro W3" w:hAnsi="Arial" w:cs="Arial"/>
          <w:color w:val="000000"/>
          <w:sz w:val="22"/>
          <w:szCs w:val="22"/>
        </w:rPr>
        <w:t xml:space="preserve">ccupational </w:t>
      </w:r>
      <w:r w:rsidR="00B41B98" w:rsidRPr="00624620">
        <w:rPr>
          <w:rFonts w:ascii="Arial" w:eastAsia="?????? Pro W3" w:hAnsi="Arial" w:cs="Arial"/>
          <w:color w:val="000000"/>
          <w:sz w:val="22"/>
          <w:szCs w:val="22"/>
        </w:rPr>
        <w:t xml:space="preserve">ILD reasonably likely and when the chest radiograph alone is insufficient. </w:t>
      </w:r>
      <w:r w:rsidR="0069563A" w:rsidRPr="00624620">
        <w:rPr>
          <w:rFonts w:ascii="Arial" w:eastAsia="?????? Pro W3" w:hAnsi="Arial" w:cs="Arial"/>
          <w:color w:val="000000"/>
          <w:sz w:val="22"/>
          <w:szCs w:val="22"/>
        </w:rPr>
        <w:t>A</w:t>
      </w:r>
      <w:r w:rsidR="00A1183F" w:rsidRPr="00624620">
        <w:rPr>
          <w:rFonts w:ascii="Arial" w:eastAsia="?????? Pro W3" w:hAnsi="Arial" w:cs="Arial"/>
          <w:color w:val="000000"/>
          <w:sz w:val="22"/>
          <w:szCs w:val="22"/>
        </w:rPr>
        <w:t>lthough useful in diagnosis of o</w:t>
      </w:r>
      <w:r w:rsidR="00B3130D" w:rsidRPr="00624620">
        <w:rPr>
          <w:rFonts w:ascii="Arial" w:eastAsia="?????? Pro W3" w:hAnsi="Arial" w:cs="Arial"/>
          <w:color w:val="000000"/>
          <w:sz w:val="22"/>
          <w:szCs w:val="22"/>
        </w:rPr>
        <w:t xml:space="preserve">ccupational </w:t>
      </w:r>
      <w:r w:rsidR="0069563A" w:rsidRPr="00624620">
        <w:rPr>
          <w:rFonts w:ascii="Arial" w:eastAsia="?????? Pro W3" w:hAnsi="Arial" w:cs="Arial"/>
          <w:color w:val="000000"/>
          <w:sz w:val="22"/>
          <w:szCs w:val="22"/>
        </w:rPr>
        <w:t xml:space="preserve">ILD, HRCT is not an essential part of the evaluation if </w:t>
      </w:r>
      <w:r w:rsidR="0072676B" w:rsidRPr="00624620">
        <w:rPr>
          <w:rFonts w:ascii="Arial" w:eastAsia="?????? Pro W3" w:hAnsi="Arial" w:cs="Arial"/>
          <w:color w:val="000000"/>
          <w:sz w:val="22"/>
          <w:szCs w:val="22"/>
        </w:rPr>
        <w:t xml:space="preserve">chest </w:t>
      </w:r>
      <w:r w:rsidR="004F1A94" w:rsidRPr="00624620">
        <w:rPr>
          <w:rFonts w:ascii="Arial" w:eastAsia="?????? Pro W3" w:hAnsi="Arial" w:cs="Arial"/>
          <w:color w:val="000000"/>
          <w:sz w:val="22"/>
          <w:szCs w:val="22"/>
        </w:rPr>
        <w:t>radiographs</w:t>
      </w:r>
      <w:r w:rsidR="00257DA6" w:rsidRPr="00624620">
        <w:rPr>
          <w:rFonts w:ascii="Arial" w:eastAsia="?????? Pro W3" w:hAnsi="Arial" w:cs="Arial"/>
          <w:color w:val="000000"/>
          <w:sz w:val="22"/>
          <w:szCs w:val="22"/>
        </w:rPr>
        <w:t xml:space="preserve"> document</w:t>
      </w:r>
      <w:r w:rsidR="0072676B" w:rsidRPr="00624620">
        <w:rPr>
          <w:rFonts w:ascii="Arial" w:eastAsia="?????? Pro W3" w:hAnsi="Arial" w:cs="Arial"/>
          <w:color w:val="000000"/>
          <w:sz w:val="22"/>
          <w:szCs w:val="22"/>
        </w:rPr>
        <w:t xml:space="preserve"> an</w:t>
      </w:r>
      <w:r w:rsidR="00257DA6" w:rsidRPr="00624620">
        <w:rPr>
          <w:rFonts w:ascii="Arial" w:eastAsia="?????? Pro W3" w:hAnsi="Arial" w:cs="Arial"/>
          <w:color w:val="000000"/>
          <w:sz w:val="22"/>
          <w:szCs w:val="22"/>
        </w:rPr>
        <w:t xml:space="preserve"> </w:t>
      </w:r>
      <w:r w:rsidR="0072676B" w:rsidRPr="00624620">
        <w:rPr>
          <w:rFonts w:ascii="Arial" w:eastAsia="?????? Pro W3" w:hAnsi="Arial" w:cs="Arial"/>
          <w:color w:val="000000"/>
          <w:sz w:val="22"/>
          <w:szCs w:val="22"/>
        </w:rPr>
        <w:t>o</w:t>
      </w:r>
      <w:r w:rsidR="00257DA6" w:rsidRPr="00624620">
        <w:rPr>
          <w:rFonts w:ascii="Arial" w:eastAsia="?????? Pro W3" w:hAnsi="Arial" w:cs="Arial"/>
          <w:color w:val="000000"/>
          <w:sz w:val="22"/>
          <w:szCs w:val="22"/>
        </w:rPr>
        <w:t xml:space="preserve">ccupational </w:t>
      </w:r>
      <w:r w:rsidR="0069563A" w:rsidRPr="00624620">
        <w:rPr>
          <w:rFonts w:ascii="Arial" w:eastAsia="?????? Pro W3" w:hAnsi="Arial" w:cs="Arial"/>
          <w:color w:val="000000"/>
          <w:sz w:val="22"/>
          <w:szCs w:val="22"/>
        </w:rPr>
        <w:t xml:space="preserve">ILD </w:t>
      </w:r>
      <w:r w:rsidR="0072676B" w:rsidRPr="00624620">
        <w:rPr>
          <w:rFonts w:ascii="Arial" w:eastAsia="?????? Pro W3" w:hAnsi="Arial" w:cs="Arial"/>
          <w:color w:val="000000"/>
          <w:sz w:val="22"/>
          <w:szCs w:val="22"/>
        </w:rPr>
        <w:t xml:space="preserve">that is </w:t>
      </w:r>
      <w:r w:rsidR="0069563A" w:rsidRPr="00624620">
        <w:rPr>
          <w:rFonts w:ascii="Arial" w:eastAsia="?????? Pro W3" w:hAnsi="Arial" w:cs="Arial"/>
          <w:color w:val="000000"/>
          <w:sz w:val="22"/>
          <w:szCs w:val="22"/>
        </w:rPr>
        <w:t>consistent with the worker</w:t>
      </w:r>
      <w:r w:rsidR="0072676B" w:rsidRPr="00624620">
        <w:rPr>
          <w:rFonts w:ascii="Arial" w:eastAsia="?????? Pro W3" w:hAnsi="Arial" w:cs="Arial"/>
          <w:color w:val="000000"/>
          <w:sz w:val="22"/>
          <w:szCs w:val="22"/>
        </w:rPr>
        <w:t>’</w:t>
      </w:r>
      <w:r w:rsidR="0069563A" w:rsidRPr="00624620">
        <w:rPr>
          <w:rFonts w:ascii="Arial" w:eastAsia="?????? Pro W3" w:hAnsi="Arial" w:cs="Arial"/>
          <w:color w:val="000000"/>
          <w:sz w:val="22"/>
          <w:szCs w:val="22"/>
        </w:rPr>
        <w:t>s exposure. On the other hand, if there are atypical features</w:t>
      </w:r>
      <w:r w:rsidR="0072676B" w:rsidRPr="00624620">
        <w:rPr>
          <w:rFonts w:ascii="Arial" w:eastAsia="?????? Pro W3" w:hAnsi="Arial" w:cs="Arial"/>
          <w:color w:val="000000"/>
          <w:sz w:val="22"/>
          <w:szCs w:val="22"/>
        </w:rPr>
        <w:t>,</w:t>
      </w:r>
      <w:r w:rsidR="0069563A" w:rsidRPr="00624620">
        <w:rPr>
          <w:rFonts w:ascii="Arial" w:eastAsia="?????? Pro W3" w:hAnsi="Arial" w:cs="Arial"/>
          <w:color w:val="000000"/>
          <w:sz w:val="22"/>
          <w:szCs w:val="22"/>
        </w:rPr>
        <w:t xml:space="preserve"> subtle abnormalities on routine radiography, and/or competing causes for the findings, then an HRCT</w:t>
      </w:r>
      <w:r w:rsidR="00CA0B0E" w:rsidRPr="00624620">
        <w:rPr>
          <w:rFonts w:ascii="Arial" w:eastAsia="?????? Pro W3" w:hAnsi="Arial" w:cs="Arial"/>
          <w:color w:val="000000"/>
          <w:sz w:val="22"/>
          <w:szCs w:val="22"/>
        </w:rPr>
        <w:t xml:space="preserve"> may</w:t>
      </w:r>
      <w:r w:rsidR="0069563A" w:rsidRPr="00624620">
        <w:rPr>
          <w:rFonts w:ascii="Arial" w:eastAsia="?????? Pro W3" w:hAnsi="Arial" w:cs="Arial"/>
          <w:color w:val="000000"/>
          <w:sz w:val="22"/>
          <w:szCs w:val="22"/>
        </w:rPr>
        <w:t xml:space="preserve"> be </w:t>
      </w:r>
      <w:r w:rsidR="00A81176" w:rsidRPr="00624620">
        <w:rPr>
          <w:rFonts w:ascii="Arial" w:eastAsia="?????? Pro W3" w:hAnsi="Arial" w:cs="Arial"/>
          <w:color w:val="000000"/>
          <w:sz w:val="22"/>
          <w:szCs w:val="22"/>
        </w:rPr>
        <w:t xml:space="preserve">quite </w:t>
      </w:r>
      <w:r w:rsidR="0069563A" w:rsidRPr="00624620">
        <w:rPr>
          <w:rFonts w:ascii="Arial" w:eastAsia="?????? Pro W3" w:hAnsi="Arial" w:cs="Arial"/>
          <w:color w:val="000000"/>
          <w:sz w:val="22"/>
          <w:szCs w:val="22"/>
        </w:rPr>
        <w:t>helpful in confirming or exc</w:t>
      </w:r>
      <w:r w:rsidR="007C5C4B" w:rsidRPr="00624620">
        <w:rPr>
          <w:rFonts w:ascii="Arial" w:eastAsia="?????? Pro W3" w:hAnsi="Arial" w:cs="Arial"/>
          <w:color w:val="000000"/>
          <w:sz w:val="22"/>
          <w:szCs w:val="22"/>
        </w:rPr>
        <w:t xml:space="preserve">luding a diagnosis </w:t>
      </w:r>
      <w:r w:rsidR="00A1183F" w:rsidRPr="00624620">
        <w:rPr>
          <w:rFonts w:ascii="Arial" w:eastAsia="?????? Pro W3" w:hAnsi="Arial" w:cs="Arial"/>
          <w:color w:val="000000"/>
          <w:sz w:val="22"/>
          <w:szCs w:val="22"/>
        </w:rPr>
        <w:t xml:space="preserve">of </w:t>
      </w:r>
      <w:r w:rsidR="007C5C4B" w:rsidRPr="00624620">
        <w:rPr>
          <w:rFonts w:ascii="Arial" w:eastAsia="?????? Pro W3" w:hAnsi="Arial" w:cs="Arial"/>
          <w:color w:val="000000"/>
          <w:sz w:val="22"/>
          <w:szCs w:val="22"/>
        </w:rPr>
        <w:t>o</w:t>
      </w:r>
      <w:r w:rsidR="00B3130D" w:rsidRPr="00624620">
        <w:rPr>
          <w:rFonts w:ascii="Arial" w:eastAsia="?????? Pro W3" w:hAnsi="Arial" w:cs="Arial"/>
          <w:color w:val="000000"/>
          <w:sz w:val="22"/>
          <w:szCs w:val="22"/>
        </w:rPr>
        <w:t xml:space="preserve">ccupational </w:t>
      </w:r>
      <w:r w:rsidR="00B7444A" w:rsidRPr="00624620">
        <w:rPr>
          <w:rFonts w:ascii="Arial" w:eastAsia="?????? Pro W3" w:hAnsi="Arial" w:cs="Arial"/>
          <w:color w:val="000000"/>
          <w:sz w:val="22"/>
          <w:szCs w:val="22"/>
        </w:rPr>
        <w:t>ILD.</w:t>
      </w:r>
    </w:p>
    <w:p w14:paraId="2CFF9BF3" w14:textId="77777777" w:rsidR="00502A77" w:rsidRPr="00624620" w:rsidRDefault="00502A77" w:rsidP="00502A77">
      <w:pPr>
        <w:rPr>
          <w:rFonts w:ascii="Arial" w:eastAsia="?????? Pro W3" w:hAnsi="Arial" w:cs="Arial"/>
          <w:color w:val="000000"/>
          <w:sz w:val="16"/>
          <w:szCs w:val="16"/>
        </w:rPr>
      </w:pPr>
    </w:p>
    <w:p w14:paraId="650E92AA" w14:textId="49973C5C" w:rsidR="00502A77" w:rsidRPr="00624620" w:rsidRDefault="00502A77" w:rsidP="0028185E">
      <w:pPr>
        <w:widowControl w:val="0"/>
        <w:autoSpaceDE w:val="0"/>
        <w:autoSpaceDN w:val="0"/>
        <w:adjustRightInd w:val="0"/>
        <w:rPr>
          <w:rFonts w:ascii="Arial" w:eastAsia="?????? Pro W3" w:hAnsi="Arial" w:cs="Arial"/>
          <w:color w:val="000000"/>
          <w:sz w:val="22"/>
          <w:szCs w:val="22"/>
        </w:rPr>
      </w:pPr>
      <w:r w:rsidRPr="00624620">
        <w:rPr>
          <w:rFonts w:ascii="Arial" w:eastAsia="Times New Roman" w:hAnsi="Arial" w:cs="Arial"/>
          <w:i/>
          <w:sz w:val="22"/>
          <w:szCs w:val="22"/>
        </w:rPr>
        <w:t xml:space="preserve">Harms </w:t>
      </w:r>
      <w:r w:rsidRPr="00624620">
        <w:rPr>
          <w:rFonts w:ascii="Arial" w:eastAsia="Times New Roman" w:hAnsi="Arial" w:cs="Arial"/>
          <w:sz w:val="22"/>
          <w:szCs w:val="22"/>
        </w:rPr>
        <w:t xml:space="preserve">– </w:t>
      </w:r>
      <w:r w:rsidR="0028185E" w:rsidRPr="00624620">
        <w:rPr>
          <w:rFonts w:ascii="Arial" w:eastAsia="Times New Roman" w:hAnsi="Arial" w:cs="Arial"/>
          <w:sz w:val="22"/>
          <w:szCs w:val="22"/>
        </w:rPr>
        <w:t>R</w:t>
      </w:r>
      <w:r w:rsidR="009E7B7A" w:rsidRPr="00624620">
        <w:rPr>
          <w:rFonts w:ascii="Arial" w:eastAsia="Times New Roman" w:hAnsi="Arial" w:cs="Arial"/>
          <w:sz w:val="22"/>
          <w:szCs w:val="22"/>
        </w:rPr>
        <w:t xml:space="preserve">adiation exposure </w:t>
      </w:r>
      <w:r w:rsidR="00AA33A5" w:rsidRPr="00624620">
        <w:rPr>
          <w:rFonts w:ascii="Arial" w:eastAsia="Times New Roman" w:hAnsi="Arial" w:cs="Arial"/>
          <w:sz w:val="22"/>
          <w:szCs w:val="22"/>
        </w:rPr>
        <w:t>7.0 mSV</w:t>
      </w:r>
      <w:r w:rsidR="0028185E" w:rsidRPr="00624620">
        <w:rPr>
          <w:rFonts w:ascii="Arial" w:eastAsia="Times New Roman" w:hAnsi="Arial" w:cs="Arial"/>
          <w:sz w:val="22"/>
          <w:szCs w:val="22"/>
        </w:rPr>
        <w:t>,</w:t>
      </w:r>
      <w:r w:rsidR="009E7B7A" w:rsidRPr="00624620">
        <w:rPr>
          <w:rFonts w:ascii="Arial" w:eastAsia="Times New Roman" w:hAnsi="Arial" w:cs="Arial"/>
          <w:sz w:val="22"/>
          <w:szCs w:val="22"/>
        </w:rPr>
        <w:t xml:space="preserve"> </w:t>
      </w:r>
      <w:r w:rsidR="00EF6F74" w:rsidRPr="00624620">
        <w:rPr>
          <w:rFonts w:ascii="Arial" w:hAnsi="Arial" w:cs="Arial"/>
          <w:sz w:val="22"/>
          <w:szCs w:val="22"/>
          <w:u w:color="262626"/>
        </w:rPr>
        <w:t>potential diagnosis of other (neoplastic) lung findings which may prompt invasive studies that carry inherent risks (e</w:t>
      </w:r>
      <w:r w:rsidR="0028185E" w:rsidRPr="00624620">
        <w:rPr>
          <w:rFonts w:ascii="Arial" w:hAnsi="Arial" w:cs="Arial"/>
          <w:sz w:val="22"/>
          <w:szCs w:val="22"/>
          <w:u w:color="262626"/>
        </w:rPr>
        <w:t>.</w:t>
      </w:r>
      <w:r w:rsidR="00EF6F74" w:rsidRPr="00624620">
        <w:rPr>
          <w:rFonts w:ascii="Arial" w:hAnsi="Arial" w:cs="Arial"/>
          <w:sz w:val="22"/>
          <w:szCs w:val="22"/>
          <w:u w:color="262626"/>
        </w:rPr>
        <w:t>g</w:t>
      </w:r>
      <w:r w:rsidR="0028185E" w:rsidRPr="00624620">
        <w:rPr>
          <w:rFonts w:ascii="Arial" w:hAnsi="Arial" w:cs="Arial"/>
          <w:sz w:val="22"/>
          <w:szCs w:val="22"/>
          <w:u w:color="262626"/>
        </w:rPr>
        <w:t>.,</w:t>
      </w:r>
      <w:r w:rsidR="00EF6F74" w:rsidRPr="00624620">
        <w:rPr>
          <w:rFonts w:ascii="Arial" w:hAnsi="Arial" w:cs="Arial"/>
          <w:sz w:val="22"/>
          <w:szCs w:val="22"/>
          <w:u w:color="262626"/>
        </w:rPr>
        <w:t xml:space="preserve"> thoracotomy, biopsy)</w:t>
      </w:r>
      <w:r w:rsidR="0028185E" w:rsidRPr="00624620">
        <w:rPr>
          <w:rFonts w:ascii="Arial" w:hAnsi="Arial" w:cs="Arial"/>
          <w:sz w:val="22"/>
          <w:szCs w:val="22"/>
          <w:u w:color="262626"/>
        </w:rPr>
        <w:t>.</w:t>
      </w:r>
      <w:r w:rsidR="008C74B0" w:rsidRPr="00624620">
        <w:rPr>
          <w:rFonts w:ascii="Arial" w:hAnsi="Arial" w:cs="Arial"/>
          <w:sz w:val="22"/>
          <w:szCs w:val="22"/>
          <w:u w:color="262626"/>
          <w:vertAlign w:val="superscript"/>
        </w:rPr>
        <w:fldChar w:fldCharType="begin"/>
      </w:r>
      <w:r w:rsidR="00CA391E" w:rsidRPr="00624620">
        <w:rPr>
          <w:rFonts w:ascii="Arial" w:hAnsi="Arial" w:cs="Arial"/>
          <w:sz w:val="22"/>
          <w:szCs w:val="22"/>
          <w:u w:color="262626"/>
          <w:vertAlign w:val="superscript"/>
        </w:rPr>
        <w:instrText xml:space="preserve"> ADDIN EN.CITE &lt;EndNote&gt;&lt;Cite&gt;&lt;Author&gt;American College of Radiology (ACR)&lt;/Author&gt;&lt;Year&gt;2011&lt;/Year&gt;&lt;RecNum&gt;172&lt;/RecNum&gt;&lt;DisplayText&gt;(87)&lt;/DisplayText&gt;&lt;record&gt;&lt;rec-number&gt;172&lt;/rec-number&gt;&lt;foreign-keys&gt;&lt;key app="EN" db-id="50sfsfxd3v5p2ue9zx3p5tttta990vs0d9ft" timestamp="1402503932"&gt;172&lt;/key&gt;&lt;/foreign-keys&gt;&lt;ref-type name="Journal Article"&gt;17&lt;/ref-type&gt;&lt;contributors&gt;&lt;authors&gt;&lt;author&gt;American College of Radiology (ACR), &lt;/author&gt;&lt;author&gt;Society for Pediatric Radiology (SPR),&lt;/author&gt;&lt;/authors&gt;&lt;/contributors&gt;&lt;titles&gt;&lt;title&gt;ACR–SPR Practice Guideline for the Performance of Chest Radiography. Available at: http://www.acr.org/~/media/ACR/Documents/PGTS/guidelines/Chest_Radiography.pdf&lt;/title&gt;&lt;/titles&gt;&lt;dates&gt;&lt;year&gt;2011&lt;/year&gt;&lt;/dates&gt;&lt;urls&gt;&lt;/urls&gt;&lt;/record&gt;&lt;/Cite&gt;&lt;/EndNote&gt;</w:instrText>
      </w:r>
      <w:r w:rsidR="008C74B0" w:rsidRPr="00624620">
        <w:rPr>
          <w:rFonts w:ascii="Arial" w:hAnsi="Arial" w:cs="Arial"/>
          <w:sz w:val="22"/>
          <w:szCs w:val="22"/>
          <w:u w:color="262626"/>
          <w:vertAlign w:val="superscript"/>
        </w:rPr>
        <w:fldChar w:fldCharType="separate"/>
      </w:r>
      <w:r w:rsidR="00CA391E" w:rsidRPr="00624620">
        <w:rPr>
          <w:rFonts w:ascii="Arial" w:hAnsi="Arial" w:cs="Arial"/>
          <w:noProof/>
          <w:sz w:val="22"/>
          <w:szCs w:val="22"/>
          <w:u w:color="262626"/>
          <w:vertAlign w:val="superscript"/>
        </w:rPr>
        <w:t>(87)</w:t>
      </w:r>
      <w:r w:rsidR="008C74B0" w:rsidRPr="00624620">
        <w:rPr>
          <w:rFonts w:ascii="Arial" w:hAnsi="Arial" w:cs="Arial"/>
          <w:sz w:val="22"/>
          <w:szCs w:val="22"/>
          <w:u w:color="262626"/>
          <w:vertAlign w:val="superscript"/>
        </w:rPr>
        <w:fldChar w:fldCharType="end"/>
      </w:r>
      <w:r w:rsidR="007454CB" w:rsidRPr="00624620">
        <w:rPr>
          <w:rFonts w:ascii="Arial" w:hAnsi="Arial" w:cs="Arial"/>
          <w:sz w:val="22"/>
          <w:szCs w:val="22"/>
          <w:u w:color="262626"/>
          <w:vertAlign w:val="superscript"/>
        </w:rPr>
        <w:t xml:space="preserve"> </w:t>
      </w:r>
    </w:p>
    <w:p w14:paraId="7B1D7858" w14:textId="77777777" w:rsidR="00502A77" w:rsidRPr="00624620" w:rsidRDefault="00502A77" w:rsidP="003A044E">
      <w:pPr>
        <w:rPr>
          <w:rFonts w:ascii="Arial" w:eastAsia="Times New Roman" w:hAnsi="Arial" w:cs="Arial"/>
          <w:sz w:val="16"/>
          <w:szCs w:val="16"/>
        </w:rPr>
      </w:pPr>
    </w:p>
    <w:p w14:paraId="349EBA16" w14:textId="77777777" w:rsidR="00502A77" w:rsidRPr="00624620" w:rsidRDefault="00502A77" w:rsidP="00502A77">
      <w:pPr>
        <w:rPr>
          <w:rFonts w:ascii="Arial" w:eastAsia="?????? Pro W3" w:hAnsi="Arial" w:cs="Arial"/>
          <w:color w:val="000000"/>
          <w:sz w:val="22"/>
          <w:szCs w:val="22"/>
        </w:rPr>
      </w:pPr>
      <w:r w:rsidRPr="00624620">
        <w:rPr>
          <w:rFonts w:ascii="Arial" w:eastAsia="Times New Roman" w:hAnsi="Arial" w:cs="Arial"/>
          <w:i/>
          <w:sz w:val="22"/>
          <w:szCs w:val="22"/>
        </w:rPr>
        <w:t>Benefits</w:t>
      </w:r>
      <w:r w:rsidRPr="00624620">
        <w:rPr>
          <w:rFonts w:ascii="Arial" w:eastAsia="Times New Roman" w:hAnsi="Arial" w:cs="Arial"/>
          <w:sz w:val="22"/>
          <w:szCs w:val="22"/>
        </w:rPr>
        <w:t xml:space="preserve"> </w:t>
      </w:r>
      <w:r w:rsidR="00C21B80" w:rsidRPr="00624620">
        <w:rPr>
          <w:rFonts w:ascii="Arial" w:eastAsia="Times New Roman" w:hAnsi="Arial" w:cs="Arial"/>
          <w:sz w:val="22"/>
          <w:szCs w:val="22"/>
        </w:rPr>
        <w:t>–</w:t>
      </w:r>
      <w:r w:rsidR="00920B36" w:rsidRPr="00624620">
        <w:rPr>
          <w:rFonts w:ascii="Arial" w:eastAsia="Times New Roman" w:hAnsi="Arial" w:cs="Arial"/>
          <w:sz w:val="22"/>
          <w:szCs w:val="22"/>
        </w:rPr>
        <w:t xml:space="preserve"> </w:t>
      </w:r>
      <w:r w:rsidR="0028185E" w:rsidRPr="00624620">
        <w:rPr>
          <w:rFonts w:ascii="Arial" w:eastAsia="Times New Roman" w:hAnsi="Arial" w:cs="Arial"/>
          <w:sz w:val="22"/>
          <w:szCs w:val="22"/>
        </w:rPr>
        <w:t>P</w:t>
      </w:r>
      <w:r w:rsidR="00C21B80" w:rsidRPr="00624620">
        <w:rPr>
          <w:rFonts w:ascii="Arial" w:eastAsia="Times New Roman" w:hAnsi="Arial" w:cs="Arial"/>
          <w:sz w:val="22"/>
          <w:szCs w:val="22"/>
        </w:rPr>
        <w:t xml:space="preserve">rovides </w:t>
      </w:r>
      <w:r w:rsidR="001A790E" w:rsidRPr="00624620">
        <w:rPr>
          <w:rFonts w:ascii="Arial" w:eastAsia="Times New Roman" w:hAnsi="Arial" w:cs="Arial"/>
          <w:sz w:val="22"/>
          <w:szCs w:val="22"/>
        </w:rPr>
        <w:t xml:space="preserve">detailed </w:t>
      </w:r>
      <w:r w:rsidR="00C21B80" w:rsidRPr="00624620">
        <w:rPr>
          <w:rFonts w:ascii="Arial" w:eastAsia="Times New Roman" w:hAnsi="Arial" w:cs="Arial"/>
          <w:sz w:val="22"/>
          <w:szCs w:val="22"/>
        </w:rPr>
        <w:t xml:space="preserve">information regarding structural parenchymal and pleural changes to support differential diagnosis of </w:t>
      </w:r>
      <w:r w:rsidR="00920B36" w:rsidRPr="00624620">
        <w:rPr>
          <w:rFonts w:ascii="Arial" w:eastAsia="Times New Roman" w:hAnsi="Arial" w:cs="Arial"/>
          <w:sz w:val="22"/>
          <w:szCs w:val="22"/>
        </w:rPr>
        <w:t>o</w:t>
      </w:r>
      <w:r w:rsidR="00B3130D" w:rsidRPr="00624620">
        <w:rPr>
          <w:rFonts w:ascii="Arial" w:eastAsia="?????? Pro W3" w:hAnsi="Arial" w:cs="Arial"/>
          <w:color w:val="000000"/>
          <w:sz w:val="22"/>
          <w:szCs w:val="22"/>
        </w:rPr>
        <w:t xml:space="preserve">ccupational </w:t>
      </w:r>
      <w:r w:rsidR="00C21B80" w:rsidRPr="00624620">
        <w:rPr>
          <w:rFonts w:ascii="Arial" w:eastAsia="Times New Roman" w:hAnsi="Arial" w:cs="Arial"/>
          <w:sz w:val="22"/>
          <w:szCs w:val="22"/>
        </w:rPr>
        <w:t>ILD</w:t>
      </w:r>
      <w:r w:rsidR="0028185E" w:rsidRPr="00624620">
        <w:rPr>
          <w:rFonts w:ascii="Arial" w:eastAsia="Times New Roman" w:hAnsi="Arial" w:cs="Arial"/>
          <w:sz w:val="22"/>
          <w:szCs w:val="22"/>
        </w:rPr>
        <w:t>.</w:t>
      </w:r>
    </w:p>
    <w:p w14:paraId="4855AA0B" w14:textId="77777777" w:rsidR="005E0F88" w:rsidRPr="00624620" w:rsidRDefault="005E0F88" w:rsidP="005E0F88">
      <w:pPr>
        <w:rPr>
          <w:rFonts w:ascii="Arial" w:eastAsia="?????? Pro W3" w:hAnsi="Arial" w:cs="Arial"/>
          <w:color w:val="000000"/>
          <w:sz w:val="16"/>
          <w:szCs w:val="16"/>
        </w:rPr>
      </w:pPr>
    </w:p>
    <w:p w14:paraId="19694FD9" w14:textId="49F380F2" w:rsidR="005E0F88" w:rsidRPr="00624620" w:rsidRDefault="00920B36" w:rsidP="005E0F88">
      <w:pPr>
        <w:rPr>
          <w:rFonts w:ascii="Arial" w:eastAsia="?????? Pro W3" w:hAnsi="Arial" w:cs="Arial"/>
          <w:color w:val="000000"/>
          <w:sz w:val="22"/>
          <w:szCs w:val="22"/>
        </w:rPr>
      </w:pPr>
      <w:r w:rsidRPr="00624620">
        <w:rPr>
          <w:rFonts w:ascii="Arial" w:eastAsia="?????? Pro W3" w:hAnsi="Arial" w:cs="Arial"/>
          <w:i/>
          <w:color w:val="000000"/>
          <w:sz w:val="22"/>
          <w:szCs w:val="22"/>
        </w:rPr>
        <w:t>Advantages and L</w:t>
      </w:r>
      <w:r w:rsidR="005E0F88" w:rsidRPr="00624620">
        <w:rPr>
          <w:rFonts w:ascii="Arial" w:eastAsia="?????? Pro W3" w:hAnsi="Arial" w:cs="Arial"/>
          <w:i/>
          <w:color w:val="000000"/>
          <w:sz w:val="22"/>
          <w:szCs w:val="22"/>
        </w:rPr>
        <w:t>imitations</w:t>
      </w:r>
      <w:r w:rsidRPr="00624620">
        <w:rPr>
          <w:rFonts w:ascii="Arial" w:eastAsia="?????? Pro W3" w:hAnsi="Arial" w:cs="Arial"/>
          <w:color w:val="000000"/>
          <w:sz w:val="22"/>
          <w:szCs w:val="22"/>
        </w:rPr>
        <w:t xml:space="preserve"> – </w:t>
      </w:r>
      <w:r w:rsidR="005E0F88" w:rsidRPr="00624620">
        <w:rPr>
          <w:rFonts w:ascii="Arial" w:eastAsia="?????? Pro W3" w:hAnsi="Arial" w:cs="Arial"/>
          <w:color w:val="000000"/>
          <w:sz w:val="22"/>
          <w:szCs w:val="22"/>
        </w:rPr>
        <w:t>CT scans are moderately costly and have increased radiation exposure compared to chest radiography.</w:t>
      </w:r>
      <w:r w:rsidR="008C74B0" w:rsidRPr="00624620">
        <w:rPr>
          <w:rFonts w:ascii="Arial" w:eastAsia="?????? Pro W3" w:hAnsi="Arial" w:cs="Arial"/>
          <w:color w:val="000000"/>
          <w:sz w:val="22"/>
          <w:szCs w:val="22"/>
          <w:vertAlign w:val="superscript"/>
        </w:rPr>
        <w:fldChar w:fldCharType="begin"/>
      </w:r>
      <w:r w:rsidR="00CA391E" w:rsidRPr="00624620">
        <w:rPr>
          <w:rFonts w:ascii="Arial" w:eastAsia="?????? Pro W3" w:hAnsi="Arial" w:cs="Arial"/>
          <w:color w:val="000000"/>
          <w:sz w:val="22"/>
          <w:szCs w:val="22"/>
          <w:vertAlign w:val="superscript"/>
        </w:rPr>
        <w:instrText xml:space="preserve"> ADDIN EN.CITE &lt;EndNote&gt;&lt;Cite&gt;&lt;Author&gt;Han&lt;/Author&gt;&lt;Year&gt;2000&lt;/Year&gt;&lt;RecNum&gt;91&lt;/RecNum&gt;&lt;DisplayText&gt;(112)&lt;/DisplayText&gt;&lt;record&gt;&lt;rec-number&gt;91&lt;/rec-number&gt;&lt;foreign-keys&gt;&lt;key app="EN" db-id="50sfsfxd3v5p2ue9zx3p5tttta990vs0d9ft" timestamp="1402066260"&gt;91&lt;/key&gt;&lt;/foreign-keys&gt;&lt;ref-type name="Journal Article"&gt;17&lt;/ref-type&gt;&lt;contributors&gt;&lt;authors&gt;&lt;author&gt;Han, D.&lt;/author&gt;&lt;author&gt;Goo, J. M.&lt;/author&gt;&lt;author&gt;Im, J. G.&lt;/author&gt;&lt;author&gt;Lee, K. S.&lt;/author&gt;&lt;author&gt;Paek, D. M.&lt;/author&gt;&lt;author&gt;Park, S. H.&lt;/author&gt;&lt;/authors&gt;&lt;/contributors&gt;&lt;auth-address&gt;Department of Radiology and the Institute of Radiation Medicine, MRC, Seoul National University College of Medicine, Seoul, Korea.&lt;/auth-address&gt;&lt;titles&gt;&lt;title&gt;Thin-section CT findings of arc-welders&amp;apos; pneumoconiosis&lt;/title&gt;&lt;secondary-title&gt;Korean J Radiol&lt;/secondary-title&gt;&lt;alt-title&gt;Korean journal of radiology : official journal of the Korean Radiological Society&lt;/alt-title&gt;&lt;/titles&gt;&lt;periodical&gt;&lt;full-title&gt;Korean J Radiol&lt;/full-title&gt;&lt;abbr-1&gt;Korean journal of radiology : official journal of the Korean Radiological Society&lt;/abbr-1&gt;&lt;/periodical&gt;&lt;alt-periodical&gt;&lt;full-title&gt;Korean J Radiol&lt;/full-title&gt;&lt;abbr-1&gt;Korean journal of radiology : official journal of the Korean Radiological Society&lt;/abbr-1&gt;&lt;/alt-periodical&gt;&lt;pages&gt;79-83&lt;/pages&gt;&lt;volume&gt;1&lt;/volume&gt;&lt;number&gt;2&lt;/number&gt;&lt;keywords&gt;&lt;keyword&gt;Adult&lt;/keyword&gt;&lt;keyword&gt;Case-Control Studies&lt;/keyword&gt;&lt;keyword&gt;Female&lt;/keyword&gt;&lt;keyword&gt;*Ferric Compounds&lt;/keyword&gt;&lt;keyword&gt;Humans&lt;/keyword&gt;&lt;keyword&gt;Male&lt;/keyword&gt;&lt;keyword&gt;Pneumoconiosis/etiology/*radiography&lt;/keyword&gt;&lt;keyword&gt;Smoking/adverse effects&lt;/keyword&gt;&lt;keyword&gt;*Tomography, X-Ray Computed&lt;/keyword&gt;&lt;keyword&gt;*Welding&lt;/keyword&gt;&lt;/keywords&gt;&lt;dates&gt;&lt;year&gt;2000&lt;/year&gt;&lt;pub-dates&gt;&lt;date&gt;Apr-Jun&lt;/date&gt;&lt;/pub-dates&gt;&lt;/dates&gt;&lt;isbn&gt;1229-6929 (Print)&amp;#xD;1229-6929 (Linking)&lt;/isbn&gt;&lt;accession-num&gt;11752934&lt;/accession-num&gt;&lt;urls&gt;&lt;related-urls&gt;&lt;url&gt;http://www.ncbi.nlm.nih.gov/pubmed/11752934&lt;/url&gt;&lt;/related-urls&gt;&lt;/urls&gt;&lt;custom2&gt;2718168&lt;/custom2&gt;&lt;/record&gt;&lt;/Cite&gt;&lt;/EndNote&gt;</w:instrText>
      </w:r>
      <w:r w:rsidR="008C74B0" w:rsidRPr="00624620">
        <w:rPr>
          <w:rFonts w:ascii="Arial" w:eastAsia="?????? Pro W3" w:hAnsi="Arial" w:cs="Arial"/>
          <w:color w:val="000000"/>
          <w:sz w:val="22"/>
          <w:szCs w:val="22"/>
          <w:vertAlign w:val="superscript"/>
        </w:rPr>
        <w:fldChar w:fldCharType="separate"/>
      </w:r>
      <w:r w:rsidR="00CA391E" w:rsidRPr="00624620">
        <w:rPr>
          <w:rFonts w:ascii="Arial" w:eastAsia="?????? Pro W3" w:hAnsi="Arial" w:cs="Arial"/>
          <w:noProof/>
          <w:color w:val="000000"/>
          <w:sz w:val="22"/>
          <w:szCs w:val="22"/>
          <w:vertAlign w:val="superscript"/>
        </w:rPr>
        <w:t>(112)</w:t>
      </w:r>
      <w:r w:rsidR="008C74B0" w:rsidRPr="00624620">
        <w:rPr>
          <w:rFonts w:ascii="Arial" w:eastAsia="?????? Pro W3" w:hAnsi="Arial" w:cs="Arial"/>
          <w:color w:val="000000"/>
          <w:sz w:val="22"/>
          <w:szCs w:val="22"/>
          <w:vertAlign w:val="superscript"/>
        </w:rPr>
        <w:fldChar w:fldCharType="end"/>
      </w:r>
      <w:r w:rsidR="005E0F88" w:rsidRPr="00624620">
        <w:rPr>
          <w:rFonts w:ascii="Arial" w:eastAsia="?????? Pro W3" w:hAnsi="Arial" w:cs="Arial"/>
          <w:color w:val="000000"/>
          <w:sz w:val="22"/>
          <w:szCs w:val="22"/>
          <w:vertAlign w:val="superscript"/>
        </w:rPr>
        <w:t xml:space="preserve"> </w:t>
      </w:r>
      <w:r w:rsidR="005E0F88" w:rsidRPr="00624620">
        <w:rPr>
          <w:rFonts w:ascii="Arial" w:eastAsia="?????? Pro W3" w:hAnsi="Arial" w:cs="Arial"/>
          <w:color w:val="000000"/>
          <w:sz w:val="22"/>
          <w:szCs w:val="22"/>
        </w:rPr>
        <w:t>Many of the findings on CT scan</w:t>
      </w:r>
      <w:r w:rsidR="00CA0B0E" w:rsidRPr="00624620">
        <w:rPr>
          <w:rFonts w:ascii="Arial" w:eastAsia="?????? Pro W3" w:hAnsi="Arial" w:cs="Arial"/>
          <w:color w:val="000000"/>
          <w:sz w:val="22"/>
          <w:szCs w:val="22"/>
        </w:rPr>
        <w:t xml:space="preserve"> may</w:t>
      </w:r>
      <w:r w:rsidR="005E0F88" w:rsidRPr="00624620">
        <w:rPr>
          <w:rFonts w:ascii="Arial" w:eastAsia="?????? Pro W3" w:hAnsi="Arial" w:cs="Arial"/>
          <w:color w:val="000000"/>
          <w:sz w:val="22"/>
          <w:szCs w:val="22"/>
        </w:rPr>
        <w:t xml:space="preserve"> also be related to other health conditions such as idiopathic pulmonary fibrosis</w:t>
      </w:r>
      <w:r w:rsidR="002F48F2" w:rsidRPr="00624620">
        <w:rPr>
          <w:rFonts w:ascii="Arial" w:eastAsia="?????? Pro W3" w:hAnsi="Arial" w:cs="Arial"/>
          <w:color w:val="000000"/>
          <w:sz w:val="22"/>
          <w:szCs w:val="22"/>
        </w:rPr>
        <w:t>,</w:t>
      </w:r>
      <w:r w:rsidR="005E0F88" w:rsidRPr="00624620">
        <w:rPr>
          <w:rFonts w:ascii="Arial" w:eastAsia="?????? Pro W3" w:hAnsi="Arial" w:cs="Arial"/>
          <w:color w:val="000000"/>
          <w:sz w:val="22"/>
          <w:szCs w:val="22"/>
        </w:rPr>
        <w:t xml:space="preserve"> therefore</w:t>
      </w:r>
      <w:r w:rsidRPr="00624620">
        <w:rPr>
          <w:rFonts w:ascii="Arial" w:eastAsia="?????? Pro W3" w:hAnsi="Arial" w:cs="Arial"/>
          <w:color w:val="000000"/>
          <w:sz w:val="22"/>
          <w:szCs w:val="22"/>
        </w:rPr>
        <w:t>,</w:t>
      </w:r>
      <w:r w:rsidR="005E0F88" w:rsidRPr="00624620">
        <w:rPr>
          <w:rFonts w:ascii="Arial" w:eastAsia="?????? Pro W3" w:hAnsi="Arial" w:cs="Arial"/>
          <w:color w:val="000000"/>
          <w:sz w:val="22"/>
          <w:szCs w:val="22"/>
        </w:rPr>
        <w:t xml:space="preserve"> the findings must be considered in </w:t>
      </w:r>
      <w:r w:rsidR="00264B50" w:rsidRPr="00624620">
        <w:rPr>
          <w:rFonts w:ascii="Arial" w:eastAsia="?????? Pro W3" w:hAnsi="Arial" w:cs="Arial"/>
          <w:color w:val="000000"/>
          <w:sz w:val="22"/>
          <w:szCs w:val="22"/>
        </w:rPr>
        <w:t xml:space="preserve">context </w:t>
      </w:r>
      <w:r w:rsidR="005A6877" w:rsidRPr="00624620">
        <w:rPr>
          <w:rFonts w:ascii="Arial" w:eastAsia="?????? Pro W3" w:hAnsi="Arial" w:cs="Arial"/>
          <w:color w:val="000000"/>
          <w:sz w:val="22"/>
          <w:szCs w:val="22"/>
        </w:rPr>
        <w:lastRenderedPageBreak/>
        <w:t>with clinical history and work-</w:t>
      </w:r>
      <w:r w:rsidR="005E0F88" w:rsidRPr="00624620">
        <w:rPr>
          <w:rFonts w:ascii="Arial" w:eastAsia="?????? Pro W3" w:hAnsi="Arial" w:cs="Arial"/>
          <w:color w:val="000000"/>
          <w:sz w:val="22"/>
          <w:szCs w:val="22"/>
        </w:rPr>
        <w:t>related exposures.</w:t>
      </w:r>
      <w:r w:rsidR="0031271F" w:rsidRPr="00624620">
        <w:rPr>
          <w:rFonts w:ascii="Arial" w:eastAsia="?????? Pro W3" w:hAnsi="Arial" w:cs="Arial"/>
          <w:color w:val="000000"/>
          <w:sz w:val="22"/>
          <w:szCs w:val="22"/>
        </w:rPr>
        <w:t xml:space="preserve"> HRCT</w:t>
      </w:r>
      <w:r w:rsidR="00CA0B0E" w:rsidRPr="00624620">
        <w:rPr>
          <w:rFonts w:ascii="Arial" w:eastAsia="?????? Pro W3" w:hAnsi="Arial" w:cs="Arial"/>
          <w:color w:val="000000"/>
          <w:sz w:val="22"/>
          <w:szCs w:val="22"/>
        </w:rPr>
        <w:t xml:space="preserve"> may</w:t>
      </w:r>
      <w:r w:rsidR="0031271F" w:rsidRPr="00624620">
        <w:rPr>
          <w:rFonts w:ascii="Arial" w:eastAsia="?????? Pro W3" w:hAnsi="Arial" w:cs="Arial"/>
          <w:color w:val="000000"/>
          <w:sz w:val="22"/>
          <w:szCs w:val="22"/>
        </w:rPr>
        <w:t xml:space="preserve"> </w:t>
      </w:r>
      <w:r w:rsidR="00F718D7" w:rsidRPr="00624620">
        <w:rPr>
          <w:rFonts w:ascii="Arial" w:eastAsia="?????? Pro W3" w:hAnsi="Arial" w:cs="Arial"/>
          <w:color w:val="000000"/>
          <w:sz w:val="22"/>
          <w:szCs w:val="22"/>
        </w:rPr>
        <w:t xml:space="preserve">demonstrate </w:t>
      </w:r>
      <w:r w:rsidR="0031271F" w:rsidRPr="00624620">
        <w:rPr>
          <w:rFonts w:ascii="Arial" w:eastAsia="?????? Pro W3" w:hAnsi="Arial" w:cs="Arial"/>
          <w:color w:val="000000"/>
          <w:sz w:val="22"/>
          <w:szCs w:val="22"/>
        </w:rPr>
        <w:t xml:space="preserve">patterns of structural abnormality that may permit </w:t>
      </w:r>
      <w:r w:rsidR="009629E8" w:rsidRPr="00624620">
        <w:rPr>
          <w:rFonts w:ascii="Arial" w:eastAsia="?????? Pro W3" w:hAnsi="Arial" w:cs="Arial"/>
          <w:color w:val="000000"/>
          <w:sz w:val="22"/>
          <w:szCs w:val="22"/>
        </w:rPr>
        <w:t xml:space="preserve">specific </w:t>
      </w:r>
      <w:r w:rsidR="0031271F" w:rsidRPr="00624620">
        <w:rPr>
          <w:rFonts w:ascii="Arial" w:eastAsia="?????? Pro W3" w:hAnsi="Arial" w:cs="Arial"/>
          <w:color w:val="000000"/>
          <w:sz w:val="22"/>
          <w:szCs w:val="22"/>
        </w:rPr>
        <w:t>categorization</w:t>
      </w:r>
      <w:r w:rsidR="009E19DE" w:rsidRPr="00624620">
        <w:rPr>
          <w:rFonts w:ascii="Arial" w:eastAsia="?????? Pro W3" w:hAnsi="Arial" w:cs="Arial"/>
          <w:color w:val="000000"/>
          <w:sz w:val="22"/>
          <w:szCs w:val="22"/>
        </w:rPr>
        <w:t xml:space="preserve"> of</w:t>
      </w:r>
      <w:r w:rsidR="0031271F" w:rsidRPr="00624620">
        <w:rPr>
          <w:rFonts w:ascii="Arial" w:eastAsia="?????? Pro W3" w:hAnsi="Arial" w:cs="Arial"/>
          <w:color w:val="000000"/>
          <w:sz w:val="22"/>
          <w:szCs w:val="22"/>
        </w:rPr>
        <w:t xml:space="preserve"> </w:t>
      </w:r>
      <w:r w:rsidR="00E16DFE" w:rsidRPr="00624620">
        <w:rPr>
          <w:rFonts w:ascii="Arial" w:eastAsia="?????? Pro W3" w:hAnsi="Arial" w:cs="Arial"/>
          <w:color w:val="000000"/>
          <w:sz w:val="22"/>
          <w:szCs w:val="22"/>
        </w:rPr>
        <w:t>o</w:t>
      </w:r>
      <w:r w:rsidR="00B3130D" w:rsidRPr="00624620">
        <w:rPr>
          <w:rFonts w:ascii="Arial" w:eastAsia="?????? Pro W3" w:hAnsi="Arial" w:cs="Arial"/>
          <w:color w:val="000000"/>
          <w:sz w:val="22"/>
          <w:szCs w:val="22"/>
        </w:rPr>
        <w:t xml:space="preserve">ccupational </w:t>
      </w:r>
      <w:r w:rsidR="0031271F" w:rsidRPr="00624620">
        <w:rPr>
          <w:rFonts w:ascii="Arial" w:eastAsia="?????? Pro W3" w:hAnsi="Arial" w:cs="Arial"/>
          <w:color w:val="000000"/>
          <w:sz w:val="22"/>
          <w:szCs w:val="22"/>
        </w:rPr>
        <w:t xml:space="preserve">ILD </w:t>
      </w:r>
      <w:r w:rsidR="009B7BD7" w:rsidRPr="00624620">
        <w:rPr>
          <w:rFonts w:ascii="Arial" w:eastAsia="?????? Pro W3" w:hAnsi="Arial" w:cs="Arial"/>
          <w:color w:val="000000"/>
          <w:sz w:val="22"/>
          <w:szCs w:val="22"/>
        </w:rPr>
        <w:t xml:space="preserve">particularly as silicosis, </w:t>
      </w:r>
      <w:r w:rsidR="009E19DE" w:rsidRPr="00624620">
        <w:rPr>
          <w:rFonts w:ascii="Arial" w:eastAsia="?????? Pro W3" w:hAnsi="Arial" w:cs="Arial"/>
          <w:color w:val="000000"/>
          <w:sz w:val="22"/>
          <w:szCs w:val="22"/>
        </w:rPr>
        <w:t>with a high degree of</w:t>
      </w:r>
      <w:r w:rsidR="00A41D2F" w:rsidRPr="00624620">
        <w:rPr>
          <w:rFonts w:ascii="Arial" w:eastAsia="?????? Pro W3" w:hAnsi="Arial" w:cs="Arial"/>
          <w:color w:val="000000"/>
          <w:sz w:val="22"/>
          <w:szCs w:val="22"/>
        </w:rPr>
        <w:t xml:space="preserve"> diagnostic </w:t>
      </w:r>
      <w:r w:rsidR="009E19DE" w:rsidRPr="00624620">
        <w:rPr>
          <w:rFonts w:ascii="Arial" w:eastAsia="?????? Pro W3" w:hAnsi="Arial" w:cs="Arial"/>
          <w:color w:val="000000"/>
          <w:sz w:val="22"/>
          <w:szCs w:val="22"/>
        </w:rPr>
        <w:t>certainty</w:t>
      </w:r>
      <w:r w:rsidR="00A41D2F" w:rsidRPr="00624620">
        <w:rPr>
          <w:rFonts w:ascii="Arial" w:eastAsia="?????? Pro W3" w:hAnsi="Arial" w:cs="Arial"/>
          <w:color w:val="000000"/>
          <w:sz w:val="22"/>
          <w:szCs w:val="22"/>
        </w:rPr>
        <w:t>.</w:t>
      </w:r>
    </w:p>
    <w:p w14:paraId="57933393" w14:textId="77777777" w:rsidR="001F5EEA" w:rsidRPr="00B7444A" w:rsidRDefault="001F5EEA" w:rsidP="005E0F88">
      <w:pPr>
        <w:rPr>
          <w:rFonts w:ascii="Times New Roman" w:eastAsia="?????? Pro W3" w:hAnsi="Times New Roman"/>
          <w:color w:val="000000"/>
          <w:sz w:val="16"/>
          <w:szCs w:val="16"/>
        </w:rPr>
      </w:pPr>
    </w:p>
    <w:p w14:paraId="44CB4AB2" w14:textId="77777777" w:rsidR="005E0F88" w:rsidRPr="00624620" w:rsidRDefault="005E0F88" w:rsidP="005E0F88">
      <w:pPr>
        <w:rPr>
          <w:rFonts w:ascii="Arial" w:eastAsia="?????? Pro W3" w:hAnsi="Arial" w:cs="Arial"/>
          <w:color w:val="000000"/>
          <w:sz w:val="22"/>
          <w:szCs w:val="22"/>
        </w:rPr>
      </w:pPr>
      <w:r w:rsidRPr="00624620">
        <w:rPr>
          <w:rFonts w:ascii="Arial" w:eastAsia="?????? Pro W3" w:hAnsi="Arial" w:cs="Arial"/>
          <w:i/>
          <w:color w:val="000000"/>
          <w:sz w:val="22"/>
          <w:szCs w:val="22"/>
        </w:rPr>
        <w:t>Rationale for Recommendations</w:t>
      </w:r>
    </w:p>
    <w:p w14:paraId="45FD7A69" w14:textId="53989303" w:rsidR="005E0F88" w:rsidRPr="00624620" w:rsidRDefault="005E0F88" w:rsidP="005E0F88">
      <w:pPr>
        <w:rPr>
          <w:rFonts w:ascii="Arial" w:eastAsia="?????? Pro W3" w:hAnsi="Arial" w:cs="Arial"/>
          <w:color w:val="000000"/>
          <w:sz w:val="22"/>
          <w:szCs w:val="22"/>
        </w:rPr>
      </w:pPr>
      <w:r w:rsidRPr="00624620">
        <w:rPr>
          <w:rFonts w:ascii="Arial" w:eastAsia="?????? Pro W3" w:hAnsi="Arial" w:cs="Arial"/>
          <w:color w:val="000000"/>
          <w:sz w:val="22"/>
          <w:szCs w:val="22"/>
        </w:rPr>
        <w:t xml:space="preserve">There are </w:t>
      </w:r>
      <w:r w:rsidR="00541120" w:rsidRPr="00624620">
        <w:rPr>
          <w:rFonts w:ascii="Arial" w:eastAsia="?????? Pro W3" w:hAnsi="Arial" w:cs="Arial"/>
          <w:color w:val="000000"/>
          <w:sz w:val="22"/>
          <w:szCs w:val="22"/>
        </w:rPr>
        <w:t>5</w:t>
      </w:r>
      <w:r w:rsidR="006F2BB8" w:rsidRPr="00624620">
        <w:rPr>
          <w:rFonts w:ascii="Arial" w:eastAsia="?????? Pro W3" w:hAnsi="Arial" w:cs="Arial"/>
          <w:color w:val="000000"/>
          <w:sz w:val="22"/>
          <w:szCs w:val="22"/>
        </w:rPr>
        <w:t xml:space="preserve"> </w:t>
      </w:r>
      <w:r w:rsidRPr="00624620">
        <w:rPr>
          <w:rFonts w:ascii="Arial" w:eastAsia="?????? Pro W3" w:hAnsi="Arial" w:cs="Arial"/>
          <w:color w:val="000000"/>
          <w:sz w:val="22"/>
          <w:szCs w:val="22"/>
        </w:rPr>
        <w:t>high</w:t>
      </w:r>
      <w:r w:rsidR="00A752D9" w:rsidRPr="00624620">
        <w:rPr>
          <w:rFonts w:ascii="Arial" w:eastAsia="?????? Pro W3" w:hAnsi="Arial" w:cs="Arial"/>
          <w:color w:val="000000"/>
          <w:sz w:val="22"/>
          <w:szCs w:val="22"/>
        </w:rPr>
        <w:t>-</w:t>
      </w:r>
      <w:r w:rsidRPr="00624620">
        <w:rPr>
          <w:rFonts w:ascii="Arial" w:eastAsia="?????? Pro W3" w:hAnsi="Arial" w:cs="Arial"/>
          <w:color w:val="000000"/>
          <w:sz w:val="22"/>
          <w:szCs w:val="22"/>
        </w:rPr>
        <w:t xml:space="preserve"> and </w:t>
      </w:r>
      <w:r w:rsidR="00541120" w:rsidRPr="00624620">
        <w:rPr>
          <w:rFonts w:ascii="Arial" w:eastAsia="?????? Pro W3" w:hAnsi="Arial" w:cs="Arial"/>
          <w:color w:val="000000"/>
          <w:sz w:val="22"/>
          <w:szCs w:val="22"/>
        </w:rPr>
        <w:t>8</w:t>
      </w:r>
      <w:r w:rsidRPr="00624620">
        <w:rPr>
          <w:rFonts w:ascii="Arial" w:eastAsia="?????? Pro W3" w:hAnsi="Arial" w:cs="Arial"/>
          <w:color w:val="000000"/>
          <w:sz w:val="22"/>
          <w:szCs w:val="22"/>
        </w:rPr>
        <w:t xml:space="preserve"> moderate</w:t>
      </w:r>
      <w:r w:rsidR="00A752D9" w:rsidRPr="00624620">
        <w:rPr>
          <w:rFonts w:ascii="Arial" w:eastAsia="?????? Pro W3" w:hAnsi="Arial" w:cs="Arial"/>
          <w:color w:val="000000"/>
          <w:sz w:val="22"/>
          <w:szCs w:val="22"/>
        </w:rPr>
        <w:t>-</w:t>
      </w:r>
      <w:r w:rsidRPr="00624620">
        <w:rPr>
          <w:rFonts w:ascii="Arial" w:eastAsia="?????? Pro W3" w:hAnsi="Arial" w:cs="Arial"/>
          <w:color w:val="000000"/>
          <w:sz w:val="22"/>
          <w:szCs w:val="22"/>
        </w:rPr>
        <w:t>quality studies evaluatin</w:t>
      </w:r>
      <w:r w:rsidR="00B7444A" w:rsidRPr="00624620">
        <w:rPr>
          <w:rFonts w:ascii="Arial" w:eastAsia="?????? Pro W3" w:hAnsi="Arial" w:cs="Arial"/>
          <w:color w:val="000000"/>
          <w:sz w:val="22"/>
          <w:szCs w:val="22"/>
        </w:rPr>
        <w:t>g</w:t>
      </w:r>
      <w:r w:rsidRPr="00624620">
        <w:rPr>
          <w:rFonts w:ascii="Arial" w:eastAsia="?????? Pro W3" w:hAnsi="Arial" w:cs="Arial"/>
          <w:color w:val="000000"/>
          <w:sz w:val="22"/>
          <w:szCs w:val="22"/>
        </w:rPr>
        <w:t xml:space="preserve"> the use of HRCT scans in the diagnosis of occupational </w:t>
      </w:r>
      <w:r w:rsidR="00117E6D" w:rsidRPr="00624620">
        <w:rPr>
          <w:rFonts w:ascii="Arial" w:eastAsia="?????? Pro W3" w:hAnsi="Arial" w:cs="Arial"/>
          <w:color w:val="000000"/>
          <w:sz w:val="22"/>
          <w:szCs w:val="22"/>
        </w:rPr>
        <w:t>ILDs</w:t>
      </w:r>
      <w:r w:rsidRPr="00624620">
        <w:rPr>
          <w:rFonts w:ascii="Arial" w:eastAsia="?????? Pro W3" w:hAnsi="Arial" w:cs="Arial"/>
          <w:color w:val="000000"/>
          <w:sz w:val="22"/>
          <w:szCs w:val="22"/>
        </w:rPr>
        <w:t>. Many of the studies did not include baseline smoking status</w:t>
      </w:r>
      <w:r w:rsidR="006F2BB8" w:rsidRPr="00624620">
        <w:rPr>
          <w:rFonts w:ascii="Arial" w:eastAsia="?????? Pro W3" w:hAnsi="Arial" w:cs="Arial"/>
          <w:color w:val="000000"/>
          <w:sz w:val="22"/>
          <w:szCs w:val="22"/>
        </w:rPr>
        <w:t>,</w:t>
      </w:r>
      <w:r w:rsidRPr="00624620">
        <w:rPr>
          <w:rFonts w:ascii="Arial" w:eastAsia="?????? Pro W3" w:hAnsi="Arial" w:cs="Arial"/>
          <w:color w:val="000000"/>
          <w:sz w:val="22"/>
          <w:szCs w:val="22"/>
        </w:rPr>
        <w:t xml:space="preserve"> which</w:t>
      </w:r>
      <w:r w:rsidR="00CA0B0E" w:rsidRPr="00624620">
        <w:rPr>
          <w:rFonts w:ascii="Arial" w:eastAsia="?????? Pro W3" w:hAnsi="Arial" w:cs="Arial"/>
          <w:color w:val="000000"/>
          <w:sz w:val="22"/>
          <w:szCs w:val="22"/>
        </w:rPr>
        <w:t xml:space="preserve"> may</w:t>
      </w:r>
      <w:r w:rsidRPr="00624620">
        <w:rPr>
          <w:rFonts w:ascii="Arial" w:eastAsia="?????? Pro W3" w:hAnsi="Arial" w:cs="Arial"/>
          <w:color w:val="000000"/>
          <w:sz w:val="22"/>
          <w:szCs w:val="22"/>
        </w:rPr>
        <w:t xml:space="preserve"> make draw</w:t>
      </w:r>
      <w:r w:rsidR="00B7444A" w:rsidRPr="00624620">
        <w:rPr>
          <w:rFonts w:ascii="Arial" w:eastAsia="?????? Pro W3" w:hAnsi="Arial" w:cs="Arial"/>
          <w:color w:val="000000"/>
          <w:sz w:val="22"/>
          <w:szCs w:val="22"/>
        </w:rPr>
        <w:t>ing conclusions more difficult.</w:t>
      </w:r>
    </w:p>
    <w:p w14:paraId="284DEFA1" w14:textId="77777777" w:rsidR="005E0F88" w:rsidRPr="005E0F88" w:rsidRDefault="005E0F88" w:rsidP="005E0F88">
      <w:pPr>
        <w:rPr>
          <w:rFonts w:ascii="Times New Roman" w:eastAsia="?????? Pro W3" w:hAnsi="Times New Roman"/>
          <w:color w:val="000000"/>
          <w:sz w:val="22"/>
          <w:szCs w:val="22"/>
        </w:rPr>
      </w:pPr>
    </w:p>
    <w:p w14:paraId="50EEB307" w14:textId="57EF7A3D" w:rsidR="005E0F88" w:rsidRPr="00624620" w:rsidRDefault="005E0F88" w:rsidP="005E0F88">
      <w:pPr>
        <w:rPr>
          <w:rFonts w:ascii="Arial" w:eastAsia="?????? Pro W3" w:hAnsi="Arial" w:cs="Arial"/>
          <w:color w:val="000000"/>
          <w:sz w:val="18"/>
          <w:szCs w:val="18"/>
        </w:rPr>
      </w:pPr>
      <w:r w:rsidRPr="00624620">
        <w:rPr>
          <w:rFonts w:ascii="Arial" w:eastAsia="?????? Pro W3" w:hAnsi="Arial" w:cs="Arial"/>
          <w:color w:val="000000"/>
          <w:sz w:val="22"/>
          <w:szCs w:val="22"/>
        </w:rPr>
        <w:t>Gamsu</w:t>
      </w:r>
      <w:r w:rsidR="00117E6D" w:rsidRPr="00624620">
        <w:rPr>
          <w:rFonts w:ascii="Arial" w:eastAsia="?????? Pro W3" w:hAnsi="Arial" w:cs="Arial"/>
          <w:color w:val="000000"/>
          <w:sz w:val="22"/>
          <w:szCs w:val="22"/>
        </w:rPr>
        <w:t>,</w:t>
      </w:r>
      <w:r w:rsidRPr="00624620">
        <w:rPr>
          <w:rFonts w:ascii="Arial" w:eastAsia="?????? Pro W3" w:hAnsi="Arial" w:cs="Arial"/>
          <w:color w:val="000000"/>
          <w:sz w:val="22"/>
          <w:szCs w:val="22"/>
        </w:rPr>
        <w:t xml:space="preserve"> et al.</w:t>
      </w:r>
      <w:r w:rsidR="00A752D9" w:rsidRPr="00624620">
        <w:rPr>
          <w:rFonts w:ascii="Arial" w:eastAsia="?????? Pro W3" w:hAnsi="Arial" w:cs="Arial"/>
          <w:color w:val="000000"/>
          <w:sz w:val="22"/>
          <w:szCs w:val="22"/>
        </w:rPr>
        <w:t>,</w:t>
      </w:r>
      <w:r w:rsidRPr="00624620">
        <w:rPr>
          <w:rFonts w:ascii="Arial" w:eastAsia="?????? Pro W3" w:hAnsi="Arial" w:cs="Arial"/>
          <w:color w:val="000000"/>
          <w:sz w:val="22"/>
          <w:szCs w:val="22"/>
        </w:rPr>
        <w:t xml:space="preserve"> conducted HRCT scans both in the prone and supine positions at maximal inspiration. They compared HRCT scan results to biopsy results and chest radiography. They reported greater specificity of asbestosis diagnosis with at l</w:t>
      </w:r>
      <w:r w:rsidR="00C445B8" w:rsidRPr="00624620">
        <w:rPr>
          <w:rFonts w:ascii="Arial" w:eastAsia="?????? Pro W3" w:hAnsi="Arial" w:cs="Arial"/>
          <w:color w:val="000000"/>
          <w:sz w:val="22"/>
          <w:szCs w:val="22"/>
        </w:rPr>
        <w:t>east two findings on HRCT scan.</w:t>
      </w:r>
      <w:r w:rsidR="008C74B0" w:rsidRPr="00624620">
        <w:rPr>
          <w:rFonts w:ascii="Arial" w:eastAsia="?????? Pro W3" w:hAnsi="Arial" w:cs="Arial"/>
          <w:color w:val="000000"/>
          <w:sz w:val="22"/>
          <w:szCs w:val="22"/>
          <w:vertAlign w:val="superscript"/>
        </w:rPr>
        <w:fldChar w:fldCharType="begin"/>
      </w:r>
      <w:r w:rsidR="00CA391E" w:rsidRPr="00624620">
        <w:rPr>
          <w:rFonts w:ascii="Arial" w:eastAsia="?????? Pro W3" w:hAnsi="Arial" w:cs="Arial"/>
          <w:color w:val="000000"/>
          <w:sz w:val="22"/>
          <w:szCs w:val="22"/>
          <w:vertAlign w:val="superscript"/>
        </w:rPr>
        <w:instrText xml:space="preserve"> ADDIN EN.CITE &lt;EndNote&gt;&lt;Cite&gt;&lt;Author&gt;Gamsu&lt;/Author&gt;&lt;Year&gt;1995&lt;/Year&gt;&lt;RecNum&gt;81&lt;/RecNum&gt;&lt;DisplayText&gt;(102)&lt;/DisplayText&gt;&lt;record&gt;&lt;rec-number&gt;81&lt;/rec-number&gt;&lt;foreign-keys&gt;&lt;key app="EN" db-id="50sfsfxd3v5p2ue9zx3p5tttta990vs0d9ft" timestamp="1402065110"&gt;81&lt;/key&gt;&lt;/foreign-keys&gt;&lt;ref-type name="Journal Article"&gt;17&lt;/ref-type&gt;&lt;contributors&gt;&lt;authors&gt;&lt;author&gt;Gamsu, G.&lt;/author&gt;&lt;author&gt;Salmon, C. J.&lt;/author&gt;&lt;author&gt;Warnock, M. L.&lt;/author&gt;&lt;author&gt;Blanc, P. D.&lt;/author&gt;&lt;/authors&gt;&lt;/contributors&gt;&lt;auth-address&gt;Department of Radiology, University of California, San Francisco 94143-0628.&lt;/auth-address&gt;&lt;titles&gt;&lt;title&gt;CT quantification of interstitial fibrosis in patients with asbestosis: a comparison of two methods&lt;/title&gt;&lt;secondary-title&gt;AJR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roentgenology&lt;/abbr-1&gt;&lt;/alt-periodical&gt;&lt;pages&gt;63-8&lt;/pages&gt;&lt;volume&gt;164&lt;/volume&gt;&lt;number&gt;1&lt;/number&gt;&lt;keywords&gt;&lt;keyword&gt;Aged&lt;/keyword&gt;&lt;keyword&gt;Aged, 80 and over&lt;/keyword&gt;&lt;keyword&gt;Asbestosis/pathology/*radiography&lt;/keyword&gt;&lt;keyword&gt;Female&lt;/keyword&gt;&lt;keyword&gt;Humans&lt;/keyword&gt;&lt;keyword&gt;Lung/pathology/radiography&lt;/keyword&gt;&lt;keyword&gt;Male&lt;/keyword&gt;&lt;keyword&gt;Middle Aged&lt;/keyword&gt;&lt;keyword&gt;Pulmonary Fibrosis/etiology/pathology/*radiography&lt;/keyword&gt;&lt;keyword&gt;Tomography, X-Ray Computed/*methods&lt;/keyword&gt;&lt;/keywords&gt;&lt;dates&gt;&lt;year&gt;1995&lt;/year&gt;&lt;pub-dates&gt;&lt;date&gt;Jan&lt;/date&gt;&lt;/pub-dates&gt;&lt;/dates&gt;&lt;isbn&gt;0361-803X (Print)&amp;#xD;0361-803X (Linking)&lt;/isbn&gt;&lt;accession-num&gt;7998570&lt;/accession-num&gt;&lt;urls&gt;&lt;related-urls&gt;&lt;url&gt;http://www.ncbi.nlm.nih.gov/pubmed/7998570&lt;/url&gt;&lt;/related-urls&gt;&lt;/urls&gt;&lt;electronic-resource-num&gt;10.2214/ajr.164.1.7998570&lt;/electronic-resource-num&gt;&lt;/record&gt;&lt;/Cite&gt;&lt;/EndNote&gt;</w:instrText>
      </w:r>
      <w:r w:rsidR="008C74B0" w:rsidRPr="00624620">
        <w:rPr>
          <w:rFonts w:ascii="Arial" w:eastAsia="?????? Pro W3" w:hAnsi="Arial" w:cs="Arial"/>
          <w:color w:val="000000"/>
          <w:sz w:val="22"/>
          <w:szCs w:val="22"/>
          <w:vertAlign w:val="superscript"/>
        </w:rPr>
        <w:fldChar w:fldCharType="separate"/>
      </w:r>
      <w:r w:rsidR="00CA391E" w:rsidRPr="00624620">
        <w:rPr>
          <w:rFonts w:ascii="Arial" w:eastAsia="?????? Pro W3" w:hAnsi="Arial" w:cs="Arial"/>
          <w:noProof/>
          <w:color w:val="000000"/>
          <w:sz w:val="22"/>
          <w:szCs w:val="22"/>
          <w:vertAlign w:val="superscript"/>
        </w:rPr>
        <w:t>(102)</w:t>
      </w:r>
      <w:r w:rsidR="008C74B0" w:rsidRPr="00624620">
        <w:rPr>
          <w:rFonts w:ascii="Arial" w:eastAsia="?????? Pro W3" w:hAnsi="Arial" w:cs="Arial"/>
          <w:color w:val="000000"/>
          <w:sz w:val="22"/>
          <w:szCs w:val="22"/>
          <w:vertAlign w:val="superscript"/>
        </w:rPr>
        <w:fldChar w:fldCharType="end"/>
      </w:r>
      <w:r w:rsidR="00C445B8" w:rsidRPr="00624620">
        <w:rPr>
          <w:rFonts w:ascii="Arial" w:eastAsia="?????? Pro W3" w:hAnsi="Arial" w:cs="Arial"/>
          <w:color w:val="000000"/>
          <w:sz w:val="22"/>
          <w:szCs w:val="22"/>
          <w:vertAlign w:val="superscript"/>
        </w:rPr>
        <w:t xml:space="preserve"> </w:t>
      </w:r>
      <w:r w:rsidR="00117E6D" w:rsidRPr="00624620">
        <w:rPr>
          <w:rFonts w:ascii="Arial" w:eastAsia="?????? Pro W3" w:hAnsi="Arial" w:cs="Arial"/>
          <w:color w:val="000000"/>
          <w:sz w:val="22"/>
          <w:szCs w:val="22"/>
        </w:rPr>
        <w:t>Several other moderate-</w:t>
      </w:r>
      <w:r w:rsidRPr="00624620">
        <w:rPr>
          <w:rFonts w:ascii="Arial" w:eastAsia="?????? Pro W3" w:hAnsi="Arial" w:cs="Arial"/>
          <w:color w:val="000000"/>
          <w:sz w:val="22"/>
          <w:szCs w:val="22"/>
        </w:rPr>
        <w:t>quality studies reported greater sensitivity by HRCT scan compared to chest radiography in the detection of abnormalities associated with a diagnosis of asbestosis</w:t>
      </w:r>
      <w:r w:rsidR="006F2BB8" w:rsidRPr="00624620">
        <w:rPr>
          <w:rFonts w:ascii="Arial" w:eastAsia="?????? Pro W3" w:hAnsi="Arial" w:cs="Arial"/>
          <w:color w:val="000000"/>
          <w:sz w:val="22"/>
          <w:szCs w:val="22"/>
        </w:rPr>
        <w:t>.</w:t>
      </w:r>
      <w:r w:rsidR="008C74B0" w:rsidRPr="00624620">
        <w:rPr>
          <w:rFonts w:ascii="Arial" w:eastAsia="?????? Pro W3" w:hAnsi="Arial" w:cs="Arial"/>
          <w:color w:val="000000"/>
          <w:sz w:val="22"/>
          <w:szCs w:val="22"/>
          <w:vertAlign w:val="superscript"/>
        </w:rPr>
        <w:fldChar w:fldCharType="begin">
          <w:fldData xml:space="preserve">PEVuZE5vdGU+PENpdGU+PEF1dGhvcj5IdXVza29uZW48L0F1dGhvcj48WWVhcj4yMDAxPC9ZZWFy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</w:fldData>
        </w:fldChar>
      </w:r>
      <w:r w:rsidR="00CA391E" w:rsidRPr="00624620">
        <w:rPr>
          <w:rFonts w:ascii="Arial" w:eastAsia="?????? Pro W3" w:hAnsi="Arial" w:cs="Arial"/>
          <w:color w:val="000000"/>
          <w:sz w:val="22"/>
          <w:szCs w:val="22"/>
          <w:vertAlign w:val="superscript"/>
        </w:rPr>
        <w:instrText xml:space="preserve"> ADDIN EN.CITE </w:instrText>
      </w:r>
      <w:r w:rsidR="00CA391E" w:rsidRPr="00624620">
        <w:rPr>
          <w:rFonts w:ascii="Arial" w:eastAsia="?????? Pro W3" w:hAnsi="Arial" w:cs="Arial"/>
          <w:color w:val="000000"/>
          <w:sz w:val="22"/>
          <w:szCs w:val="22"/>
          <w:vertAlign w:val="superscript"/>
        </w:rPr>
        <w:fldChar w:fldCharType="begin">
          <w:fldData xml:space="preserve">PEVuZE5vdGU+PENpdGU+PEF1dGhvcj5IdXVza29uZW48L0F1dGhvcj48WWVhcj4yMDAxPC9ZZWFy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</w:fldData>
        </w:fldChar>
      </w:r>
      <w:r w:rsidR="00CA391E" w:rsidRPr="00624620">
        <w:rPr>
          <w:rFonts w:ascii="Arial" w:eastAsia="?????? Pro W3" w:hAnsi="Arial" w:cs="Arial"/>
          <w:color w:val="000000"/>
          <w:sz w:val="22"/>
          <w:szCs w:val="22"/>
          <w:vertAlign w:val="superscript"/>
        </w:rPr>
        <w:instrText xml:space="preserve"> ADDIN EN.CITE.DATA </w:instrText>
      </w:r>
      <w:r w:rsidR="00CA391E" w:rsidRPr="00624620">
        <w:rPr>
          <w:rFonts w:ascii="Arial" w:eastAsia="?????? Pro W3" w:hAnsi="Arial" w:cs="Arial"/>
          <w:color w:val="000000"/>
          <w:sz w:val="22"/>
          <w:szCs w:val="22"/>
          <w:vertAlign w:val="superscript"/>
        </w:rPr>
      </w:r>
      <w:r w:rsidR="00CA391E" w:rsidRPr="00624620">
        <w:rPr>
          <w:rFonts w:ascii="Arial" w:eastAsia="?????? Pro W3" w:hAnsi="Arial" w:cs="Arial"/>
          <w:color w:val="000000"/>
          <w:sz w:val="22"/>
          <w:szCs w:val="22"/>
          <w:vertAlign w:val="superscript"/>
        </w:rPr>
        <w:fldChar w:fldCharType="end"/>
      </w:r>
      <w:r w:rsidR="008C74B0" w:rsidRPr="00624620">
        <w:rPr>
          <w:rFonts w:ascii="Arial" w:eastAsia="?????? Pro W3" w:hAnsi="Arial" w:cs="Arial"/>
          <w:color w:val="000000"/>
          <w:sz w:val="22"/>
          <w:szCs w:val="22"/>
          <w:vertAlign w:val="superscript"/>
        </w:rPr>
      </w:r>
      <w:r w:rsidR="008C74B0" w:rsidRPr="00624620">
        <w:rPr>
          <w:rFonts w:ascii="Arial" w:eastAsia="?????? Pro W3" w:hAnsi="Arial" w:cs="Arial"/>
          <w:color w:val="000000"/>
          <w:sz w:val="22"/>
          <w:szCs w:val="22"/>
          <w:vertAlign w:val="superscript"/>
        </w:rPr>
        <w:fldChar w:fldCharType="separate"/>
      </w:r>
      <w:r w:rsidR="00CA391E" w:rsidRPr="00624620">
        <w:rPr>
          <w:rFonts w:ascii="Arial" w:eastAsia="?????? Pro W3" w:hAnsi="Arial" w:cs="Arial"/>
          <w:noProof/>
          <w:color w:val="000000"/>
          <w:sz w:val="22"/>
          <w:szCs w:val="22"/>
          <w:vertAlign w:val="superscript"/>
        </w:rPr>
        <w:t>(100, 103, 107, 109)</w:t>
      </w:r>
      <w:r w:rsidR="008C74B0" w:rsidRPr="00624620">
        <w:rPr>
          <w:rFonts w:ascii="Arial" w:eastAsia="?????? Pro W3" w:hAnsi="Arial" w:cs="Arial"/>
          <w:color w:val="000000"/>
          <w:sz w:val="22"/>
          <w:szCs w:val="22"/>
          <w:vertAlign w:val="superscript"/>
        </w:rPr>
        <w:fldChar w:fldCharType="end"/>
      </w:r>
      <w:r w:rsidR="0072271C" w:rsidRPr="00624620">
        <w:rPr>
          <w:rFonts w:ascii="Arial" w:eastAsia="?????? Pro W3" w:hAnsi="Arial" w:cs="Arial"/>
          <w:color w:val="000000"/>
          <w:sz w:val="18"/>
          <w:szCs w:val="18"/>
        </w:rPr>
        <w:t xml:space="preserve"> </w:t>
      </w:r>
      <w:r w:rsidRPr="00624620">
        <w:rPr>
          <w:rFonts w:ascii="Arial" w:eastAsia="?????? Pro W3" w:hAnsi="Arial" w:cs="Arial"/>
          <w:color w:val="000000"/>
          <w:sz w:val="22"/>
          <w:szCs w:val="22"/>
        </w:rPr>
        <w:t>Collins</w:t>
      </w:r>
      <w:r w:rsidR="00117E6D" w:rsidRPr="00624620">
        <w:rPr>
          <w:rFonts w:ascii="Arial" w:eastAsia="?????? Pro W3" w:hAnsi="Arial" w:cs="Arial"/>
          <w:color w:val="000000"/>
          <w:sz w:val="22"/>
          <w:szCs w:val="22"/>
        </w:rPr>
        <w:t>,</w:t>
      </w:r>
      <w:r w:rsidRPr="00624620">
        <w:rPr>
          <w:rFonts w:ascii="Arial" w:eastAsia="?????? Pro W3" w:hAnsi="Arial" w:cs="Arial"/>
          <w:color w:val="000000"/>
          <w:sz w:val="22"/>
          <w:szCs w:val="22"/>
        </w:rPr>
        <w:t xml:space="preserve"> et al. reported </w:t>
      </w:r>
      <w:r w:rsidR="00584D88" w:rsidRPr="00624620">
        <w:rPr>
          <w:rFonts w:ascii="Arial" w:eastAsia="?????? Pro W3" w:hAnsi="Arial" w:cs="Arial"/>
          <w:color w:val="000000"/>
          <w:sz w:val="22"/>
          <w:szCs w:val="22"/>
        </w:rPr>
        <w:t xml:space="preserve">that </w:t>
      </w:r>
      <w:r w:rsidRPr="00624620">
        <w:rPr>
          <w:rFonts w:ascii="Arial" w:eastAsia="?????? Pro W3" w:hAnsi="Arial" w:cs="Arial"/>
          <w:color w:val="000000"/>
          <w:sz w:val="22"/>
          <w:szCs w:val="22"/>
        </w:rPr>
        <w:t>HRCT scans</w:t>
      </w:r>
      <w:r w:rsidR="00CA0B0E" w:rsidRPr="00624620">
        <w:rPr>
          <w:rFonts w:ascii="Arial" w:eastAsia="?????? Pro W3" w:hAnsi="Arial" w:cs="Arial"/>
          <w:color w:val="000000"/>
          <w:sz w:val="22"/>
          <w:szCs w:val="22"/>
        </w:rPr>
        <w:t xml:space="preserve"> may</w:t>
      </w:r>
      <w:r w:rsidRPr="00624620">
        <w:rPr>
          <w:rFonts w:ascii="Arial" w:eastAsia="?????? Pro W3" w:hAnsi="Arial" w:cs="Arial"/>
          <w:color w:val="000000"/>
          <w:sz w:val="22"/>
          <w:szCs w:val="22"/>
        </w:rPr>
        <w:t xml:space="preserve"> detect CWP</w:t>
      </w:r>
      <w:r w:rsidR="00117E6D" w:rsidRPr="00624620">
        <w:rPr>
          <w:rFonts w:ascii="Arial" w:eastAsia="?????? Pro W3" w:hAnsi="Arial" w:cs="Arial"/>
          <w:color w:val="000000"/>
          <w:sz w:val="22"/>
          <w:szCs w:val="22"/>
        </w:rPr>
        <w:t xml:space="preserve"> </w:t>
      </w:r>
      <w:r w:rsidRPr="00624620">
        <w:rPr>
          <w:rFonts w:ascii="Arial" w:eastAsia="?????? Pro W3" w:hAnsi="Arial" w:cs="Arial"/>
          <w:color w:val="000000"/>
          <w:sz w:val="22"/>
          <w:szCs w:val="22"/>
        </w:rPr>
        <w:t>at earlier stages than chest radiography, but that the workers with HRCT findings and normal chest radiographs did not have any physiological abnormalities.</w:t>
      </w:r>
      <w:r w:rsidR="008C74B0" w:rsidRPr="00624620">
        <w:rPr>
          <w:rFonts w:ascii="Arial" w:eastAsia="?????? Pro W3" w:hAnsi="Arial" w:cs="Arial"/>
          <w:color w:val="000000"/>
          <w:sz w:val="22"/>
          <w:szCs w:val="22"/>
          <w:vertAlign w:val="superscript"/>
        </w:rPr>
        <w:fldChar w:fldCharType="begin"/>
      </w:r>
      <w:r w:rsidR="00CA391E" w:rsidRPr="00624620">
        <w:rPr>
          <w:rFonts w:ascii="Arial" w:eastAsia="?????? Pro W3" w:hAnsi="Arial" w:cs="Arial"/>
          <w:color w:val="000000"/>
          <w:sz w:val="22"/>
          <w:szCs w:val="22"/>
          <w:vertAlign w:val="superscript"/>
        </w:rPr>
        <w:instrText xml:space="preserve"> ADDIN EN.CITE &lt;EndNote&gt;&lt;Cite&gt;&lt;Author&gt;Collins&lt;/Author&gt;&lt;Year&gt;1993&lt;/Year&gt;&lt;RecNum&gt;79&lt;/RecNum&gt;&lt;DisplayText&gt;(106)&lt;/DisplayText&gt;&lt;record&gt;&lt;rec-number&gt;79&lt;/rec-number&gt;&lt;foreign-keys&gt;&lt;key app="EN" db-id="50sfsfxd3v5p2ue9zx3p5tttta990vs0d9ft" timestamp="1402064959"&gt;79&lt;/key&gt;&lt;/foreign-keys&gt;&lt;ref-type name="Journal Article"&gt;17&lt;/ref-type&gt;&lt;contributors&gt;&lt;authors&gt;&lt;author&gt;Collins, L. C.&lt;/author&gt;&lt;author&gt;Willing, S.&lt;/author&gt;&lt;author&gt;Bretz, R.&lt;/author&gt;&lt;author&gt;Harty, M.&lt;/author&gt;&lt;author&gt;Lane, E.&lt;/author&gt;&lt;author&gt;Anderson, W. H.&lt;/author&gt;&lt;/authors&gt;&lt;/contributors&gt;&lt;auth-address&gt;Division of Respiratory and Environmental Medicine, University of Louisville, Ky.&lt;/auth-address&gt;&lt;titles&gt;&lt;title&gt;High-resolution CT in simple coal workers&amp;apos; pneumoconiosis. Lack of correlation with pulmonary function tests and arterial blood gas values&lt;/title&gt;&lt;secondary-title&gt;Chest&lt;/secondary-title&gt;&lt;alt-title&gt;Chest&lt;/alt-title&gt;&lt;/titles&gt;&lt;periodical&gt;&lt;full-title&gt;Chest&lt;/full-title&gt;&lt;abbr-1&gt;Chest&lt;/abbr-1&gt;&lt;/periodical&gt;&lt;alt-periodical&gt;&lt;full-title&gt;Chest&lt;/full-title&gt;&lt;abbr-1&gt;Chest&lt;/abbr-1&gt;&lt;/alt-periodical&gt;&lt;pages&gt;1156-62&lt;/pages&gt;&lt;volume&gt;104&lt;/volume&gt;&lt;number&gt;4&lt;/number&gt;&lt;keywords&gt;&lt;keyword&gt;Blood Gas Analysis&lt;/keyword&gt;&lt;keyword&gt;*Coal Mining&lt;/keyword&gt;&lt;keyword&gt;Humans&lt;/keyword&gt;&lt;keyword&gt;*Image Processing, Computer-Assisted&lt;/keyword&gt;&lt;keyword&gt;Lung/*radiography&lt;/keyword&gt;&lt;keyword&gt;Male&lt;/keyword&gt;&lt;keyword&gt;Middle Aged&lt;/keyword&gt;&lt;keyword&gt;Pneumoconiosis/complications/diagnosis/*radiography&lt;/keyword&gt;&lt;keyword&gt;Pulmonary Emphysema/complications/radiography&lt;/keyword&gt;&lt;keyword&gt;Respiratory Function Tests&lt;/keyword&gt;&lt;keyword&gt;Sensitivity and Specificity&lt;/keyword&gt;&lt;keyword&gt;Smoking/adverse effects/epidemiology&lt;/keyword&gt;&lt;keyword&gt;Tomography, X-Ray Computed/*methods&lt;/keyword&gt;&lt;/keywords&gt;&lt;dates&gt;&lt;year&gt;1993&lt;/year&gt;&lt;pub-dates&gt;&lt;date&gt;Oct&lt;/date&gt;&lt;/pub-dates&gt;&lt;/dates&gt;&lt;isbn&gt;0012-3692 (Print)&amp;#xD;0012-3692 (Linking)&lt;/isbn&gt;&lt;accession-num&gt;8404184&lt;/accession-num&gt;&lt;urls&gt;&lt;related-urls&gt;&lt;url&gt;http://www.ncbi.nlm.nih.gov/pubmed/8404184&lt;/url&gt;&lt;/related-urls&gt;&lt;/urls&gt;&lt;/record&gt;&lt;/Cite&gt;&lt;/EndNote&gt;</w:instrText>
      </w:r>
      <w:r w:rsidR="008C74B0" w:rsidRPr="00624620">
        <w:rPr>
          <w:rFonts w:ascii="Arial" w:eastAsia="?????? Pro W3" w:hAnsi="Arial" w:cs="Arial"/>
          <w:color w:val="000000"/>
          <w:sz w:val="22"/>
          <w:szCs w:val="22"/>
          <w:vertAlign w:val="superscript"/>
        </w:rPr>
        <w:fldChar w:fldCharType="separate"/>
      </w:r>
      <w:r w:rsidR="00CA391E" w:rsidRPr="00624620">
        <w:rPr>
          <w:rFonts w:ascii="Arial" w:eastAsia="?????? Pro W3" w:hAnsi="Arial" w:cs="Arial"/>
          <w:noProof/>
          <w:color w:val="000000"/>
          <w:sz w:val="22"/>
          <w:szCs w:val="22"/>
          <w:vertAlign w:val="superscript"/>
        </w:rPr>
        <w:t>(106)</w:t>
      </w:r>
      <w:r w:rsidR="008C74B0" w:rsidRPr="00624620">
        <w:rPr>
          <w:rFonts w:ascii="Arial" w:eastAsia="?????? Pro W3" w:hAnsi="Arial" w:cs="Arial"/>
          <w:color w:val="000000"/>
          <w:sz w:val="22"/>
          <w:szCs w:val="22"/>
          <w:vertAlign w:val="superscript"/>
        </w:rPr>
        <w:fldChar w:fldCharType="end"/>
      </w:r>
      <w:r w:rsidRPr="00624620">
        <w:rPr>
          <w:rFonts w:ascii="Arial" w:eastAsia="?????? Pro W3" w:hAnsi="Arial" w:cs="Arial"/>
          <w:color w:val="000000"/>
          <w:sz w:val="22"/>
          <w:szCs w:val="22"/>
        </w:rPr>
        <w:t xml:space="preserve"> Gevenois</w:t>
      </w:r>
      <w:r w:rsidR="00117E6D" w:rsidRPr="00624620">
        <w:rPr>
          <w:rFonts w:ascii="Arial" w:eastAsia="?????? Pro W3" w:hAnsi="Arial" w:cs="Arial"/>
          <w:color w:val="000000"/>
          <w:sz w:val="22"/>
          <w:szCs w:val="22"/>
        </w:rPr>
        <w:t>,</w:t>
      </w:r>
      <w:r w:rsidRPr="00624620">
        <w:rPr>
          <w:rFonts w:ascii="Arial" w:eastAsia="?????? Pro W3" w:hAnsi="Arial" w:cs="Arial"/>
          <w:color w:val="000000"/>
          <w:sz w:val="22"/>
          <w:szCs w:val="22"/>
        </w:rPr>
        <w:t xml:space="preserve"> et </w:t>
      </w:r>
      <w:r w:rsidR="005F2846" w:rsidRPr="00624620">
        <w:rPr>
          <w:rFonts w:ascii="Arial" w:eastAsia="?????? Pro W3" w:hAnsi="Arial" w:cs="Arial"/>
          <w:color w:val="000000"/>
          <w:sz w:val="22"/>
          <w:szCs w:val="22"/>
        </w:rPr>
        <w:t>al. also</w:t>
      </w:r>
      <w:r w:rsidRPr="00624620">
        <w:rPr>
          <w:rFonts w:ascii="Arial" w:eastAsia="?????? Pro W3" w:hAnsi="Arial" w:cs="Arial"/>
          <w:color w:val="000000"/>
          <w:sz w:val="22"/>
          <w:szCs w:val="22"/>
        </w:rPr>
        <w:t xml:space="preserve"> reported greater detection of abnormalities on HRCT compared to chest radiography in low grade CWP.</w:t>
      </w:r>
      <w:r w:rsidR="008C74B0" w:rsidRPr="00624620">
        <w:rPr>
          <w:rFonts w:ascii="Arial" w:eastAsia="?????? Pro W3" w:hAnsi="Arial" w:cs="Arial"/>
          <w:color w:val="000000"/>
          <w:sz w:val="22"/>
          <w:szCs w:val="22"/>
          <w:vertAlign w:val="superscript"/>
        </w:rPr>
        <w:fldChar w:fldCharType="begin"/>
      </w:r>
      <w:r w:rsidR="00CA391E" w:rsidRPr="00624620">
        <w:rPr>
          <w:rFonts w:ascii="Arial" w:eastAsia="?????? Pro W3" w:hAnsi="Arial" w:cs="Arial"/>
          <w:color w:val="000000"/>
          <w:sz w:val="22"/>
          <w:szCs w:val="22"/>
          <w:vertAlign w:val="superscript"/>
        </w:rPr>
        <w:instrText xml:space="preserve"> ADDIN EN.CITE &lt;EndNote&gt;&lt;Cite&gt;&lt;Author&gt;Gevenois&lt;/Author&gt;&lt;Year&gt;1994&lt;/Year&gt;&lt;RecNum&gt;82&lt;/RecNum&gt;&lt;DisplayText&gt;(99)&lt;/DisplayText&gt;&lt;record&gt;&lt;rec-number&gt;82&lt;/rec-number&gt;&lt;foreign-keys&gt;&lt;key app="EN" db-id="50sfsfxd3v5p2ue9zx3p5tttta990vs0d9ft" timestamp="1402065196"&gt;82&lt;/key&gt;&lt;/foreign-keys&gt;&lt;ref-type name="Journal Article"&gt;17&lt;/ref-type&gt;&lt;contributors&gt;&lt;authors&gt;&lt;author&gt;Gevenois, P. A.&lt;/author&gt;&lt;author&gt;Pichot, E.&lt;/author&gt;&lt;author&gt;Dargent, F.&lt;/author&gt;&lt;author&gt;Dedeire, S.&lt;/author&gt;&lt;author&gt;Vande Weyer, R.&lt;/author&gt;&lt;author&gt;De Vuyst, P.&lt;/author&gt;&lt;/authors&gt;&lt;/contributors&gt;&lt;auth-address&gt;Department of Radiology, Hopital Erasme, Universite Libre de Bruxelles, Belgium.&lt;/auth-address&gt;&lt;titles&gt;&lt;title&gt;Low grade coal worker&amp;apos;s pneumoconiosis. Comparison of CT and chest radiography&lt;/title&gt;&lt;secondary-title&gt;Acta Radiol&lt;/secondary-title&gt;&lt;alt-title&gt;Acta radiologica&lt;/alt-title&gt;&lt;/titles&gt;&lt;periodical&gt;&lt;full-title&gt;Acta Radiol&lt;/full-title&gt;&lt;abbr-1&gt;Acta radiologica&lt;/abbr-1&gt;&lt;/periodical&gt;&lt;alt-periodical&gt;&lt;full-title&gt;Acta Radiol&lt;/full-title&gt;&lt;abbr-1&gt;Acta radiologica&lt;/abbr-1&gt;&lt;/alt-periodical&gt;&lt;pages&gt;351-6&lt;/pages&gt;&lt;volume&gt;35&lt;/volume&gt;&lt;number&gt;4&lt;/number&gt;&lt;keywords&gt;&lt;keyword&gt;Adult&lt;/keyword&gt;&lt;keyword&gt;Aged&lt;/keyword&gt;&lt;keyword&gt;Bronchiectasis/radiography&lt;/keyword&gt;&lt;keyword&gt;*Coal Mining&lt;/keyword&gt;&lt;keyword&gt;Diagnosis, Differential&lt;/keyword&gt;&lt;keyword&gt;Humans&lt;/keyword&gt;&lt;keyword&gt;Lung/radiography&lt;/keyword&gt;&lt;keyword&gt;Male&lt;/keyword&gt;&lt;keyword&gt;Middle Aged&lt;/keyword&gt;&lt;keyword&gt;Pneumoconiosis/*radiography&lt;/keyword&gt;&lt;keyword&gt;Pulmonary Emphysema/radiography&lt;/keyword&gt;&lt;keyword&gt;*Radiography, Thoracic/methods&lt;/keyword&gt;&lt;keyword&gt;Sensitivity and Specificity&lt;/keyword&gt;&lt;keyword&gt;*Tomography, X-Ray Computed/methods&lt;/keyword&gt;&lt;/keywords&gt;&lt;dates&gt;&lt;year&gt;1994&lt;/year&gt;&lt;pub-dates&gt;&lt;date&gt;Jul&lt;/date&gt;&lt;/pub-dates&gt;&lt;/dates&gt;&lt;isbn&gt;0284-1851 (Print)&amp;#xD;0284-1851 (Linking)&lt;/isbn&gt;&lt;accession-num&gt;8011384&lt;/accession-num&gt;&lt;urls&gt;&lt;related-urls&gt;&lt;url&gt;http://www.ncbi.nlm.nih.gov/pubmed/8011384&lt;/url&gt;&lt;/related-urls&gt;&lt;/urls&gt;&lt;/record&gt;&lt;/Cite&gt;&lt;/EndNote&gt;</w:instrText>
      </w:r>
      <w:r w:rsidR="008C74B0" w:rsidRPr="00624620">
        <w:rPr>
          <w:rFonts w:ascii="Arial" w:eastAsia="?????? Pro W3" w:hAnsi="Arial" w:cs="Arial"/>
          <w:color w:val="000000"/>
          <w:sz w:val="22"/>
          <w:szCs w:val="22"/>
          <w:vertAlign w:val="superscript"/>
        </w:rPr>
        <w:fldChar w:fldCharType="separate"/>
      </w:r>
      <w:r w:rsidR="00CA391E" w:rsidRPr="00624620">
        <w:rPr>
          <w:rFonts w:ascii="Arial" w:eastAsia="?????? Pro W3" w:hAnsi="Arial" w:cs="Arial"/>
          <w:noProof/>
          <w:color w:val="000000"/>
          <w:sz w:val="22"/>
          <w:szCs w:val="22"/>
          <w:vertAlign w:val="superscript"/>
        </w:rPr>
        <w:t>(99)</w:t>
      </w:r>
      <w:r w:rsidR="008C74B0" w:rsidRPr="00624620">
        <w:rPr>
          <w:rFonts w:ascii="Arial" w:eastAsia="?????? Pro W3" w:hAnsi="Arial" w:cs="Arial"/>
          <w:color w:val="000000"/>
          <w:sz w:val="22"/>
          <w:szCs w:val="22"/>
          <w:vertAlign w:val="superscript"/>
        </w:rPr>
        <w:fldChar w:fldCharType="end"/>
      </w:r>
      <w:r w:rsidRPr="00624620">
        <w:rPr>
          <w:rFonts w:ascii="Arial" w:eastAsia="?????? Pro W3" w:hAnsi="Arial" w:cs="Arial"/>
          <w:color w:val="000000"/>
          <w:sz w:val="22"/>
          <w:szCs w:val="22"/>
        </w:rPr>
        <w:t xml:space="preserve"> Other studies also reported HRCT detecting more findings compared to chest radiography in worker’s exposed to coal dust.</w:t>
      </w:r>
      <w:r w:rsidR="008C74B0" w:rsidRPr="00624620">
        <w:rPr>
          <w:rFonts w:ascii="Arial" w:eastAsia="?????? Pro W3" w:hAnsi="Arial" w:cs="Arial"/>
          <w:color w:val="000000"/>
          <w:sz w:val="22"/>
          <w:szCs w:val="22"/>
          <w:vertAlign w:val="superscript"/>
        </w:rPr>
        <w:fldChar w:fldCharType="begin">
          <w:fldData xml:space="preserve">PEVuZE5vdGU+PENpdGU+PEF1dGhvcj5Nb3NpZXdpY3o8L0F1dGhvcj48WWVhcj4yMDA0PC9ZZWFy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==
</w:fldData>
        </w:fldChar>
      </w:r>
      <w:r w:rsidR="00CA391E" w:rsidRPr="00624620">
        <w:rPr>
          <w:rFonts w:ascii="Arial" w:eastAsia="?????? Pro W3" w:hAnsi="Arial" w:cs="Arial"/>
          <w:color w:val="000000"/>
          <w:sz w:val="22"/>
          <w:szCs w:val="22"/>
          <w:vertAlign w:val="superscript"/>
        </w:rPr>
        <w:instrText xml:space="preserve"> ADDIN EN.CITE </w:instrText>
      </w:r>
      <w:r w:rsidR="00CA391E" w:rsidRPr="00624620">
        <w:rPr>
          <w:rFonts w:ascii="Arial" w:eastAsia="?????? Pro W3" w:hAnsi="Arial" w:cs="Arial"/>
          <w:color w:val="000000"/>
          <w:sz w:val="22"/>
          <w:szCs w:val="22"/>
          <w:vertAlign w:val="superscript"/>
        </w:rPr>
        <w:fldChar w:fldCharType="begin">
          <w:fldData xml:space="preserve">PEVuZE5vdGU+PENpdGU+PEF1dGhvcj5Nb3NpZXdpY3o8L0F1dGhvcj48WWVhcj4yMDA0PC9ZZWFy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==
</w:fldData>
        </w:fldChar>
      </w:r>
      <w:r w:rsidR="00CA391E" w:rsidRPr="00624620">
        <w:rPr>
          <w:rFonts w:ascii="Arial" w:eastAsia="?????? Pro W3" w:hAnsi="Arial" w:cs="Arial"/>
          <w:color w:val="000000"/>
          <w:sz w:val="22"/>
          <w:szCs w:val="22"/>
          <w:vertAlign w:val="superscript"/>
        </w:rPr>
        <w:instrText xml:space="preserve"> ADDIN EN.CITE.DATA </w:instrText>
      </w:r>
      <w:r w:rsidR="00CA391E" w:rsidRPr="00624620">
        <w:rPr>
          <w:rFonts w:ascii="Arial" w:eastAsia="?????? Pro W3" w:hAnsi="Arial" w:cs="Arial"/>
          <w:color w:val="000000"/>
          <w:sz w:val="22"/>
          <w:szCs w:val="22"/>
          <w:vertAlign w:val="superscript"/>
        </w:rPr>
      </w:r>
      <w:r w:rsidR="00CA391E" w:rsidRPr="00624620">
        <w:rPr>
          <w:rFonts w:ascii="Arial" w:eastAsia="?????? Pro W3" w:hAnsi="Arial" w:cs="Arial"/>
          <w:color w:val="000000"/>
          <w:sz w:val="22"/>
          <w:szCs w:val="22"/>
          <w:vertAlign w:val="superscript"/>
        </w:rPr>
        <w:fldChar w:fldCharType="end"/>
      </w:r>
      <w:r w:rsidR="008C74B0" w:rsidRPr="00624620">
        <w:rPr>
          <w:rFonts w:ascii="Arial" w:eastAsia="?????? Pro W3" w:hAnsi="Arial" w:cs="Arial"/>
          <w:color w:val="000000"/>
          <w:sz w:val="22"/>
          <w:szCs w:val="22"/>
          <w:vertAlign w:val="superscript"/>
        </w:rPr>
      </w:r>
      <w:r w:rsidR="008C74B0" w:rsidRPr="00624620">
        <w:rPr>
          <w:rFonts w:ascii="Arial" w:eastAsia="?????? Pro W3" w:hAnsi="Arial" w:cs="Arial"/>
          <w:color w:val="000000"/>
          <w:sz w:val="22"/>
          <w:szCs w:val="22"/>
          <w:vertAlign w:val="superscript"/>
        </w:rPr>
        <w:fldChar w:fldCharType="separate"/>
      </w:r>
      <w:r w:rsidR="00CA391E" w:rsidRPr="00624620">
        <w:rPr>
          <w:rFonts w:ascii="Arial" w:eastAsia="?????? Pro W3" w:hAnsi="Arial" w:cs="Arial"/>
          <w:noProof/>
          <w:color w:val="000000"/>
          <w:sz w:val="22"/>
          <w:szCs w:val="22"/>
          <w:vertAlign w:val="superscript"/>
        </w:rPr>
        <w:t>(105)</w:t>
      </w:r>
      <w:r w:rsidR="008C74B0" w:rsidRPr="00624620">
        <w:rPr>
          <w:rFonts w:ascii="Arial" w:eastAsia="?????? Pro W3" w:hAnsi="Arial" w:cs="Arial"/>
          <w:color w:val="000000"/>
          <w:sz w:val="22"/>
          <w:szCs w:val="22"/>
          <w:vertAlign w:val="superscript"/>
        </w:rPr>
        <w:fldChar w:fldCharType="end"/>
      </w:r>
      <w:r w:rsidRPr="00624620">
        <w:rPr>
          <w:rFonts w:ascii="Arial" w:eastAsia="?????? Pro W3" w:hAnsi="Arial" w:cs="Arial"/>
          <w:color w:val="000000"/>
          <w:sz w:val="22"/>
          <w:szCs w:val="22"/>
        </w:rPr>
        <w:t xml:space="preserve"> </w:t>
      </w:r>
    </w:p>
    <w:p w14:paraId="7056EE94" w14:textId="77777777" w:rsidR="005E0F88" w:rsidRPr="00624620" w:rsidRDefault="005E0F88" w:rsidP="005E0F88">
      <w:pPr>
        <w:rPr>
          <w:rFonts w:ascii="Arial" w:eastAsia="?????? Pro W3" w:hAnsi="Arial" w:cs="Arial"/>
          <w:color w:val="000000"/>
          <w:sz w:val="22"/>
          <w:szCs w:val="22"/>
        </w:rPr>
      </w:pPr>
    </w:p>
    <w:p w14:paraId="520B9834" w14:textId="77777777" w:rsidR="005E0F88" w:rsidRPr="00624620" w:rsidRDefault="00C445B8" w:rsidP="005E0F88">
      <w:pPr>
        <w:rPr>
          <w:rFonts w:ascii="Arial" w:eastAsia="?????? Pro W3" w:hAnsi="Arial" w:cs="Arial"/>
          <w:i/>
          <w:color w:val="000000"/>
          <w:sz w:val="22"/>
          <w:szCs w:val="22"/>
        </w:rPr>
      </w:pPr>
      <w:r w:rsidRPr="00624620">
        <w:rPr>
          <w:rFonts w:ascii="Arial" w:eastAsia="?????? Pro W3" w:hAnsi="Arial" w:cs="Arial"/>
          <w:i/>
          <w:color w:val="000000"/>
          <w:sz w:val="22"/>
          <w:szCs w:val="22"/>
        </w:rPr>
        <w:t>Evidence for the Use of HRCT</w:t>
      </w:r>
    </w:p>
    <w:p w14:paraId="21DAE739" w14:textId="16F5FDB9" w:rsidR="006C5A73" w:rsidRPr="00624620" w:rsidRDefault="00C445B8" w:rsidP="005E0F88">
      <w:pPr>
        <w:rPr>
          <w:rFonts w:ascii="Arial" w:eastAsia="?????? Pro W3" w:hAnsi="Arial" w:cs="Arial"/>
          <w:color w:val="000000"/>
          <w:sz w:val="22"/>
          <w:szCs w:val="22"/>
        </w:rPr>
      </w:pPr>
      <w:r w:rsidRPr="00624620">
        <w:rPr>
          <w:rFonts w:ascii="Arial" w:eastAsia="?????? Pro W3" w:hAnsi="Arial" w:cs="Arial"/>
          <w:color w:val="000000"/>
          <w:sz w:val="22"/>
          <w:szCs w:val="22"/>
        </w:rPr>
        <w:t>There are 5 high-</w:t>
      </w:r>
      <w:r w:rsidR="008C74B0" w:rsidRPr="00624620">
        <w:rPr>
          <w:rFonts w:ascii="Arial" w:eastAsia="?????? Pro W3" w:hAnsi="Arial" w:cs="Arial"/>
          <w:color w:val="000000"/>
          <w:sz w:val="22"/>
          <w:szCs w:val="22"/>
          <w:vertAlign w:val="superscript"/>
        </w:rPr>
        <w:fldChar w:fldCharType="begin">
          <w:fldData xml:space="preserve">PEVuZE5vdGU+PENpdGU+PEF1dGhvcj5Db2xsaW5zPC9BdXRob3I+PFllYXI+MTk5MzwvWWVhcj48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b2d5PC9hYmJyLTE+PC9hbHQtcGVyaW9kaWNhbD48cGFnZXM+ODM1LTQwPC9wYWdlcz48dm9sdW1l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</w:fldData>
        </w:fldChar>
      </w:r>
      <w:r w:rsidR="00CA391E" w:rsidRPr="00624620">
        <w:rPr>
          <w:rFonts w:ascii="Arial" w:eastAsia="?????? Pro W3" w:hAnsi="Arial" w:cs="Arial"/>
          <w:color w:val="000000"/>
          <w:sz w:val="22"/>
          <w:szCs w:val="22"/>
          <w:vertAlign w:val="superscript"/>
        </w:rPr>
        <w:instrText xml:space="preserve"> ADDIN EN.CITE </w:instrText>
      </w:r>
      <w:r w:rsidR="00CA391E" w:rsidRPr="00624620">
        <w:rPr>
          <w:rFonts w:ascii="Arial" w:eastAsia="?????? Pro W3" w:hAnsi="Arial" w:cs="Arial"/>
          <w:color w:val="000000"/>
          <w:sz w:val="22"/>
          <w:szCs w:val="22"/>
          <w:vertAlign w:val="superscript"/>
        </w:rPr>
        <w:fldChar w:fldCharType="begin">
          <w:fldData xml:space="preserve">PEVuZE5vdGU+PENpdGU+PEF1dGhvcj5Db2xsaW5zPC9BdXRob3I+PFllYXI+MTk5MzwvWWVhcj48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b2d5PC9hYmJyLTE+PC9hbHQtcGVyaW9kaWNhbD48cGFnZXM+ODM1LTQwPC9wYWdlcz48dm9sdW1l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</w:fldData>
        </w:fldChar>
      </w:r>
      <w:r w:rsidR="00CA391E" w:rsidRPr="00624620">
        <w:rPr>
          <w:rFonts w:ascii="Arial" w:eastAsia="?????? Pro W3" w:hAnsi="Arial" w:cs="Arial"/>
          <w:color w:val="000000"/>
          <w:sz w:val="22"/>
          <w:szCs w:val="22"/>
          <w:vertAlign w:val="superscript"/>
        </w:rPr>
        <w:instrText xml:space="preserve"> ADDIN EN.CITE.DATA </w:instrText>
      </w:r>
      <w:r w:rsidR="00CA391E" w:rsidRPr="00624620">
        <w:rPr>
          <w:rFonts w:ascii="Arial" w:eastAsia="?????? Pro W3" w:hAnsi="Arial" w:cs="Arial"/>
          <w:color w:val="000000"/>
          <w:sz w:val="22"/>
          <w:szCs w:val="22"/>
          <w:vertAlign w:val="superscript"/>
        </w:rPr>
      </w:r>
      <w:r w:rsidR="00CA391E" w:rsidRPr="00624620">
        <w:rPr>
          <w:rFonts w:ascii="Arial" w:eastAsia="?????? Pro W3" w:hAnsi="Arial" w:cs="Arial"/>
          <w:color w:val="000000"/>
          <w:sz w:val="22"/>
          <w:szCs w:val="22"/>
          <w:vertAlign w:val="superscript"/>
        </w:rPr>
        <w:fldChar w:fldCharType="end"/>
      </w:r>
      <w:r w:rsidR="008C74B0" w:rsidRPr="00624620">
        <w:rPr>
          <w:rFonts w:ascii="Arial" w:eastAsia="?????? Pro W3" w:hAnsi="Arial" w:cs="Arial"/>
          <w:color w:val="000000"/>
          <w:sz w:val="22"/>
          <w:szCs w:val="22"/>
          <w:vertAlign w:val="superscript"/>
        </w:rPr>
      </w:r>
      <w:r w:rsidR="008C74B0" w:rsidRPr="00624620">
        <w:rPr>
          <w:rFonts w:ascii="Arial" w:eastAsia="?????? Pro W3" w:hAnsi="Arial" w:cs="Arial"/>
          <w:color w:val="000000"/>
          <w:sz w:val="22"/>
          <w:szCs w:val="22"/>
          <w:vertAlign w:val="superscript"/>
        </w:rPr>
        <w:fldChar w:fldCharType="separate"/>
      </w:r>
      <w:r w:rsidR="00CA391E" w:rsidRPr="00624620">
        <w:rPr>
          <w:rFonts w:ascii="Arial" w:eastAsia="?????? Pro W3" w:hAnsi="Arial" w:cs="Arial"/>
          <w:noProof/>
          <w:color w:val="000000"/>
          <w:sz w:val="22"/>
          <w:szCs w:val="22"/>
          <w:vertAlign w:val="superscript"/>
        </w:rPr>
        <w:t>(99, 102, 104, 106, 113)</w:t>
      </w:r>
      <w:r w:rsidR="008C74B0" w:rsidRPr="00624620">
        <w:rPr>
          <w:rFonts w:ascii="Arial" w:eastAsia="?????? Pro W3" w:hAnsi="Arial" w:cs="Arial"/>
          <w:color w:val="000000"/>
          <w:sz w:val="22"/>
          <w:szCs w:val="22"/>
          <w:vertAlign w:val="superscript"/>
        </w:rPr>
        <w:fldChar w:fldCharType="end"/>
      </w:r>
      <w:r w:rsidRPr="00624620">
        <w:rPr>
          <w:rFonts w:ascii="Arial" w:eastAsia="?????? Pro W3" w:hAnsi="Arial" w:cs="Arial"/>
          <w:color w:val="000000"/>
          <w:sz w:val="22"/>
          <w:szCs w:val="22"/>
        </w:rPr>
        <w:t xml:space="preserve"> and 9 moderate-quality</w:t>
      </w:r>
      <w:r w:rsidR="008C74B0" w:rsidRPr="00624620">
        <w:rPr>
          <w:rFonts w:ascii="Arial" w:eastAsia="?????? Pro W3" w:hAnsi="Arial" w:cs="Arial"/>
          <w:color w:val="000000"/>
          <w:sz w:val="22"/>
          <w:szCs w:val="22"/>
          <w:vertAlign w:val="superscript"/>
        </w:rPr>
        <w:fldChar w:fldCharType="begin">
          <w:fldData xml:space="preserve">PEVuZE5vdGU+PENpdGU+PEF1dGhvcj5aaW9yYTwvQXV0aG9yPjxZZWFyPjIwMDU8L1llYXI+PFJl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aW9kaWNhbD48cGFnZXM+NzI5LTM0PC9wYWdlcz48dm9sdW1lPjE2Njwvdm9sdW1lPjxudW1iZXI+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</w:fldData>
        </w:fldChar>
      </w:r>
      <w:r w:rsidR="00CA391E" w:rsidRPr="00624620">
        <w:rPr>
          <w:rFonts w:ascii="Arial" w:eastAsia="?????? Pro W3" w:hAnsi="Arial" w:cs="Arial"/>
          <w:color w:val="000000"/>
          <w:sz w:val="22"/>
          <w:szCs w:val="22"/>
          <w:vertAlign w:val="superscript"/>
        </w:rPr>
        <w:instrText xml:space="preserve"> ADDIN EN.CITE </w:instrText>
      </w:r>
      <w:r w:rsidR="00CA391E" w:rsidRPr="00624620">
        <w:rPr>
          <w:rFonts w:ascii="Arial" w:eastAsia="?????? Pro W3" w:hAnsi="Arial" w:cs="Arial"/>
          <w:color w:val="000000"/>
          <w:sz w:val="22"/>
          <w:szCs w:val="22"/>
          <w:vertAlign w:val="superscript"/>
        </w:rPr>
        <w:fldChar w:fldCharType="begin">
          <w:fldData xml:space="preserve">PEVuZE5vdGU+PENpdGU+PEF1dGhvcj5aaW9yYTwvQXV0aG9yPjxZZWFyPjIwMDU8L1llYXI+PFJl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</w:fldData>
        </w:fldChar>
      </w:r>
      <w:r w:rsidR="00CA391E" w:rsidRPr="00624620">
        <w:rPr>
          <w:rFonts w:ascii="Arial" w:eastAsia="?????? Pro W3" w:hAnsi="Arial" w:cs="Arial"/>
          <w:color w:val="000000"/>
          <w:sz w:val="22"/>
          <w:szCs w:val="22"/>
          <w:vertAlign w:val="superscript"/>
        </w:rPr>
        <w:instrText xml:space="preserve"> ADDIN EN.CITE.DATA </w:instrText>
      </w:r>
      <w:r w:rsidR="00CA391E" w:rsidRPr="00624620">
        <w:rPr>
          <w:rFonts w:ascii="Arial" w:eastAsia="?????? Pro W3" w:hAnsi="Arial" w:cs="Arial"/>
          <w:color w:val="000000"/>
          <w:sz w:val="22"/>
          <w:szCs w:val="22"/>
          <w:vertAlign w:val="superscript"/>
        </w:rPr>
      </w:r>
      <w:r w:rsidR="00CA391E" w:rsidRPr="00624620">
        <w:rPr>
          <w:rFonts w:ascii="Arial" w:eastAsia="?????? Pro W3" w:hAnsi="Arial" w:cs="Arial"/>
          <w:color w:val="000000"/>
          <w:sz w:val="22"/>
          <w:szCs w:val="22"/>
          <w:vertAlign w:val="superscript"/>
        </w:rPr>
        <w:fldChar w:fldCharType="end"/>
      </w:r>
      <w:r w:rsidR="008C74B0" w:rsidRPr="00624620">
        <w:rPr>
          <w:rFonts w:ascii="Arial" w:eastAsia="?????? Pro W3" w:hAnsi="Arial" w:cs="Arial"/>
          <w:color w:val="000000"/>
          <w:sz w:val="22"/>
          <w:szCs w:val="22"/>
          <w:vertAlign w:val="superscript"/>
        </w:rPr>
      </w:r>
      <w:r w:rsidR="008C74B0" w:rsidRPr="00624620">
        <w:rPr>
          <w:rFonts w:ascii="Arial" w:eastAsia="?????? Pro W3" w:hAnsi="Arial" w:cs="Arial"/>
          <w:color w:val="000000"/>
          <w:sz w:val="22"/>
          <w:szCs w:val="22"/>
          <w:vertAlign w:val="superscript"/>
        </w:rPr>
        <w:fldChar w:fldCharType="separate"/>
      </w:r>
      <w:r w:rsidR="00CA391E" w:rsidRPr="00624620">
        <w:rPr>
          <w:rFonts w:ascii="Arial" w:eastAsia="?????? Pro W3" w:hAnsi="Arial" w:cs="Arial"/>
          <w:noProof/>
          <w:color w:val="000000"/>
          <w:sz w:val="22"/>
          <w:szCs w:val="22"/>
          <w:vertAlign w:val="superscript"/>
        </w:rPr>
        <w:t>(100, 101, 103, 105, 107, 111, 112, 114, 115)</w:t>
      </w:r>
      <w:r w:rsidR="008C74B0" w:rsidRPr="00624620">
        <w:rPr>
          <w:rFonts w:ascii="Arial" w:eastAsia="?????? Pro W3" w:hAnsi="Arial" w:cs="Arial"/>
          <w:color w:val="000000"/>
          <w:sz w:val="22"/>
          <w:szCs w:val="22"/>
          <w:vertAlign w:val="superscript"/>
        </w:rPr>
        <w:fldChar w:fldCharType="end"/>
      </w:r>
      <w:r w:rsidRPr="00624620">
        <w:rPr>
          <w:rFonts w:ascii="Arial" w:eastAsia="?????? Pro W3" w:hAnsi="Arial" w:cs="Arial"/>
          <w:color w:val="000000"/>
          <w:sz w:val="22"/>
          <w:szCs w:val="22"/>
          <w:vertAlign w:val="superscript"/>
        </w:rPr>
        <w:t xml:space="preserve"> </w:t>
      </w:r>
      <w:r w:rsidRPr="00624620">
        <w:rPr>
          <w:rFonts w:ascii="Arial" w:eastAsia="?????? Pro W3" w:hAnsi="Arial" w:cs="Arial"/>
          <w:color w:val="000000"/>
          <w:sz w:val="22"/>
          <w:szCs w:val="22"/>
        </w:rPr>
        <w:t>studies incorporated into this analysis.</w:t>
      </w:r>
    </w:p>
    <w:p w14:paraId="65E5317F" w14:textId="77777777" w:rsidR="006C5A73" w:rsidRPr="00624620" w:rsidRDefault="006C5A73" w:rsidP="005E0F88">
      <w:pPr>
        <w:rPr>
          <w:rFonts w:ascii="Arial" w:eastAsia="?????? Pro W3" w:hAnsi="Arial" w:cs="Arial"/>
          <w:color w:val="000000"/>
          <w:sz w:val="22"/>
          <w:szCs w:val="22"/>
        </w:rPr>
      </w:pPr>
    </w:p>
    <w:p w14:paraId="24A8D365" w14:textId="77777777" w:rsidR="006C5A73" w:rsidRDefault="006C5A73" w:rsidP="005E0F88">
      <w:pPr>
        <w:rPr>
          <w:rFonts w:ascii="Times New Roman" w:eastAsia="?????? Pro W3" w:hAnsi="Times New Roman"/>
          <w:color w:val="000000"/>
          <w:sz w:val="22"/>
          <w:szCs w:val="22"/>
        </w:rPr>
        <w:sectPr w:rsidR="006C5A73" w:rsidSect="0072271C">
          <w:pgSz w:w="12240" w:h="15840"/>
          <w:pgMar w:top="720" w:right="1008" w:bottom="720" w:left="1008" w:header="720" w:footer="720" w:gutter="0"/>
          <w:cols w:space="720"/>
          <w:docGrid w:linePitch="360"/>
        </w:sectPr>
      </w:pPr>
    </w:p>
    <w:tbl>
      <w:tblPr>
        <w:tblW w:w="14125" w:type="dxa"/>
        <w:jc w:val="center"/>
        <w:tblLayout w:type="fixed"/>
        <w:tblLook w:val="0000" w:firstRow="0" w:lastRow="0" w:firstColumn="0" w:lastColumn="0" w:noHBand="0" w:noVBand="0"/>
      </w:tblPr>
      <w:tblGrid>
        <w:gridCol w:w="895"/>
        <w:gridCol w:w="540"/>
        <w:gridCol w:w="540"/>
        <w:gridCol w:w="990"/>
        <w:gridCol w:w="1170"/>
        <w:gridCol w:w="1260"/>
        <w:gridCol w:w="990"/>
        <w:gridCol w:w="1170"/>
        <w:gridCol w:w="1890"/>
        <w:gridCol w:w="2340"/>
        <w:gridCol w:w="2340"/>
      </w:tblGrid>
      <w:tr w:rsidR="00320FA7" w:rsidRPr="00C445B8" w14:paraId="3F6C65FA" w14:textId="77777777" w:rsidTr="00AD36D6">
        <w:trPr>
          <w:trHeight w:val="431"/>
          <w:jc w:val="center"/>
        </w:trPr>
        <w:tc>
          <w:tcPr>
            <w:tcW w:w="895"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7BC27FA3" w14:textId="77777777" w:rsidR="005E0F88" w:rsidRPr="00FD4608" w:rsidRDefault="006C5A73"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lastRenderedPageBreak/>
              <w:br w:type="page"/>
            </w:r>
            <w:r w:rsidRPr="00FD4608">
              <w:rPr>
                <w:rFonts w:ascii="Arial" w:eastAsia="?????? Pro W3" w:hAnsi="Arial" w:cs="Arial"/>
                <w:b/>
                <w:color w:val="000000"/>
                <w:sz w:val="16"/>
                <w:szCs w:val="16"/>
              </w:rPr>
              <w:t>Author/</w:t>
            </w:r>
            <w:r w:rsidR="00A41D2F" w:rsidRPr="00FD4608">
              <w:rPr>
                <w:rFonts w:ascii="Arial" w:eastAsia="?????? Pro W3" w:hAnsi="Arial" w:cs="Arial"/>
                <w:b/>
                <w:color w:val="000000"/>
                <w:sz w:val="16"/>
                <w:szCs w:val="16"/>
              </w:rPr>
              <w:br/>
            </w:r>
            <w:r w:rsidRPr="00FD4608">
              <w:rPr>
                <w:rFonts w:ascii="Arial" w:eastAsia="?????? Pro W3" w:hAnsi="Arial" w:cs="Arial"/>
                <w:b/>
                <w:color w:val="000000"/>
                <w:sz w:val="16"/>
                <w:szCs w:val="16"/>
              </w:rPr>
              <w:t>Year</w:t>
            </w:r>
          </w:p>
        </w:tc>
        <w:tc>
          <w:tcPr>
            <w:tcW w:w="54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6FA78806"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b/>
                <w:color w:val="000000"/>
                <w:sz w:val="16"/>
                <w:szCs w:val="16"/>
              </w:rPr>
              <w:t>Score (0-11)</w:t>
            </w:r>
          </w:p>
        </w:tc>
        <w:tc>
          <w:tcPr>
            <w:tcW w:w="54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091A391B"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b/>
                <w:color w:val="000000"/>
                <w:sz w:val="16"/>
                <w:szCs w:val="16"/>
              </w:rPr>
              <w:t>N</w:t>
            </w:r>
          </w:p>
        </w:tc>
        <w:tc>
          <w:tcPr>
            <w:tcW w:w="99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4E0D7C14" w14:textId="77777777" w:rsidR="005E0F88" w:rsidRPr="00FD4608" w:rsidRDefault="005E0F88" w:rsidP="00F24730">
            <w:pPr>
              <w:ind w:left="29" w:right="29"/>
              <w:rPr>
                <w:rFonts w:ascii="Arial" w:eastAsia="?????? Pro W3" w:hAnsi="Arial" w:cs="Arial"/>
                <w:color w:val="000000"/>
                <w:sz w:val="16"/>
                <w:szCs w:val="16"/>
              </w:rPr>
            </w:pPr>
            <w:r w:rsidRPr="00FD4608">
              <w:rPr>
                <w:rFonts w:ascii="Arial" w:eastAsia="?????? Pro W3" w:hAnsi="Arial" w:cs="Arial"/>
                <w:b/>
                <w:color w:val="000000"/>
                <w:sz w:val="16"/>
                <w:szCs w:val="16"/>
              </w:rPr>
              <w:t xml:space="preserve">Test </w:t>
            </w:r>
            <w:r w:rsidR="00F24730" w:rsidRPr="00FD4608">
              <w:rPr>
                <w:rFonts w:ascii="Arial" w:eastAsia="?????? Pro W3" w:hAnsi="Arial" w:cs="Arial"/>
                <w:b/>
                <w:color w:val="000000"/>
                <w:sz w:val="16"/>
                <w:szCs w:val="16"/>
              </w:rPr>
              <w:t>U</w:t>
            </w:r>
            <w:r w:rsidRPr="00FD4608">
              <w:rPr>
                <w:rFonts w:ascii="Arial" w:eastAsia="?????? Pro W3" w:hAnsi="Arial" w:cs="Arial"/>
                <w:b/>
                <w:color w:val="000000"/>
                <w:sz w:val="16"/>
                <w:szCs w:val="16"/>
              </w:rPr>
              <w:t>sed</w:t>
            </w:r>
          </w:p>
        </w:tc>
        <w:tc>
          <w:tcPr>
            <w:tcW w:w="117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765DD8BD"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b/>
                <w:color w:val="000000"/>
                <w:sz w:val="16"/>
                <w:szCs w:val="16"/>
              </w:rPr>
              <w:t>Comparison Test</w:t>
            </w:r>
          </w:p>
        </w:tc>
        <w:tc>
          <w:tcPr>
            <w:tcW w:w="126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0950C3D3"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b/>
                <w:color w:val="000000"/>
                <w:sz w:val="16"/>
                <w:szCs w:val="16"/>
              </w:rPr>
              <w:t>Population</w:t>
            </w:r>
          </w:p>
        </w:tc>
        <w:tc>
          <w:tcPr>
            <w:tcW w:w="99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7A751E2F" w14:textId="77777777" w:rsidR="005E0F88" w:rsidRPr="00FD4608" w:rsidRDefault="00A41D2F" w:rsidP="0065418E">
            <w:pPr>
              <w:ind w:left="29" w:right="29"/>
              <w:rPr>
                <w:rFonts w:ascii="Arial" w:eastAsia="?????? Pro W3" w:hAnsi="Arial" w:cs="Arial"/>
                <w:color w:val="000000"/>
                <w:sz w:val="16"/>
                <w:szCs w:val="16"/>
              </w:rPr>
            </w:pPr>
            <w:r w:rsidRPr="00FD4608">
              <w:rPr>
                <w:rFonts w:ascii="Arial" w:eastAsia="?????? Pro W3" w:hAnsi="Arial" w:cs="Arial"/>
                <w:b/>
                <w:color w:val="000000"/>
                <w:sz w:val="16"/>
                <w:szCs w:val="16"/>
              </w:rPr>
              <w:t>Length of Follow-</w:t>
            </w:r>
            <w:r w:rsidR="005E0F88" w:rsidRPr="00FD4608">
              <w:rPr>
                <w:rFonts w:ascii="Arial" w:eastAsia="?????? Pro W3" w:hAnsi="Arial" w:cs="Arial"/>
                <w:b/>
                <w:color w:val="000000"/>
                <w:sz w:val="16"/>
                <w:szCs w:val="16"/>
              </w:rPr>
              <w:t>up</w:t>
            </w:r>
          </w:p>
        </w:tc>
        <w:tc>
          <w:tcPr>
            <w:tcW w:w="117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7A13FB8A" w14:textId="77777777" w:rsidR="005E0F88" w:rsidRPr="00FD4608" w:rsidRDefault="00A41D2F" w:rsidP="0065418E">
            <w:pPr>
              <w:ind w:left="29" w:right="29"/>
              <w:rPr>
                <w:rFonts w:ascii="Arial" w:eastAsia="?????? Pro W3" w:hAnsi="Arial" w:cs="Arial"/>
                <w:color w:val="000000"/>
                <w:sz w:val="16"/>
                <w:szCs w:val="16"/>
              </w:rPr>
            </w:pPr>
            <w:r w:rsidRPr="00FD4608">
              <w:rPr>
                <w:rFonts w:ascii="Arial" w:eastAsia="?????? Pro W3" w:hAnsi="Arial" w:cs="Arial"/>
                <w:b/>
                <w:color w:val="000000"/>
                <w:sz w:val="16"/>
                <w:szCs w:val="16"/>
              </w:rPr>
              <w:t>Outcome M</w:t>
            </w:r>
            <w:r w:rsidR="005E0F88" w:rsidRPr="00FD4608">
              <w:rPr>
                <w:rFonts w:ascii="Arial" w:eastAsia="?????? Pro W3" w:hAnsi="Arial" w:cs="Arial"/>
                <w:b/>
                <w:color w:val="000000"/>
                <w:sz w:val="16"/>
                <w:szCs w:val="16"/>
              </w:rPr>
              <w:t>easures</w:t>
            </w:r>
          </w:p>
        </w:tc>
        <w:tc>
          <w:tcPr>
            <w:tcW w:w="189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6BA5D0BF"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b/>
                <w:color w:val="000000"/>
                <w:sz w:val="16"/>
                <w:szCs w:val="16"/>
              </w:rPr>
              <w:t>Results</w:t>
            </w:r>
          </w:p>
        </w:tc>
        <w:tc>
          <w:tcPr>
            <w:tcW w:w="234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534613B7" w14:textId="77777777" w:rsidR="005E0F88" w:rsidRPr="00FD4608" w:rsidRDefault="006B0857" w:rsidP="0065418E">
            <w:pPr>
              <w:ind w:left="29" w:right="29"/>
              <w:rPr>
                <w:rFonts w:ascii="Arial" w:eastAsia="?????? Pro W3" w:hAnsi="Arial" w:cs="Arial"/>
                <w:color w:val="000000"/>
                <w:sz w:val="16"/>
                <w:szCs w:val="16"/>
              </w:rPr>
            </w:pPr>
            <w:r w:rsidRPr="00FD4608">
              <w:rPr>
                <w:rFonts w:ascii="Arial" w:eastAsia="?????? Pro W3" w:hAnsi="Arial" w:cs="Arial"/>
                <w:b/>
                <w:color w:val="000000"/>
                <w:sz w:val="16"/>
                <w:szCs w:val="16"/>
              </w:rPr>
              <w:t>Conclusion</w:t>
            </w:r>
          </w:p>
        </w:tc>
        <w:tc>
          <w:tcPr>
            <w:tcW w:w="234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426F35B6"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b/>
                <w:color w:val="000000"/>
                <w:sz w:val="16"/>
                <w:szCs w:val="16"/>
              </w:rPr>
              <w:t>Comments</w:t>
            </w:r>
          </w:p>
        </w:tc>
      </w:tr>
      <w:tr w:rsidR="00320FA7" w:rsidRPr="00C445B8" w14:paraId="52F5B1B7" w14:textId="77777777" w:rsidTr="00AD36D6">
        <w:trPr>
          <w:trHeight w:val="1160"/>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910003"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Collins 1993</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BA44EA"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10.0</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F285FA"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21</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0A6770"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High resolution CT scan</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2F268E"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Chest radiography</w:t>
            </w:r>
          </w:p>
          <w:p w14:paraId="3DE6F186"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Spirometry</w:t>
            </w:r>
          </w:p>
          <w:p w14:paraId="5FCC76A6"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Arterial blood gases</w:t>
            </w:r>
          </w:p>
          <w:p w14:paraId="41F09765" w14:textId="77777777" w:rsidR="005E0F88" w:rsidRPr="00FD4608" w:rsidRDefault="00F24730"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P</w:t>
            </w:r>
            <w:r w:rsidR="003C5E0E" w:rsidRPr="00FD4608">
              <w:rPr>
                <w:rFonts w:ascii="Arial" w:eastAsia="?????? Pro W3" w:hAnsi="Arial" w:cs="Arial"/>
                <w:color w:val="000000"/>
                <w:sz w:val="16"/>
                <w:szCs w:val="16"/>
              </w:rPr>
              <w:t>hysical</w:t>
            </w:r>
            <w:r w:rsidRPr="00FD4608">
              <w:rPr>
                <w:rFonts w:ascii="Arial" w:eastAsia="?????? Pro W3" w:hAnsi="Arial" w:cs="Arial"/>
                <w:color w:val="000000"/>
                <w:sz w:val="16"/>
                <w:szCs w:val="16"/>
              </w:rPr>
              <w:t xml:space="preserve"> </w:t>
            </w:r>
            <w:r w:rsidR="0065418E" w:rsidRPr="00FD4608">
              <w:rPr>
                <w:rFonts w:ascii="Arial" w:eastAsia="?????? Pro W3" w:hAnsi="Arial" w:cs="Arial"/>
                <w:color w:val="000000"/>
                <w:sz w:val="16"/>
                <w:szCs w:val="16"/>
              </w:rPr>
              <w:t>h</w:t>
            </w:r>
            <w:r w:rsidR="005E0F88" w:rsidRPr="00FD4608">
              <w:rPr>
                <w:rFonts w:ascii="Arial" w:eastAsia="?????? Pro W3" w:hAnsi="Arial" w:cs="Arial"/>
                <w:color w:val="000000"/>
                <w:sz w:val="16"/>
                <w:szCs w:val="16"/>
              </w:rPr>
              <w:t>istory</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ECD668" w14:textId="77777777" w:rsidR="005E0F88" w:rsidRPr="00FD4608" w:rsidRDefault="00CA73A2"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Coal m</w:t>
            </w:r>
            <w:r w:rsidR="005E0F88" w:rsidRPr="00FD4608">
              <w:rPr>
                <w:rFonts w:ascii="Arial" w:eastAsia="?????? Pro W3" w:hAnsi="Arial" w:cs="Arial"/>
                <w:color w:val="000000"/>
                <w:sz w:val="16"/>
                <w:szCs w:val="16"/>
              </w:rPr>
              <w:t>iners</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EA3005"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None</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40FA4C"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Radiography</w:t>
            </w:r>
          </w:p>
          <w:p w14:paraId="0FCEFE38"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Spirometry</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FB5E32" w14:textId="77777777" w:rsidR="005E0F88" w:rsidRPr="00FD4608" w:rsidRDefault="005E0F88" w:rsidP="00F24730">
            <w:pPr>
              <w:ind w:left="29" w:right="29"/>
              <w:rPr>
                <w:rFonts w:ascii="Arial" w:eastAsia="?????? Pro W3" w:hAnsi="Arial" w:cs="Arial"/>
                <w:color w:val="000000"/>
                <w:sz w:val="16"/>
                <w:szCs w:val="16"/>
              </w:rPr>
            </w:pPr>
            <w:r w:rsidRPr="00FD4608">
              <w:rPr>
                <w:rFonts w:ascii="Arial" w:eastAsia="?????? Pro W3" w:hAnsi="Arial" w:cs="Arial"/>
                <w:color w:val="000000"/>
                <w:sz w:val="16"/>
                <w:szCs w:val="16"/>
              </w:rPr>
              <w:t xml:space="preserve">Of </w:t>
            </w:r>
            <w:r w:rsidR="00F24730" w:rsidRPr="00FD4608">
              <w:rPr>
                <w:rFonts w:ascii="Arial" w:eastAsia="?????? Pro W3" w:hAnsi="Arial" w:cs="Arial"/>
                <w:color w:val="000000"/>
                <w:sz w:val="16"/>
                <w:szCs w:val="16"/>
              </w:rPr>
              <w:t>9</w:t>
            </w:r>
            <w:r w:rsidRPr="00FD4608">
              <w:rPr>
                <w:rFonts w:ascii="Arial" w:eastAsia="?????? Pro W3" w:hAnsi="Arial" w:cs="Arial"/>
                <w:color w:val="000000"/>
                <w:sz w:val="16"/>
                <w:szCs w:val="16"/>
              </w:rPr>
              <w:t xml:space="preserve"> patients who had negative chest radiography, </w:t>
            </w:r>
            <w:r w:rsidR="00F24730" w:rsidRPr="00FD4608">
              <w:rPr>
                <w:rFonts w:ascii="Arial" w:eastAsia="?????? Pro W3" w:hAnsi="Arial" w:cs="Arial"/>
                <w:color w:val="000000"/>
                <w:sz w:val="16"/>
                <w:szCs w:val="16"/>
              </w:rPr>
              <w:t>4</w:t>
            </w:r>
            <w:r w:rsidRPr="00FD4608">
              <w:rPr>
                <w:rFonts w:ascii="Arial" w:eastAsia="?????? Pro W3" w:hAnsi="Arial" w:cs="Arial"/>
                <w:color w:val="000000"/>
                <w:sz w:val="16"/>
                <w:szCs w:val="16"/>
              </w:rPr>
              <w:t xml:space="preserve"> had evidence of nodules on HRCT scan consistent with CWP. Only miners with a history of smoking had airflow limitations</w:t>
            </w:r>
            <w:r w:rsidR="00CA73A2" w:rsidRPr="00FD4608">
              <w:rPr>
                <w:rFonts w:ascii="Arial" w:eastAsia="?????? Pro W3" w:hAnsi="Arial" w:cs="Arial"/>
                <w:color w:val="000000"/>
                <w:sz w:val="16"/>
                <w:szCs w:val="16"/>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597250"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“For detecting evidence of coal dust accumulation in lung parenchyma and identifying focal emphysema, HRCT was more sensitive than standard chest radiography. However, despite earlier detection of parenchymal abnormalities, abnormal pulmonary function attributable to coal dust could not be identified.”</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835237"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 xml:space="preserve">Small sample size. Each radiograph PA and read by </w:t>
            </w:r>
            <w:r w:rsidR="00A41D2F" w:rsidRPr="00FD4608">
              <w:rPr>
                <w:rFonts w:ascii="Arial" w:eastAsia="?????? Pro W3" w:hAnsi="Arial" w:cs="Arial"/>
                <w:color w:val="000000"/>
                <w:sz w:val="16"/>
                <w:szCs w:val="16"/>
              </w:rPr>
              <w:t>2</w:t>
            </w:r>
            <w:r w:rsidRPr="00FD4608">
              <w:rPr>
                <w:rFonts w:ascii="Arial" w:eastAsia="?????? Pro W3" w:hAnsi="Arial" w:cs="Arial"/>
                <w:color w:val="000000"/>
                <w:sz w:val="16"/>
                <w:szCs w:val="16"/>
              </w:rPr>
              <w:t xml:space="preserve"> blinded B readers. Each HRCT scan read by </w:t>
            </w:r>
            <w:r w:rsidR="00A41D2F" w:rsidRPr="00FD4608">
              <w:rPr>
                <w:rFonts w:ascii="Arial" w:eastAsia="?????? Pro W3" w:hAnsi="Arial" w:cs="Arial"/>
                <w:color w:val="000000"/>
                <w:sz w:val="16"/>
                <w:szCs w:val="16"/>
              </w:rPr>
              <w:t>2 blinded radiologists. E</w:t>
            </w:r>
            <w:r w:rsidRPr="00FD4608">
              <w:rPr>
                <w:rFonts w:ascii="Arial" w:eastAsia="?????? Pro W3" w:hAnsi="Arial" w:cs="Arial"/>
                <w:color w:val="000000"/>
                <w:sz w:val="16"/>
                <w:szCs w:val="16"/>
              </w:rPr>
              <w:t>xcluded miners with evidence of airflow obstruction on spirometry. Data suggest HRCT scans are more sensitive than chest radiography in detecting nodules in miners. This earlier detection does not correlate well to functional limitations.</w:t>
            </w:r>
          </w:p>
        </w:tc>
      </w:tr>
      <w:tr w:rsidR="00320FA7" w:rsidRPr="00C445B8" w14:paraId="7DE2F586" w14:textId="77777777" w:rsidTr="00AD36D6">
        <w:trPr>
          <w:trHeight w:val="1160"/>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AF99FD"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Newman 1994</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B356F4"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9.5</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1B9287"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40</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D10E3F"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High resolution CT scan</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1C727B"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Chest radiography</w:t>
            </w:r>
          </w:p>
          <w:p w14:paraId="0D60D298"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Lung biopsy</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7BD913" w14:textId="77777777" w:rsidR="005E0F88" w:rsidRPr="00FD4608" w:rsidRDefault="005E0F88" w:rsidP="00320FA7">
            <w:pPr>
              <w:ind w:left="29" w:right="29"/>
              <w:rPr>
                <w:rFonts w:ascii="Arial" w:eastAsia="?????? Pro W3" w:hAnsi="Arial" w:cs="Arial"/>
                <w:color w:val="000000"/>
                <w:sz w:val="16"/>
                <w:szCs w:val="16"/>
              </w:rPr>
            </w:pPr>
            <w:r w:rsidRPr="00FD4608">
              <w:rPr>
                <w:rFonts w:ascii="Arial" w:eastAsia="?????? Pro W3" w:hAnsi="Arial" w:cs="Arial"/>
                <w:color w:val="000000"/>
                <w:sz w:val="16"/>
                <w:szCs w:val="16"/>
              </w:rPr>
              <w:t xml:space="preserve">Various workers exposed to beryllium and either positive of BeLT surveillance testing or had </w:t>
            </w:r>
            <w:r w:rsidR="003C5E0E" w:rsidRPr="00FD4608">
              <w:rPr>
                <w:rFonts w:ascii="Arial" w:eastAsia="?????? Pro W3" w:hAnsi="Arial" w:cs="Arial"/>
                <w:color w:val="000000"/>
                <w:sz w:val="16"/>
                <w:szCs w:val="16"/>
              </w:rPr>
              <w:t>symptoms</w:t>
            </w:r>
            <w:r w:rsidRPr="00FD4608">
              <w:rPr>
                <w:rFonts w:ascii="Arial" w:eastAsia="?????? Pro W3" w:hAnsi="Arial" w:cs="Arial"/>
                <w:color w:val="000000"/>
                <w:sz w:val="16"/>
                <w:szCs w:val="16"/>
              </w:rPr>
              <w:t xml:space="preserve"> and chest radiography consistent with beryllium disease</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438F28"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None</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D7E8E5"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Radiography</w:t>
            </w:r>
          </w:p>
          <w:p w14:paraId="300E5A3B"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Biopsy</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A85663" w14:textId="77777777" w:rsidR="005E0F88" w:rsidRPr="00FD4608" w:rsidRDefault="005E0F88" w:rsidP="00F24730">
            <w:pPr>
              <w:ind w:left="29" w:right="29"/>
              <w:rPr>
                <w:rFonts w:ascii="Arial" w:eastAsia="?????? Pro W3" w:hAnsi="Arial" w:cs="Arial"/>
                <w:color w:val="000000"/>
                <w:sz w:val="16"/>
                <w:szCs w:val="16"/>
              </w:rPr>
            </w:pPr>
            <w:r w:rsidRPr="00FD4608">
              <w:rPr>
                <w:rFonts w:ascii="Arial" w:eastAsia="?????? Pro W3" w:hAnsi="Arial" w:cs="Arial"/>
                <w:color w:val="000000"/>
                <w:sz w:val="16"/>
                <w:szCs w:val="16"/>
              </w:rPr>
              <w:t>15/28 (54%) of biopsy confirmed cases had abnormal chest radiographs.</w:t>
            </w:r>
            <w:r w:rsidR="00F24730" w:rsidRPr="00FD4608">
              <w:rPr>
                <w:rFonts w:ascii="Arial" w:eastAsia="?????? Pro W3" w:hAnsi="Arial" w:cs="Arial"/>
                <w:color w:val="000000"/>
                <w:sz w:val="16"/>
                <w:szCs w:val="16"/>
              </w:rPr>
              <w:t xml:space="preserve"> </w:t>
            </w:r>
            <w:r w:rsidRPr="00FD4608">
              <w:rPr>
                <w:rFonts w:ascii="Arial" w:eastAsia="?????? Pro W3" w:hAnsi="Arial" w:cs="Arial"/>
                <w:color w:val="000000"/>
                <w:sz w:val="16"/>
                <w:szCs w:val="16"/>
              </w:rPr>
              <w:t>25/28 (89%) of biopsy confirmed cases had abnormal HRCT scans 10/13 (77%) of the normal chest radiographs and abnormal HRCT scans.</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06F35A"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“Thin-section CT was more sensitive than chest radiography in detection of beryllium disease, but the diagnosis was missed in up to 25% of cases with histologic proof</w:t>
            </w:r>
            <w:r w:rsidR="006072E2" w:rsidRPr="00FD4608">
              <w:rPr>
                <w:rFonts w:ascii="Arial" w:eastAsia="?????? Pro W3" w:hAnsi="Arial" w:cs="Arial"/>
                <w:color w:val="000000"/>
                <w:sz w:val="16"/>
                <w:szCs w:val="16"/>
              </w:rPr>
              <w:t>.</w:t>
            </w:r>
            <w:r w:rsidRPr="00FD4608">
              <w:rPr>
                <w:rFonts w:ascii="Arial" w:eastAsia="?????? Pro W3" w:hAnsi="Arial" w:cs="Arial"/>
                <w:color w:val="000000"/>
                <w:sz w:val="16"/>
                <w:szCs w:val="16"/>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B27FEF"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 xml:space="preserve">All cases had biopsy confirmed beryllium disease and positive BeLT immunological testing. </w:t>
            </w:r>
            <w:r w:rsidR="00A41D2F" w:rsidRPr="00FD4608">
              <w:rPr>
                <w:rFonts w:ascii="Arial" w:eastAsia="?????? Pro W3" w:hAnsi="Arial" w:cs="Arial"/>
                <w:color w:val="000000"/>
                <w:sz w:val="16"/>
                <w:szCs w:val="16"/>
              </w:rPr>
              <w:t>Two groups: 1</w:t>
            </w:r>
            <w:r w:rsidR="0065418E" w:rsidRPr="00FD4608">
              <w:rPr>
                <w:rFonts w:ascii="Arial" w:eastAsia="?????? Pro W3" w:hAnsi="Arial" w:cs="Arial"/>
                <w:color w:val="000000"/>
                <w:sz w:val="16"/>
                <w:szCs w:val="16"/>
              </w:rPr>
              <w:t>)</w:t>
            </w:r>
            <w:r w:rsidR="00A41D2F" w:rsidRPr="00FD4608">
              <w:rPr>
                <w:rFonts w:ascii="Arial" w:eastAsia="?????? Pro W3" w:hAnsi="Arial" w:cs="Arial"/>
                <w:color w:val="000000"/>
                <w:sz w:val="16"/>
                <w:szCs w:val="16"/>
              </w:rPr>
              <w:t xml:space="preserve"> w</w:t>
            </w:r>
            <w:r w:rsidRPr="00FD4608">
              <w:rPr>
                <w:rFonts w:ascii="Arial" w:eastAsia="?????? Pro W3" w:hAnsi="Arial" w:cs="Arial"/>
                <w:color w:val="000000"/>
                <w:sz w:val="16"/>
                <w:szCs w:val="16"/>
              </w:rPr>
              <w:t>orkers without symptoms but had positive BeLT immunologic</w:t>
            </w:r>
            <w:r w:rsidR="00A41D2F" w:rsidRPr="00FD4608">
              <w:rPr>
                <w:rFonts w:ascii="Arial" w:eastAsia="?????? Pro W3" w:hAnsi="Arial" w:cs="Arial"/>
                <w:color w:val="000000"/>
                <w:sz w:val="16"/>
                <w:szCs w:val="16"/>
              </w:rPr>
              <w:t>al testing on surveillance; and 2</w:t>
            </w:r>
            <w:r w:rsidR="0065418E" w:rsidRPr="00FD4608">
              <w:rPr>
                <w:rFonts w:ascii="Arial" w:eastAsia="?????? Pro W3" w:hAnsi="Arial" w:cs="Arial"/>
                <w:color w:val="000000"/>
                <w:sz w:val="16"/>
                <w:szCs w:val="16"/>
              </w:rPr>
              <w:t>)</w:t>
            </w:r>
            <w:r w:rsidR="00A41D2F" w:rsidRPr="00FD4608">
              <w:rPr>
                <w:rFonts w:ascii="Arial" w:eastAsia="?????? Pro W3" w:hAnsi="Arial" w:cs="Arial"/>
                <w:color w:val="000000"/>
                <w:sz w:val="16"/>
                <w:szCs w:val="16"/>
              </w:rPr>
              <w:t xml:space="preserve"> w</w:t>
            </w:r>
            <w:r w:rsidRPr="00FD4608">
              <w:rPr>
                <w:rFonts w:ascii="Arial" w:eastAsia="?????? Pro W3" w:hAnsi="Arial" w:cs="Arial"/>
                <w:color w:val="000000"/>
                <w:sz w:val="16"/>
                <w:szCs w:val="16"/>
              </w:rPr>
              <w:t>orkers with symptoms and positive chest radiographs. Data suggest HRCT is more sensitive in detecting lung pathology in beryllium disease, but it still missed up to 25% of cases.</w:t>
            </w:r>
          </w:p>
        </w:tc>
      </w:tr>
      <w:tr w:rsidR="00320FA7" w:rsidRPr="00C445B8" w14:paraId="7766BFDF" w14:textId="77777777" w:rsidTr="00AD36D6">
        <w:trPr>
          <w:trHeight w:val="350"/>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F1FFB5"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Gamsu 1995</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EB7722"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9.5</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46058E"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30</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4FE6E3"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High resolution CT scan</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59652F"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Biopsy</w:t>
            </w:r>
          </w:p>
          <w:p w14:paraId="258BAA4C"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Chest radiograph (in 25/30)</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10E080"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Workers exposed to asbestos in shipyards or construction</w:t>
            </w:r>
            <w:r w:rsidR="0065418E" w:rsidRPr="00FD4608">
              <w:rPr>
                <w:rFonts w:ascii="Arial" w:eastAsia="?????? Pro W3" w:hAnsi="Arial" w:cs="Arial"/>
                <w:color w:val="000000"/>
                <w:sz w:val="16"/>
                <w:szCs w:val="16"/>
              </w:rPr>
              <w:t xml:space="preserve">; </w:t>
            </w:r>
            <w:r w:rsidRPr="00FD4608">
              <w:rPr>
                <w:rFonts w:ascii="Arial" w:eastAsia="?????? Pro W3" w:hAnsi="Arial" w:cs="Arial"/>
                <w:color w:val="000000"/>
                <w:sz w:val="16"/>
                <w:szCs w:val="16"/>
              </w:rPr>
              <w:t>6 lungs came from autopsy</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8185DC"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None</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F93066"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Radiography</w:t>
            </w:r>
          </w:p>
          <w:p w14:paraId="1DC28D0D"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Biopsy</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A9F6F3" w14:textId="77777777" w:rsidR="005E0F88" w:rsidRPr="00FD4608" w:rsidRDefault="005E0F88" w:rsidP="00F24730">
            <w:pPr>
              <w:ind w:left="29" w:right="29"/>
              <w:rPr>
                <w:rFonts w:ascii="Arial" w:eastAsia="?????? Pro W3" w:hAnsi="Arial" w:cs="Arial"/>
                <w:color w:val="000000"/>
                <w:sz w:val="16"/>
                <w:szCs w:val="16"/>
              </w:rPr>
            </w:pPr>
            <w:r w:rsidRPr="00FD4608">
              <w:rPr>
                <w:rFonts w:ascii="Arial" w:eastAsia="?????? Pro W3" w:hAnsi="Arial" w:cs="Arial"/>
                <w:color w:val="000000"/>
                <w:sz w:val="16"/>
                <w:szCs w:val="16"/>
              </w:rPr>
              <w:t>Pathology normal in 5/30 (15%) of cases.</w:t>
            </w:r>
            <w:r w:rsidR="00F24730" w:rsidRPr="00FD4608">
              <w:rPr>
                <w:rFonts w:ascii="Arial" w:eastAsia="?????? Pro W3" w:hAnsi="Arial" w:cs="Arial"/>
                <w:color w:val="000000"/>
                <w:sz w:val="16"/>
                <w:szCs w:val="16"/>
              </w:rPr>
              <w:t xml:space="preserve"> HRCT </w:t>
            </w:r>
            <w:r w:rsidRPr="00FD4608">
              <w:rPr>
                <w:rFonts w:ascii="Arial" w:eastAsia="?????? Pro W3" w:hAnsi="Arial" w:cs="Arial"/>
                <w:color w:val="000000"/>
                <w:sz w:val="16"/>
                <w:szCs w:val="16"/>
              </w:rPr>
              <w:t>negative in 14/30 (48%) and positive in 16/30 (52%)</w:t>
            </w:r>
            <w:r w:rsidR="00A41D2F" w:rsidRPr="00FD4608">
              <w:rPr>
                <w:rFonts w:ascii="Arial" w:eastAsia="?????? Pro W3" w:hAnsi="Arial" w:cs="Arial"/>
                <w:color w:val="000000"/>
                <w:sz w:val="16"/>
                <w:szCs w:val="16"/>
              </w:rPr>
              <w:t xml:space="preserve">. </w:t>
            </w:r>
            <w:r w:rsidRPr="00FD4608">
              <w:rPr>
                <w:rFonts w:ascii="Arial" w:eastAsia="?????? Pro W3" w:hAnsi="Arial" w:cs="Arial"/>
                <w:color w:val="000000"/>
                <w:sz w:val="16"/>
                <w:szCs w:val="16"/>
              </w:rPr>
              <w:t>When two findings were needed to diagnose the Specificity went from 60% to 100%, Sensitivity went from 88% to 78%.</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73B034"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“[H]igh-resolution CT detection of asbestosis, a combination of the cumulative number of different findings and an assessment of the extent and severity of the abnormalities could be complimentary. We also conclude that asbestosis can be present histopathologically with normal or near normal high-resolution CT scan.</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3B9242" w14:textId="77777777" w:rsidR="005E0F88" w:rsidRPr="00FD4608" w:rsidRDefault="005E0F88" w:rsidP="00F24730">
            <w:pPr>
              <w:ind w:left="29" w:right="29"/>
              <w:rPr>
                <w:rFonts w:ascii="Arial" w:eastAsia="?????? Pro W3" w:hAnsi="Arial" w:cs="Arial"/>
                <w:color w:val="000000"/>
                <w:sz w:val="16"/>
                <w:szCs w:val="16"/>
              </w:rPr>
            </w:pPr>
            <w:r w:rsidRPr="00FD4608">
              <w:rPr>
                <w:rFonts w:ascii="Arial" w:eastAsia="?????? Pro W3" w:hAnsi="Arial" w:cs="Arial"/>
                <w:color w:val="000000"/>
                <w:sz w:val="16"/>
                <w:szCs w:val="16"/>
              </w:rPr>
              <w:t>The 6 lung samples did not have pleura present and little to no clinical data available. Baseline data sparse. CT Scans and pathologists blinded. Data suggest HRCT scans are both sensitive and specific in the diagnosed of asbestosis.</w:t>
            </w:r>
          </w:p>
        </w:tc>
      </w:tr>
      <w:tr w:rsidR="00320FA7" w:rsidRPr="00C445B8" w14:paraId="1A628521" w14:textId="77777777" w:rsidTr="00A752D9">
        <w:trPr>
          <w:trHeight w:val="440"/>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DBBC4F"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Gevenois 1994</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D3E48F"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8.0</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F43531"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83</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A95A5D"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High resolution CT</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FC7927"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Chest radiography</w:t>
            </w:r>
          </w:p>
          <w:p w14:paraId="18C09F11"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 xml:space="preserve">CT </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A3171C"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Patients involved in medicolegal evaluations</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BA4F08"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None</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76D926" w14:textId="77777777" w:rsidR="005E0F88" w:rsidRPr="00FD4608" w:rsidRDefault="00A41D2F"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Radiography</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75485E"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 xml:space="preserve">2/9 (22%) of the patients with negative chest radiography had a positive CT scan. </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661584"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 xml:space="preserve">“[T]hese data point out the limited value of CR, graded according to the ILO classification to evaluate low grade CWP in exposed workers, especially when the opacities described on CR are irregular. In this study, we confirmed that CCT and HRCT </w:t>
            </w:r>
            <w:r w:rsidRPr="00FD4608">
              <w:rPr>
                <w:rFonts w:ascii="Arial" w:eastAsia="?????? Pro W3" w:hAnsi="Arial" w:cs="Arial"/>
                <w:color w:val="000000"/>
                <w:sz w:val="16"/>
                <w:szCs w:val="16"/>
              </w:rPr>
              <w:lastRenderedPageBreak/>
              <w:t>are more sensitive than CR to detect silicosis.”</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543AD9" w14:textId="77777777" w:rsidR="005E0F88" w:rsidRPr="00FD4608" w:rsidRDefault="00F24730" w:rsidP="00F24730">
            <w:pPr>
              <w:ind w:left="29" w:right="29"/>
              <w:rPr>
                <w:rFonts w:ascii="Arial" w:eastAsia="?????? Pro W3" w:hAnsi="Arial" w:cs="Arial"/>
                <w:color w:val="000000"/>
                <w:sz w:val="16"/>
                <w:szCs w:val="16"/>
              </w:rPr>
            </w:pPr>
            <w:r w:rsidRPr="00FD4608">
              <w:rPr>
                <w:rFonts w:ascii="Arial" w:eastAsia="?????? Pro W3" w:hAnsi="Arial" w:cs="Arial"/>
                <w:color w:val="000000"/>
                <w:sz w:val="16"/>
                <w:szCs w:val="16"/>
              </w:rPr>
              <w:lastRenderedPageBreak/>
              <w:t>Two different readers on both</w:t>
            </w:r>
            <w:r w:rsidR="005E0F88" w:rsidRPr="00FD4608">
              <w:rPr>
                <w:rFonts w:ascii="Arial" w:eastAsia="?????? Pro W3" w:hAnsi="Arial" w:cs="Arial"/>
                <w:color w:val="000000"/>
                <w:sz w:val="16"/>
                <w:szCs w:val="16"/>
              </w:rPr>
              <w:t xml:space="preserve"> chest radiography and HRCT. No baseline data noted. Data suggest HRCT is more sensitive in detecting micronodules in silicosis than chest radiography.</w:t>
            </w:r>
          </w:p>
        </w:tc>
      </w:tr>
      <w:tr w:rsidR="00320FA7" w:rsidRPr="00C445B8" w14:paraId="5CA8B8C3" w14:textId="77777777" w:rsidTr="00AD36D6">
        <w:trPr>
          <w:trHeight w:val="1160"/>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9A04D9"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lastRenderedPageBreak/>
              <w:t>Lynch 1995</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B8EC12"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8.0</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455651"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63</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0D2ADB"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High resolution CT scan</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31EDB3"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Open lung biopsy</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8B336"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Various</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7FE786"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None</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E1CF68"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Radiography</w:t>
            </w:r>
          </w:p>
          <w:p w14:paraId="64DE8672"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Pathology</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D8B00F"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HRCT was able to distinguish between HP and IPF in 90% of cases if they were definite, 60% if diagnosis was probable</w:t>
            </w:r>
            <w:r w:rsidR="000B3AE5" w:rsidRPr="00FD4608">
              <w:rPr>
                <w:rFonts w:ascii="Arial" w:eastAsia="?????? Pro W3" w:hAnsi="Arial" w:cs="Arial"/>
                <w:color w:val="000000"/>
                <w:sz w:val="16"/>
                <w:szCs w:val="16"/>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E717D3"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“[H]igh resolution CT features can be used to distinguish IPF from HP in most but not all cases. Desquamative interstitial pneumonia cannot reliably be distinguished from acute or subacute HP.”</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89D477" w14:textId="77777777" w:rsidR="005E0F88" w:rsidRPr="00FD4608" w:rsidRDefault="00A41D2F"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R</w:t>
            </w:r>
            <w:r w:rsidR="005E0F88" w:rsidRPr="00FD4608">
              <w:rPr>
                <w:rFonts w:ascii="Arial" w:eastAsia="?????? Pro W3" w:hAnsi="Arial" w:cs="Arial"/>
                <w:color w:val="000000"/>
                <w:sz w:val="16"/>
                <w:szCs w:val="16"/>
              </w:rPr>
              <w:t>etrospective review of CT scans and biopsy results. Two thor</w:t>
            </w:r>
            <w:r w:rsidRPr="00FD4608">
              <w:rPr>
                <w:rFonts w:ascii="Arial" w:eastAsia="?????? Pro W3" w:hAnsi="Arial" w:cs="Arial"/>
                <w:color w:val="000000"/>
                <w:sz w:val="16"/>
                <w:szCs w:val="16"/>
              </w:rPr>
              <w:t xml:space="preserve">acic radiologists read CTs in </w:t>
            </w:r>
            <w:r w:rsidR="005E0F88" w:rsidRPr="00FD4608">
              <w:rPr>
                <w:rFonts w:ascii="Arial" w:eastAsia="?????? Pro W3" w:hAnsi="Arial" w:cs="Arial"/>
                <w:color w:val="000000"/>
                <w:sz w:val="16"/>
                <w:szCs w:val="16"/>
              </w:rPr>
              <w:t>blinded fashion. Basel</w:t>
            </w:r>
            <w:r w:rsidRPr="00FD4608">
              <w:rPr>
                <w:rFonts w:ascii="Arial" w:eastAsia="?????? Pro W3" w:hAnsi="Arial" w:cs="Arial"/>
                <w:color w:val="000000"/>
                <w:sz w:val="16"/>
                <w:szCs w:val="16"/>
              </w:rPr>
              <w:t xml:space="preserve">ine data </w:t>
            </w:r>
            <w:r w:rsidR="005E0F88" w:rsidRPr="00FD4608">
              <w:rPr>
                <w:rFonts w:ascii="Arial" w:eastAsia="?????? Pro W3" w:hAnsi="Arial" w:cs="Arial"/>
                <w:color w:val="000000"/>
                <w:sz w:val="16"/>
                <w:szCs w:val="16"/>
              </w:rPr>
              <w:t>lacking, no mention of pack-year smoking history. Data suggest HRCT scans are he</w:t>
            </w:r>
            <w:r w:rsidRPr="00FD4608">
              <w:rPr>
                <w:rFonts w:ascii="Arial" w:eastAsia="?????? Pro W3" w:hAnsi="Arial" w:cs="Arial"/>
                <w:color w:val="000000"/>
                <w:sz w:val="16"/>
                <w:szCs w:val="16"/>
              </w:rPr>
              <w:t xml:space="preserve">lpful in diagnosing HP but </w:t>
            </w:r>
            <w:r w:rsidR="005E0F88" w:rsidRPr="00FD4608">
              <w:rPr>
                <w:rFonts w:ascii="Arial" w:eastAsia="?????? Pro W3" w:hAnsi="Arial" w:cs="Arial"/>
                <w:color w:val="000000"/>
                <w:sz w:val="16"/>
                <w:szCs w:val="16"/>
              </w:rPr>
              <w:t>biopsy is still more accurate.</w:t>
            </w:r>
          </w:p>
        </w:tc>
      </w:tr>
      <w:tr w:rsidR="00320FA7" w:rsidRPr="00C445B8" w14:paraId="30565E21" w14:textId="77777777" w:rsidTr="00AD36D6">
        <w:trPr>
          <w:trHeight w:val="1160"/>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C50162" w14:textId="77777777" w:rsidR="00472094" w:rsidRPr="00FD4608" w:rsidRDefault="00472094"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Ziora 2005</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D2DFB2" w14:textId="77777777" w:rsidR="00472094" w:rsidRPr="00FD4608" w:rsidRDefault="00472094"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7.5</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DC9A5C" w14:textId="77777777" w:rsidR="00472094" w:rsidRPr="00FD4608" w:rsidRDefault="00472094"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20</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1AAE70" w14:textId="77777777" w:rsidR="00472094" w:rsidRPr="00FD4608" w:rsidRDefault="00472094"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High resolution CT</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A2D18F" w14:textId="77777777" w:rsidR="00472094" w:rsidRPr="00FD4608" w:rsidRDefault="00472094"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FEV</w:t>
            </w:r>
            <w:r w:rsidRPr="00FD4608">
              <w:rPr>
                <w:rFonts w:ascii="Arial" w:eastAsia="?????? Pro W3" w:hAnsi="Arial" w:cs="Arial"/>
                <w:color w:val="000000"/>
                <w:sz w:val="16"/>
                <w:szCs w:val="16"/>
                <w:vertAlign w:val="subscript"/>
              </w:rPr>
              <w:t>1</w:t>
            </w:r>
            <w:r w:rsidRPr="00FD4608">
              <w:rPr>
                <w:rFonts w:ascii="Arial" w:eastAsia="?????? Pro W3" w:hAnsi="Arial" w:cs="Arial"/>
                <w:color w:val="000000"/>
                <w:sz w:val="16"/>
                <w:szCs w:val="16"/>
              </w:rPr>
              <w:t>, FVC, DCO</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4E30BE" w14:textId="77777777" w:rsidR="00472094" w:rsidRPr="00FD4608" w:rsidRDefault="00472094"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Patients diagnosed with HP</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B0C20A" w14:textId="77777777" w:rsidR="00472094" w:rsidRPr="00FD4608" w:rsidRDefault="00472094"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None</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10CB61" w14:textId="77777777" w:rsidR="00472094" w:rsidRPr="00FD4608" w:rsidRDefault="00472094"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FEV</w:t>
            </w:r>
            <w:r w:rsidRPr="00FD4608">
              <w:rPr>
                <w:rFonts w:ascii="Arial" w:eastAsia="?????? Pro W3" w:hAnsi="Arial" w:cs="Arial"/>
                <w:color w:val="000000"/>
                <w:sz w:val="16"/>
                <w:szCs w:val="16"/>
                <w:vertAlign w:val="subscript"/>
              </w:rPr>
              <w:t>1</w:t>
            </w:r>
            <w:r w:rsidRPr="00FD4608">
              <w:rPr>
                <w:rFonts w:ascii="Arial" w:eastAsia="?????? Pro W3" w:hAnsi="Arial" w:cs="Arial"/>
                <w:color w:val="000000"/>
                <w:sz w:val="16"/>
                <w:szCs w:val="16"/>
              </w:rPr>
              <w:t>, FVC, DCO</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572899" w14:textId="77777777" w:rsidR="00472094" w:rsidRPr="00FD4608" w:rsidRDefault="00472094"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All patients had a diminished DCO.</w:t>
            </w:r>
          </w:p>
          <w:p w14:paraId="53BD3FAF" w14:textId="77777777" w:rsidR="00472094" w:rsidRPr="00FD4608" w:rsidRDefault="00472094"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19/20 (95%) had FVC and FEV</w:t>
            </w:r>
            <w:r w:rsidRPr="00FD4608">
              <w:rPr>
                <w:rFonts w:ascii="Arial" w:eastAsia="?????? Pro W3" w:hAnsi="Arial" w:cs="Arial"/>
                <w:color w:val="000000"/>
                <w:sz w:val="16"/>
                <w:szCs w:val="16"/>
                <w:vertAlign w:val="subscript"/>
              </w:rPr>
              <w:t>1</w:t>
            </w:r>
            <w:r w:rsidRPr="00FD4608">
              <w:rPr>
                <w:rFonts w:ascii="Arial" w:eastAsia="?????? Pro W3" w:hAnsi="Arial" w:cs="Arial"/>
                <w:color w:val="000000"/>
                <w:sz w:val="16"/>
                <w:szCs w:val="16"/>
              </w:rPr>
              <w:t xml:space="preserve"> &lt;70% predicted and FEV</w:t>
            </w:r>
            <w:r w:rsidRPr="00FD4608">
              <w:rPr>
                <w:rFonts w:ascii="Arial" w:eastAsia="?????? Pro W3" w:hAnsi="Arial" w:cs="Arial"/>
                <w:color w:val="000000"/>
                <w:sz w:val="16"/>
                <w:szCs w:val="16"/>
                <w:vertAlign w:val="subscript"/>
              </w:rPr>
              <w:t>1</w:t>
            </w:r>
            <w:r w:rsidRPr="00FD4608">
              <w:rPr>
                <w:rFonts w:ascii="Arial" w:eastAsia="?????? Pro W3" w:hAnsi="Arial" w:cs="Arial"/>
                <w:color w:val="000000"/>
                <w:sz w:val="16"/>
                <w:szCs w:val="16"/>
              </w:rPr>
              <w:t>/FVC &gt;/= 75%</w:t>
            </w:r>
            <w:r w:rsidR="00B31C0B" w:rsidRPr="00FD4608">
              <w:rPr>
                <w:rFonts w:ascii="Arial" w:eastAsia="?????? Pro W3" w:hAnsi="Arial" w:cs="Arial"/>
                <w:color w:val="000000"/>
                <w:sz w:val="16"/>
                <w:szCs w:val="16"/>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410F11" w14:textId="77777777" w:rsidR="00472094" w:rsidRPr="00FD4608" w:rsidRDefault="00472094"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“[W]e have found a relatively strong correlation between nodules and examined spirometric and diffusion parameters, which suggests that the presence of intraluminal granulation tissue in bronchioles and adjacent aveoli may impair the ventilatory and diffusion capacity in HP patients.”</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EBC7A2" w14:textId="77777777" w:rsidR="00472094" w:rsidRPr="00FD4608" w:rsidRDefault="00472094"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Small numbers. All had HRCT findings on exam. Data suggest a restrictive pattern on spirometry and diminished DCO are present in patients with HP.</w:t>
            </w:r>
          </w:p>
        </w:tc>
      </w:tr>
      <w:tr w:rsidR="00320FA7" w:rsidRPr="00C445B8" w14:paraId="4BAC189B" w14:textId="77777777" w:rsidTr="00AD36D6">
        <w:trPr>
          <w:trHeight w:val="1160"/>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65EE61"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Huuskonen 2001</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76E9A2"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7.5</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EDE95C"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651</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1E2B7E"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High resolution CT</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7735AD"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Chest radiography</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52EA78" w14:textId="77777777" w:rsidR="005E0F88" w:rsidRPr="00FD4608" w:rsidRDefault="00CA73A2"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Worker</w:t>
            </w:r>
            <w:r w:rsidR="005E0F88" w:rsidRPr="00FD4608">
              <w:rPr>
                <w:rFonts w:ascii="Arial" w:eastAsia="?????? Pro W3" w:hAnsi="Arial" w:cs="Arial"/>
                <w:color w:val="000000"/>
                <w:sz w:val="16"/>
                <w:szCs w:val="16"/>
              </w:rPr>
              <w:t>s exposed to asbestos fibers</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F9AF0C"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None</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BD34B4"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Radiography</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9BC9F6"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85/602 (14%) had a diagnosis of asbestosis</w:t>
            </w:r>
            <w:r w:rsidR="00B31C0B" w:rsidRPr="00FD4608">
              <w:rPr>
                <w:rFonts w:ascii="Arial" w:eastAsia="?????? Pro W3" w:hAnsi="Arial" w:cs="Arial"/>
                <w:color w:val="000000"/>
                <w:sz w:val="16"/>
                <w:szCs w:val="16"/>
              </w:rPr>
              <w:t>.</w:t>
            </w:r>
          </w:p>
          <w:p w14:paraId="779FC3D9"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Chest radiography with ILO Sn: 51%</w:t>
            </w:r>
            <w:r w:rsidR="00B31C0B" w:rsidRPr="00FD4608">
              <w:rPr>
                <w:rFonts w:ascii="Arial" w:eastAsia="?????? Pro W3" w:hAnsi="Arial" w:cs="Arial"/>
                <w:color w:val="000000"/>
                <w:sz w:val="16"/>
                <w:szCs w:val="16"/>
              </w:rPr>
              <w:t xml:space="preserve">, </w:t>
            </w:r>
            <w:r w:rsidRPr="00FD4608">
              <w:rPr>
                <w:rFonts w:ascii="Arial" w:eastAsia="?????? Pro W3" w:hAnsi="Arial" w:cs="Arial"/>
                <w:color w:val="000000"/>
                <w:sz w:val="16"/>
                <w:szCs w:val="16"/>
              </w:rPr>
              <w:t>Sp: 89%</w:t>
            </w:r>
            <w:r w:rsidR="00B31C0B" w:rsidRPr="00FD4608">
              <w:rPr>
                <w:rFonts w:ascii="Arial" w:eastAsia="?????? Pro W3" w:hAnsi="Arial" w:cs="Arial"/>
                <w:color w:val="000000"/>
                <w:sz w:val="16"/>
                <w:szCs w:val="16"/>
              </w:rPr>
              <w:t>.</w:t>
            </w:r>
          </w:p>
          <w:p w14:paraId="472941BC" w14:textId="77777777" w:rsidR="005E0F88" w:rsidRPr="00FD4608" w:rsidRDefault="005E0F88" w:rsidP="00B31C0B">
            <w:pPr>
              <w:ind w:left="29" w:right="29"/>
              <w:rPr>
                <w:rFonts w:ascii="Arial" w:eastAsia="?????? Pro W3" w:hAnsi="Arial" w:cs="Arial"/>
                <w:color w:val="000000"/>
                <w:sz w:val="16"/>
                <w:szCs w:val="16"/>
              </w:rPr>
            </w:pPr>
            <w:r w:rsidRPr="00FD4608">
              <w:rPr>
                <w:rFonts w:ascii="Arial" w:eastAsia="?????? Pro W3" w:hAnsi="Arial" w:cs="Arial"/>
                <w:color w:val="000000"/>
                <w:sz w:val="16"/>
                <w:szCs w:val="16"/>
              </w:rPr>
              <w:t>HRCT</w:t>
            </w:r>
            <w:r w:rsidR="00B31C0B" w:rsidRPr="00FD4608">
              <w:rPr>
                <w:rFonts w:ascii="Arial" w:eastAsia="?????? Pro W3" w:hAnsi="Arial" w:cs="Arial"/>
                <w:color w:val="000000"/>
                <w:sz w:val="16"/>
                <w:szCs w:val="16"/>
              </w:rPr>
              <w:t xml:space="preserve"> </w:t>
            </w:r>
            <w:r w:rsidRPr="00FD4608">
              <w:rPr>
                <w:rFonts w:ascii="Arial" w:eastAsia="?????? Pro W3" w:hAnsi="Arial" w:cs="Arial"/>
                <w:color w:val="000000"/>
                <w:sz w:val="16"/>
                <w:szCs w:val="16"/>
              </w:rPr>
              <w:t>Sn: 70%</w:t>
            </w:r>
            <w:r w:rsidR="00B31C0B" w:rsidRPr="00FD4608">
              <w:rPr>
                <w:rFonts w:ascii="Arial" w:eastAsia="?????? Pro W3" w:hAnsi="Arial" w:cs="Arial"/>
                <w:color w:val="000000"/>
                <w:sz w:val="16"/>
                <w:szCs w:val="16"/>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CBA456"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“The examined HRCT scoring method proved to be a simple, reliable, and reproducible method for classifying lung fibrosis and diagnosing asbestosis also in large populations with occupational disease, and it would be possible to use it as a part of an international classification.”</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6C4551"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Good baseline data given. Three different radiologists read the images. Data suggest HRCT is more sensitive in the diagnosis of asbestosis compared to chest radiography.</w:t>
            </w:r>
          </w:p>
        </w:tc>
      </w:tr>
      <w:tr w:rsidR="00320FA7" w:rsidRPr="00C445B8" w14:paraId="4F9A1EEE" w14:textId="77777777" w:rsidTr="00AD36D6">
        <w:trPr>
          <w:trHeight w:val="881"/>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38C688"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Eterovic 1993</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25092D" w14:textId="77777777" w:rsidR="005E0F88" w:rsidRPr="00FD4608" w:rsidRDefault="008F2AF6"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7.0</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DDDEE8"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35</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BD6922"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High resolution CT scan</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772B1F"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Chest radiography</w:t>
            </w:r>
          </w:p>
          <w:p w14:paraId="4DBE2225"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Biopsy</w:t>
            </w:r>
          </w:p>
          <w:p w14:paraId="1230D623" w14:textId="14153267" w:rsidR="005E0F88" w:rsidRPr="00FD4608" w:rsidRDefault="000A5E31"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PFTs with DL</w:t>
            </w:r>
            <w:r w:rsidRPr="00FD4608">
              <w:rPr>
                <w:rFonts w:ascii="Arial" w:eastAsia="?????? Pro W3" w:hAnsi="Arial" w:cs="Arial"/>
                <w:color w:val="000000"/>
                <w:sz w:val="16"/>
                <w:szCs w:val="16"/>
                <w:vertAlign w:val="subscript"/>
              </w:rPr>
              <w:t>CO</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93B761" w14:textId="77777777" w:rsidR="005E0F88" w:rsidRPr="00FD4608" w:rsidRDefault="005E0F88" w:rsidP="00CA73A2">
            <w:pPr>
              <w:ind w:left="29" w:right="29"/>
              <w:rPr>
                <w:rFonts w:ascii="Arial" w:eastAsia="?????? Pro W3" w:hAnsi="Arial" w:cs="Arial"/>
                <w:color w:val="000000"/>
                <w:sz w:val="16"/>
                <w:szCs w:val="16"/>
              </w:rPr>
            </w:pPr>
            <w:r w:rsidRPr="00FD4608">
              <w:rPr>
                <w:rFonts w:ascii="Arial" w:eastAsia="?????? Pro W3" w:hAnsi="Arial" w:cs="Arial"/>
                <w:color w:val="000000"/>
                <w:sz w:val="16"/>
                <w:szCs w:val="16"/>
              </w:rPr>
              <w:t>Workers in asbestos cement plant and controls</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EF0D0F"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None</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D4C600"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Radiography</w:t>
            </w:r>
          </w:p>
          <w:p w14:paraId="49BCC7C4"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PFT results</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4874E8" w14:textId="77777777" w:rsidR="005E0F88" w:rsidRPr="00FD4608" w:rsidRDefault="005E0F88" w:rsidP="00F24730">
            <w:pPr>
              <w:ind w:left="29" w:right="29"/>
              <w:rPr>
                <w:rFonts w:ascii="Arial" w:eastAsia="?????? Pro W3" w:hAnsi="Arial" w:cs="Arial"/>
                <w:color w:val="000000"/>
                <w:sz w:val="16"/>
                <w:szCs w:val="16"/>
              </w:rPr>
            </w:pPr>
            <w:r w:rsidRPr="00FD4608">
              <w:rPr>
                <w:rFonts w:ascii="Arial" w:eastAsia="?????? Pro W3" w:hAnsi="Arial" w:cs="Arial"/>
                <w:color w:val="000000"/>
                <w:sz w:val="16"/>
                <w:szCs w:val="16"/>
              </w:rPr>
              <w:t>HRCT had a higher probability score in advanced asbestosis patients then in early asbestosis. (p=0.013) Chest radiography had more advance ILO scores as asbestosis disease advanced</w:t>
            </w:r>
            <w:r w:rsidR="00F24730" w:rsidRPr="00FD4608">
              <w:rPr>
                <w:rFonts w:ascii="Arial" w:eastAsia="?????? Pro W3" w:hAnsi="Arial" w:cs="Arial"/>
                <w:color w:val="000000"/>
                <w:sz w:val="16"/>
                <w:szCs w:val="16"/>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B9C5CA"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“[A]lthough HRCT is evidently a more sensitive technique than conventional computed tomography or chest radiography for an early radiological diagnosis or asbestosis, its qualitative analysis may seem less sensitive than some simple lung function tests.”</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E5CA9A"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No baseline smoking status data presented. Smaller numbers. HRCT scanning was done both in prone and supine positions. Data suggest HRCT, chest radiography and PFTs all contribute to the diagnosis of asbestosis in both early and more advanced disease.</w:t>
            </w:r>
          </w:p>
        </w:tc>
      </w:tr>
      <w:tr w:rsidR="00320FA7" w:rsidRPr="00C445B8" w14:paraId="32FAF88A" w14:textId="77777777" w:rsidTr="00726D8D">
        <w:trPr>
          <w:trHeight w:val="620"/>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A17803"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Mosiewicz 2004</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85E5FA"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6.5</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D48E53"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64</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64CC37"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High resolution CT scan</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FB0716"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Chest radiography</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4BBE2A"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Iron foundry workers with silicosis</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CB5607"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None</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B045A7"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Radiography</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6CDBDA"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 xml:space="preserve">HRCT and radiography were 88%-94% consistent when the findings were nodules. HRCT scan detected nodules in 45%-75% of patients with negative chest radiography for </w:t>
            </w:r>
            <w:r w:rsidRPr="00FD4608">
              <w:rPr>
                <w:rFonts w:ascii="Arial" w:eastAsia="?????? Pro W3" w:hAnsi="Arial" w:cs="Arial"/>
                <w:color w:val="000000"/>
                <w:sz w:val="16"/>
                <w:szCs w:val="16"/>
              </w:rPr>
              <w:lastRenderedPageBreak/>
              <w:t>intralobular nodules and peripheral subpleural nodules.</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3B1F46"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lastRenderedPageBreak/>
              <w:t xml:space="preserve">“Results of [HRCT] correlate well with results of conventional radiography in the assessment of nodular changes in silicosis of iron foundry workers. [HRCT] enables significantly more frequent detection of nodular changes of small sizes, </w:t>
            </w:r>
            <w:r w:rsidRPr="00FD4608">
              <w:rPr>
                <w:rFonts w:ascii="Arial" w:eastAsia="?????? Pro W3" w:hAnsi="Arial" w:cs="Arial"/>
                <w:color w:val="000000"/>
                <w:sz w:val="16"/>
                <w:szCs w:val="16"/>
              </w:rPr>
              <w:lastRenderedPageBreak/>
              <w:t>especially those localized under the pleura.”</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2B9B8B"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lastRenderedPageBreak/>
              <w:t>No mention of smoking or other types of exposures. No co-morbidities noted. Data suggest HRCT scans are more sensitive in detecting smaller nodules and nodules in the subpleural space.</w:t>
            </w:r>
          </w:p>
        </w:tc>
      </w:tr>
      <w:tr w:rsidR="00320FA7" w:rsidRPr="00C445B8" w14:paraId="52E5873B" w14:textId="77777777" w:rsidTr="00AD36D6">
        <w:trPr>
          <w:trHeight w:val="710"/>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1DA630"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lastRenderedPageBreak/>
              <w:t>Aberle 1988</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7D7A65"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6.0</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CD514D"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63</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B4E44A"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High resolution CT scan</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A6EBAF"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CT scan</w:t>
            </w:r>
          </w:p>
          <w:p w14:paraId="74AC7BB4"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Chest radiography PA and Lateral</w:t>
            </w:r>
          </w:p>
          <w:p w14:paraId="18128E25"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Spirometry</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3EEB2" w14:textId="77777777" w:rsidR="005E0F88" w:rsidRPr="00FD4608" w:rsidRDefault="005E0F88" w:rsidP="009E6524">
            <w:pPr>
              <w:ind w:left="29" w:right="29"/>
              <w:rPr>
                <w:rFonts w:ascii="Arial" w:eastAsia="?????? Pro W3" w:hAnsi="Arial" w:cs="Arial"/>
                <w:color w:val="000000"/>
                <w:sz w:val="16"/>
                <w:szCs w:val="16"/>
              </w:rPr>
            </w:pPr>
            <w:r w:rsidRPr="00FD4608">
              <w:rPr>
                <w:rFonts w:ascii="Arial" w:eastAsia="?????? Pro W3" w:hAnsi="Arial" w:cs="Arial"/>
                <w:color w:val="000000"/>
                <w:sz w:val="16"/>
                <w:szCs w:val="16"/>
              </w:rPr>
              <w:t>Workers diagnosed with clinical asbestosis</w:t>
            </w:r>
            <w:r w:rsidR="009E6524" w:rsidRPr="00FD4608">
              <w:rPr>
                <w:rFonts w:ascii="Arial" w:eastAsia="?????? Pro W3" w:hAnsi="Arial" w:cs="Arial"/>
                <w:color w:val="000000"/>
                <w:sz w:val="16"/>
                <w:szCs w:val="16"/>
              </w:rPr>
              <w:t xml:space="preserve"> and c</w:t>
            </w:r>
            <w:r w:rsidRPr="00FD4608">
              <w:rPr>
                <w:rFonts w:ascii="Arial" w:eastAsia="?????? Pro W3" w:hAnsi="Arial" w:cs="Arial"/>
                <w:color w:val="000000"/>
                <w:sz w:val="16"/>
                <w:szCs w:val="16"/>
              </w:rPr>
              <w:t>ontrols</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48E08E"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None</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DB82C6"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Radiography</w:t>
            </w:r>
          </w:p>
          <w:p w14:paraId="4B34C1F1"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Spirometry</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01167D" w14:textId="77777777" w:rsidR="005E0F88" w:rsidRPr="00FD4608" w:rsidRDefault="00A41D2F"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 xml:space="preserve">In </w:t>
            </w:r>
            <w:r w:rsidR="005E0F88" w:rsidRPr="00FD4608">
              <w:rPr>
                <w:rFonts w:ascii="Arial" w:eastAsia="?????? Pro W3" w:hAnsi="Arial" w:cs="Arial"/>
                <w:color w:val="000000"/>
                <w:sz w:val="16"/>
                <w:szCs w:val="16"/>
              </w:rPr>
              <w:t>workers</w:t>
            </w:r>
            <w:r w:rsidRPr="00FD4608">
              <w:rPr>
                <w:rFonts w:ascii="Arial" w:eastAsia="?????? Pro W3" w:hAnsi="Arial" w:cs="Arial"/>
                <w:color w:val="000000"/>
                <w:sz w:val="16"/>
                <w:szCs w:val="16"/>
              </w:rPr>
              <w:t>,</w:t>
            </w:r>
            <w:r w:rsidR="005E0F88" w:rsidRPr="00FD4608">
              <w:rPr>
                <w:rFonts w:ascii="Arial" w:eastAsia="?????? Pro W3" w:hAnsi="Arial" w:cs="Arial"/>
                <w:color w:val="000000"/>
                <w:sz w:val="16"/>
                <w:szCs w:val="16"/>
              </w:rPr>
              <w:t xml:space="preserve"> HRCT showed more Curvilinear subpleural lines compared to controls</w:t>
            </w:r>
            <w:r w:rsidR="009E6524" w:rsidRPr="00FD4608">
              <w:rPr>
                <w:rFonts w:ascii="Arial" w:eastAsia="?????? Pro W3" w:hAnsi="Arial" w:cs="Arial"/>
                <w:color w:val="000000"/>
                <w:sz w:val="16"/>
                <w:szCs w:val="16"/>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C88E61"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“HRCT can complement the clinical and radiologic assessment of subjects who have had asbestos exposure.”</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0AF854"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 xml:space="preserve">Lack of baseline characteristics such as smoking status. No mention of other exposures or health </w:t>
            </w:r>
            <w:r w:rsidR="0065418E" w:rsidRPr="00FD4608">
              <w:rPr>
                <w:rFonts w:ascii="Arial" w:eastAsia="?????? Pro W3" w:hAnsi="Arial" w:cs="Arial"/>
                <w:color w:val="000000"/>
                <w:sz w:val="16"/>
                <w:szCs w:val="16"/>
              </w:rPr>
              <w:t>conditions. Data suggest HRCT</w:t>
            </w:r>
            <w:r w:rsidRPr="00FD4608">
              <w:rPr>
                <w:rFonts w:ascii="Arial" w:eastAsia="?????? Pro W3" w:hAnsi="Arial" w:cs="Arial"/>
                <w:color w:val="000000"/>
                <w:sz w:val="16"/>
                <w:szCs w:val="16"/>
              </w:rPr>
              <w:t xml:space="preserve"> more sensitive than CT or chest radiography in detecting subpleural lines and position</w:t>
            </w:r>
            <w:r w:rsidR="00CA0B0E" w:rsidRPr="00FD4608">
              <w:rPr>
                <w:rFonts w:ascii="Arial" w:eastAsia="?????? Pro W3" w:hAnsi="Arial" w:cs="Arial"/>
                <w:color w:val="000000"/>
                <w:sz w:val="16"/>
                <w:szCs w:val="16"/>
              </w:rPr>
              <w:t xml:space="preserve"> may</w:t>
            </w:r>
            <w:r w:rsidRPr="00FD4608">
              <w:rPr>
                <w:rFonts w:ascii="Arial" w:eastAsia="?????? Pro W3" w:hAnsi="Arial" w:cs="Arial"/>
                <w:color w:val="000000"/>
                <w:sz w:val="16"/>
                <w:szCs w:val="16"/>
              </w:rPr>
              <w:t xml:space="preserve"> affect outcomes.</w:t>
            </w:r>
          </w:p>
        </w:tc>
      </w:tr>
      <w:tr w:rsidR="00320FA7" w:rsidRPr="00C445B8" w14:paraId="6F0B9CF2" w14:textId="77777777" w:rsidTr="00AD36D6">
        <w:trPr>
          <w:trHeight w:val="1160"/>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81BEAC"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Hanak 2008</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7C96F6" w14:textId="77777777" w:rsidR="005E0F88" w:rsidRPr="00FD4608" w:rsidRDefault="00541120"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4.5</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B84A56" w14:textId="77777777" w:rsidR="005E0F88" w:rsidRPr="00FD4608" w:rsidRDefault="00541120"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69</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089F89"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High resolution CT scan</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DCF987" w14:textId="77777777" w:rsidR="005E0F88" w:rsidRPr="00FD4608" w:rsidRDefault="00F24730" w:rsidP="00F24730">
            <w:pPr>
              <w:ind w:left="29" w:right="29"/>
              <w:rPr>
                <w:rFonts w:ascii="Arial" w:eastAsia="?????? Pro W3" w:hAnsi="Arial" w:cs="Arial"/>
                <w:color w:val="000000"/>
                <w:sz w:val="16"/>
                <w:szCs w:val="16"/>
              </w:rPr>
            </w:pPr>
            <w:r w:rsidRPr="00FD4608">
              <w:rPr>
                <w:rFonts w:ascii="Arial" w:eastAsia="?????? Pro W3" w:hAnsi="Arial" w:cs="Arial"/>
                <w:color w:val="000000"/>
                <w:sz w:val="16"/>
                <w:szCs w:val="16"/>
              </w:rPr>
              <w:t>Some patients had s</w:t>
            </w:r>
            <w:r w:rsidR="005E0F88" w:rsidRPr="00FD4608">
              <w:rPr>
                <w:rFonts w:ascii="Arial" w:eastAsia="?????? Pro W3" w:hAnsi="Arial" w:cs="Arial"/>
                <w:color w:val="000000"/>
                <w:sz w:val="16"/>
                <w:szCs w:val="16"/>
              </w:rPr>
              <w:t>pirometry and some physical exams</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5D70B4" w14:textId="77777777" w:rsidR="005E0F88" w:rsidRPr="00FD4608" w:rsidRDefault="00F047DD" w:rsidP="00F047DD">
            <w:pPr>
              <w:ind w:left="29" w:right="29"/>
              <w:rPr>
                <w:rFonts w:ascii="Arial" w:eastAsia="?????? Pro W3" w:hAnsi="Arial" w:cs="Arial"/>
                <w:color w:val="000000"/>
                <w:sz w:val="16"/>
                <w:szCs w:val="16"/>
              </w:rPr>
            </w:pPr>
            <w:r w:rsidRPr="00FD4608">
              <w:rPr>
                <w:rFonts w:ascii="Arial" w:eastAsia="?????? Pro W3" w:hAnsi="Arial" w:cs="Arial"/>
                <w:color w:val="000000"/>
                <w:sz w:val="16"/>
                <w:szCs w:val="16"/>
              </w:rPr>
              <w:t>Patients with a diagnosis of HP</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B9A03A"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Up to 9 years</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44AE0E"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CT scan- fibrosis</w:t>
            </w:r>
          </w:p>
          <w:p w14:paraId="02D638E4"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All-cause mortality</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512238"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26/69 (38%) were classified as fibrotic. 11/26 (42%) of fibr</w:t>
            </w:r>
            <w:r w:rsidR="0065418E" w:rsidRPr="00FD4608">
              <w:rPr>
                <w:rFonts w:ascii="Arial" w:eastAsia="?????? Pro W3" w:hAnsi="Arial" w:cs="Arial"/>
                <w:color w:val="000000"/>
                <w:sz w:val="16"/>
                <w:szCs w:val="16"/>
              </w:rPr>
              <w:t xml:space="preserve">otic group died. 1/43 (2%) of </w:t>
            </w:r>
            <w:r w:rsidRPr="00FD4608">
              <w:rPr>
                <w:rFonts w:ascii="Arial" w:eastAsia="?????? Pro W3" w:hAnsi="Arial" w:cs="Arial"/>
                <w:color w:val="000000"/>
                <w:sz w:val="16"/>
                <w:szCs w:val="16"/>
              </w:rPr>
              <w:t>non-fibrotic died</w:t>
            </w:r>
            <w:r w:rsidR="009E6524" w:rsidRPr="00FD4608">
              <w:rPr>
                <w:rFonts w:ascii="Arial" w:eastAsia="?????? Pro W3" w:hAnsi="Arial" w:cs="Arial"/>
                <w:color w:val="000000"/>
                <w:sz w:val="16"/>
                <w:szCs w:val="16"/>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9AC2AC"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“CT findings of parenchymal fibrosis are associated with reduced survival in patients with HP and may serve as a useful prognostic indicator.”</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2B027F"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Retrospective medical record review from Jan 1997 to Dec 2002. Death data collected December 2006. Good background data. Data suggest fibrosis seen on HRCT is similar to biopsy in that it is indicative of a higher mortality rate.</w:t>
            </w:r>
          </w:p>
        </w:tc>
      </w:tr>
      <w:tr w:rsidR="00320FA7" w:rsidRPr="00C445B8" w14:paraId="50CE2A66" w14:textId="77777777" w:rsidTr="00AD36D6">
        <w:trPr>
          <w:trHeight w:val="1898"/>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90F5D0"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Lynch 1988</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32F6D0" w14:textId="77777777" w:rsidR="005E0F88" w:rsidRPr="00FD4608" w:rsidRDefault="00541120"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4.0</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3389FE" w14:textId="77777777" w:rsidR="005E0F88" w:rsidRPr="00FD4608" w:rsidRDefault="00541120"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260</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4195A4"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High resolution CT scan</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16692D"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None</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CDD0D1"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Asbestos exposed workers with inconclusive chest x-rays for asbestos related lung disease</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D0CA3A"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None</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EAE6EA"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CT scans</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A982A9" w14:textId="77777777" w:rsidR="005E0F88" w:rsidRPr="00FD4608" w:rsidRDefault="0065418E"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 xml:space="preserve">27 of </w:t>
            </w:r>
            <w:r w:rsidR="005E0F88" w:rsidRPr="00FD4608">
              <w:rPr>
                <w:rFonts w:ascii="Arial" w:eastAsia="?????? Pro W3" w:hAnsi="Arial" w:cs="Arial"/>
                <w:color w:val="000000"/>
                <w:sz w:val="16"/>
                <w:szCs w:val="16"/>
              </w:rPr>
              <w:t>260 workers had focal lun</w:t>
            </w:r>
            <w:r w:rsidR="001F69D8" w:rsidRPr="00FD4608">
              <w:rPr>
                <w:rFonts w:ascii="Arial" w:eastAsia="?????? Pro W3" w:hAnsi="Arial" w:cs="Arial"/>
                <w:color w:val="000000"/>
                <w:sz w:val="16"/>
                <w:szCs w:val="16"/>
              </w:rPr>
              <w:t xml:space="preserve">g masses for </w:t>
            </w:r>
            <w:r w:rsidR="005E0F88" w:rsidRPr="00FD4608">
              <w:rPr>
                <w:rFonts w:ascii="Arial" w:eastAsia="?????? Pro W3" w:hAnsi="Arial" w:cs="Arial"/>
                <w:color w:val="000000"/>
                <w:sz w:val="16"/>
                <w:szCs w:val="16"/>
              </w:rPr>
              <w:t>a total 43 lesions.</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067D90"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“Careful interpretation of CT and high-resolution CT features and close surveillance can obviate the need for biopsy in the majority of instances.”</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0BD3EE"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All workers exposed to asbestos in construction or shipyards. All at least 10 years since exposure. Some</w:t>
            </w:r>
            <w:r w:rsidR="0065418E" w:rsidRPr="00FD4608">
              <w:rPr>
                <w:rFonts w:ascii="Arial" w:eastAsia="?????? Pro W3" w:hAnsi="Arial" w:cs="Arial"/>
                <w:color w:val="000000"/>
                <w:sz w:val="16"/>
                <w:szCs w:val="16"/>
              </w:rPr>
              <w:t xml:space="preserve"> had IV contrast. CT scans </w:t>
            </w:r>
            <w:r w:rsidRPr="00FD4608">
              <w:rPr>
                <w:rFonts w:ascii="Arial" w:eastAsia="?????? Pro W3" w:hAnsi="Arial" w:cs="Arial"/>
                <w:color w:val="000000"/>
                <w:sz w:val="16"/>
                <w:szCs w:val="16"/>
              </w:rPr>
              <w:t>not directly compared to any other diagnostic tool so a comparison is not able to be drawn. No biopsies done.</w:t>
            </w:r>
          </w:p>
        </w:tc>
      </w:tr>
      <w:tr w:rsidR="00320FA7" w:rsidRPr="00C445B8" w14:paraId="237B74E7" w14:textId="77777777" w:rsidTr="00AD36D6">
        <w:trPr>
          <w:trHeight w:val="1277"/>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3D7C33"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Han 2000</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D26EA5"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4.0</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EB79AC"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85</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A78B23"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High resolution CT</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91746A" w14:textId="77777777" w:rsidR="005E0F88" w:rsidRPr="00FD4608" w:rsidRDefault="005E0F88" w:rsidP="00262CA0">
            <w:pPr>
              <w:ind w:left="29" w:right="29"/>
              <w:rPr>
                <w:rFonts w:ascii="Arial" w:eastAsia="?????? Pro W3" w:hAnsi="Arial" w:cs="Arial"/>
                <w:color w:val="000000"/>
                <w:sz w:val="16"/>
                <w:szCs w:val="16"/>
              </w:rPr>
            </w:pPr>
            <w:r w:rsidRPr="00FD4608">
              <w:rPr>
                <w:rFonts w:ascii="Arial" w:eastAsia="?????? Pro W3" w:hAnsi="Arial" w:cs="Arial"/>
                <w:color w:val="000000"/>
                <w:sz w:val="16"/>
                <w:szCs w:val="16"/>
              </w:rPr>
              <w:t>Clinical history in 53/85</w:t>
            </w:r>
            <w:r w:rsidR="00262CA0" w:rsidRPr="00FD4608">
              <w:rPr>
                <w:rFonts w:ascii="Arial" w:eastAsia="?????? Pro W3" w:hAnsi="Arial" w:cs="Arial"/>
                <w:color w:val="000000"/>
                <w:sz w:val="16"/>
                <w:szCs w:val="16"/>
              </w:rPr>
              <w:t>,</w:t>
            </w:r>
            <w:r w:rsidR="0065418E" w:rsidRPr="00FD4608">
              <w:rPr>
                <w:rFonts w:ascii="Arial" w:eastAsia="?????? Pro W3" w:hAnsi="Arial" w:cs="Arial"/>
                <w:color w:val="000000"/>
                <w:sz w:val="16"/>
                <w:szCs w:val="16"/>
              </w:rPr>
              <w:t xml:space="preserve"> </w:t>
            </w:r>
            <w:r w:rsidRPr="00FD4608">
              <w:rPr>
                <w:rFonts w:ascii="Arial" w:eastAsia="?????? Pro W3" w:hAnsi="Arial" w:cs="Arial"/>
                <w:color w:val="000000"/>
                <w:sz w:val="16"/>
                <w:szCs w:val="16"/>
              </w:rPr>
              <w:t>Spirometry in 53/85</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2BD0EA"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Welders in shipyards or assembly plants who had alleged lung abnormalities</w:t>
            </w: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FA62A6"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None</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A73246"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CT scan</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409B91"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79% of welders were smokers. 54/85 (64%) welders had positive findings on HRCT. 6/43 (14%) of smokers had similar findings</w:t>
            </w:r>
            <w:r w:rsidR="0065418E" w:rsidRPr="00FD4608">
              <w:rPr>
                <w:rFonts w:ascii="Arial" w:eastAsia="?????? Pro W3" w:hAnsi="Arial" w:cs="Arial"/>
                <w:color w:val="000000"/>
                <w:sz w:val="16"/>
                <w:szCs w:val="16"/>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9CF87F" w14:textId="77777777" w:rsidR="005E0F88" w:rsidRPr="00FD4608" w:rsidRDefault="005E0F88" w:rsidP="0065418E">
            <w:pPr>
              <w:ind w:left="29" w:right="29"/>
              <w:rPr>
                <w:rFonts w:ascii="Arial" w:eastAsia="?????? Pro W3" w:hAnsi="Arial" w:cs="Arial"/>
                <w:color w:val="000000"/>
                <w:sz w:val="16"/>
                <w:szCs w:val="16"/>
              </w:rPr>
            </w:pPr>
            <w:r w:rsidRPr="00FD4608">
              <w:rPr>
                <w:rFonts w:ascii="Arial" w:eastAsia="?????? Pro W3" w:hAnsi="Arial" w:cs="Arial"/>
                <w:color w:val="000000"/>
                <w:sz w:val="16"/>
                <w:szCs w:val="16"/>
              </w:rPr>
              <w:t>“Poorly-defined centrilobular micronodules and branching linear structures were the thin-section CT findings most frequently seen in patients with arc-welder’s pneumoconiosis.”</w:t>
            </w:r>
          </w:p>
        </w:tc>
        <w:tc>
          <w:tcPr>
            <w:tcW w:w="2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F5EC6B" w14:textId="77777777" w:rsidR="005E0F88" w:rsidRPr="00FD4608" w:rsidRDefault="005E0F88" w:rsidP="00F24730">
            <w:pPr>
              <w:ind w:left="29" w:right="29"/>
              <w:rPr>
                <w:rFonts w:ascii="Arial" w:eastAsia="?????? Pro W3" w:hAnsi="Arial" w:cs="Arial"/>
                <w:color w:val="000000"/>
                <w:sz w:val="16"/>
                <w:szCs w:val="16"/>
              </w:rPr>
            </w:pPr>
            <w:r w:rsidRPr="00FD4608">
              <w:rPr>
                <w:rFonts w:ascii="Arial" w:eastAsia="?????? Pro W3" w:hAnsi="Arial" w:cs="Arial"/>
                <w:color w:val="000000"/>
                <w:sz w:val="16"/>
                <w:szCs w:val="16"/>
              </w:rPr>
              <w:t>Lack of baseline data. Two diff</w:t>
            </w:r>
            <w:r w:rsidR="00F24730" w:rsidRPr="00FD4608">
              <w:rPr>
                <w:rFonts w:ascii="Arial" w:eastAsia="?????? Pro W3" w:hAnsi="Arial" w:cs="Arial"/>
                <w:color w:val="000000"/>
                <w:sz w:val="16"/>
                <w:szCs w:val="16"/>
              </w:rPr>
              <w:t xml:space="preserve">erent radiologists read </w:t>
            </w:r>
            <w:r w:rsidRPr="00FD4608">
              <w:rPr>
                <w:rFonts w:ascii="Arial" w:eastAsia="?????? Pro W3" w:hAnsi="Arial" w:cs="Arial"/>
                <w:color w:val="000000"/>
                <w:sz w:val="16"/>
                <w:szCs w:val="16"/>
              </w:rPr>
              <w:t xml:space="preserve">images. Data suggest there are findings on HRCT in workers with clinical signs or symptoms relate to welding. </w:t>
            </w:r>
          </w:p>
        </w:tc>
      </w:tr>
      <w:tr w:rsidR="005E0F88" w:rsidRPr="00C445B8" w14:paraId="105FB8C9" w14:textId="77777777" w:rsidTr="00A41D2F">
        <w:trPr>
          <w:trHeight w:val="260"/>
          <w:jc w:val="center"/>
        </w:trPr>
        <w:tc>
          <w:tcPr>
            <w:tcW w:w="14125" w:type="dxa"/>
            <w:gridSpan w:val="11"/>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524085F4" w14:textId="77777777" w:rsidR="005E0F88" w:rsidRPr="00FD4608" w:rsidRDefault="005E0F88" w:rsidP="0065418E">
            <w:pPr>
              <w:ind w:left="29" w:right="29"/>
              <w:jc w:val="center"/>
              <w:rPr>
                <w:rFonts w:ascii="Arial" w:eastAsia="?????? Pro W3" w:hAnsi="Arial" w:cs="Arial"/>
                <w:b/>
                <w:color w:val="000000"/>
                <w:sz w:val="16"/>
                <w:szCs w:val="16"/>
              </w:rPr>
            </w:pPr>
            <w:r w:rsidRPr="00FD4608">
              <w:rPr>
                <w:rFonts w:ascii="Arial" w:eastAsia="?????? Pro W3" w:hAnsi="Arial" w:cs="Arial"/>
                <w:b/>
                <w:color w:val="000000"/>
                <w:sz w:val="16"/>
                <w:szCs w:val="16"/>
              </w:rPr>
              <w:t>OTHER</w:t>
            </w:r>
          </w:p>
        </w:tc>
      </w:tr>
      <w:tr w:rsidR="00320FA7" w:rsidRPr="00C445B8" w14:paraId="320C0C00" w14:textId="77777777" w:rsidTr="00AD36D6">
        <w:trPr>
          <w:trHeight w:val="75"/>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40B403" w14:textId="77777777" w:rsidR="00EE5C22" w:rsidRPr="00FD4608" w:rsidRDefault="00A43C64" w:rsidP="00F24730">
            <w:pPr>
              <w:ind w:left="14" w:right="14"/>
              <w:rPr>
                <w:rFonts w:ascii="Arial" w:eastAsia="?????? Pro W3" w:hAnsi="Arial" w:cs="Arial"/>
                <w:color w:val="000000"/>
                <w:sz w:val="16"/>
                <w:szCs w:val="16"/>
              </w:rPr>
            </w:pPr>
            <w:r w:rsidRPr="00FD4608">
              <w:rPr>
                <w:rFonts w:ascii="Arial" w:eastAsia="?????? Pro W3" w:hAnsi="Arial" w:cs="Arial"/>
                <w:color w:val="000000"/>
                <w:sz w:val="16"/>
                <w:szCs w:val="16"/>
              </w:rPr>
              <w:t>Topcu 2000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446AB63" w14:textId="77777777" w:rsidR="00EE5C22" w:rsidRPr="00FD4608" w:rsidRDefault="00EE5C22" w:rsidP="00F24730">
            <w:pPr>
              <w:ind w:left="14" w:right="14"/>
              <w:rPr>
                <w:rFonts w:ascii="Arial" w:eastAsia="?????? Pro W3" w:hAnsi="Arial" w:cs="Arial"/>
                <w:color w:val="000000"/>
                <w:sz w:val="16"/>
                <w:szCs w:val="16"/>
              </w:rPr>
            </w:pPr>
            <w:r w:rsidRPr="00FD4608">
              <w:rPr>
                <w:rFonts w:ascii="Arial" w:eastAsia="?????? Pro W3" w:hAnsi="Arial" w:cs="Arial"/>
                <w:color w:val="000000"/>
                <w:sz w:val="16"/>
                <w:szCs w:val="16"/>
              </w:rPr>
              <w:t>5.0</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629B5B4" w14:textId="77777777" w:rsidR="00EE5C22" w:rsidRPr="00FD4608" w:rsidRDefault="00EE5C22" w:rsidP="00F24730">
            <w:pPr>
              <w:ind w:left="14" w:right="14"/>
              <w:rPr>
                <w:rFonts w:ascii="Arial" w:eastAsia="?????? Pro W3" w:hAnsi="Arial" w:cs="Arial"/>
                <w:color w:val="000000"/>
                <w:sz w:val="16"/>
                <w:szCs w:val="16"/>
              </w:rPr>
            </w:pPr>
            <w:r w:rsidRPr="00FD4608">
              <w:rPr>
                <w:rFonts w:ascii="Arial" w:eastAsia="?????? Pro W3" w:hAnsi="Arial" w:cs="Arial"/>
                <w:color w:val="000000"/>
                <w:sz w:val="16"/>
                <w:szCs w:val="16"/>
              </w:rPr>
              <w:t>26</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92C91D5" w14:textId="77777777" w:rsidR="00EE5C22" w:rsidRPr="00FD4608" w:rsidRDefault="00EE5C22" w:rsidP="00F24730">
            <w:pPr>
              <w:ind w:left="14" w:right="14"/>
              <w:rPr>
                <w:rFonts w:ascii="Arial" w:eastAsia="?????? Pro W3" w:hAnsi="Arial" w:cs="Arial"/>
                <w:color w:val="000000"/>
                <w:sz w:val="16"/>
                <w:szCs w:val="16"/>
              </w:rPr>
            </w:pPr>
            <w:r w:rsidRPr="00FD4608">
              <w:rPr>
                <w:rFonts w:ascii="Arial" w:eastAsia="?????? Pro W3" w:hAnsi="Arial" w:cs="Arial"/>
                <w:color w:val="000000"/>
                <w:sz w:val="16"/>
                <w:szCs w:val="16"/>
              </w:rPr>
              <w:t>High resolution CT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DE3713E" w14:textId="77777777" w:rsidR="00EE5C22" w:rsidRPr="00FD4608" w:rsidRDefault="00EE5C22" w:rsidP="00F24730">
            <w:pPr>
              <w:ind w:left="14" w:right="14"/>
              <w:rPr>
                <w:rFonts w:ascii="Arial" w:eastAsia="?????? Pro W3" w:hAnsi="Arial" w:cs="Arial"/>
                <w:color w:val="000000"/>
                <w:sz w:val="16"/>
                <w:szCs w:val="16"/>
              </w:rPr>
            </w:pPr>
            <w:r w:rsidRPr="00FD4608">
              <w:rPr>
                <w:rFonts w:ascii="Arial" w:eastAsia="?????? Pro W3" w:hAnsi="Arial" w:cs="Arial"/>
                <w:color w:val="000000"/>
                <w:sz w:val="16"/>
                <w:szCs w:val="16"/>
              </w:rPr>
              <w:t>Chest radiography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97C41B3" w14:textId="77777777" w:rsidR="00EE5C22" w:rsidRPr="00FD4608" w:rsidRDefault="00EE5C22" w:rsidP="00F24730">
            <w:pPr>
              <w:ind w:left="14" w:right="14"/>
              <w:rPr>
                <w:rFonts w:ascii="Arial" w:eastAsia="?????? Pro W3" w:hAnsi="Arial" w:cs="Arial"/>
                <w:color w:val="000000"/>
                <w:sz w:val="16"/>
                <w:szCs w:val="16"/>
              </w:rPr>
            </w:pPr>
            <w:r w:rsidRPr="00FD4608">
              <w:rPr>
                <w:rFonts w:ascii="Arial" w:eastAsia="?????? Pro W3" w:hAnsi="Arial" w:cs="Arial"/>
                <w:color w:val="000000"/>
                <w:sz w:val="16"/>
                <w:szCs w:val="16"/>
              </w:rPr>
              <w:t>Workers already diagnosed with asbestosis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EF13244" w14:textId="77777777" w:rsidR="00EE5C22" w:rsidRPr="00FD4608" w:rsidRDefault="00EE5C22" w:rsidP="00F24730">
            <w:pPr>
              <w:ind w:left="14" w:right="14"/>
              <w:rPr>
                <w:rFonts w:ascii="Arial" w:eastAsia="?????? Pro W3" w:hAnsi="Arial" w:cs="Arial"/>
                <w:color w:val="000000"/>
                <w:sz w:val="16"/>
                <w:szCs w:val="16"/>
              </w:rPr>
            </w:pPr>
            <w:r w:rsidRPr="00FD4608">
              <w:rPr>
                <w:rFonts w:ascii="Arial" w:eastAsia="?????? Pro W3" w:hAnsi="Arial" w:cs="Arial"/>
                <w:color w:val="000000"/>
                <w:sz w:val="16"/>
                <w:szCs w:val="16"/>
              </w:rPr>
              <w:t>None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622240F" w14:textId="77777777" w:rsidR="00EE5C22" w:rsidRPr="00FD4608" w:rsidRDefault="00EE5C22" w:rsidP="00F24730">
            <w:pPr>
              <w:ind w:left="14" w:right="14"/>
              <w:rPr>
                <w:rFonts w:ascii="Arial" w:eastAsia="?????? Pro W3" w:hAnsi="Arial" w:cs="Arial"/>
                <w:color w:val="000000"/>
                <w:sz w:val="16"/>
                <w:szCs w:val="16"/>
              </w:rPr>
            </w:pPr>
            <w:r w:rsidRPr="00FD4608">
              <w:rPr>
                <w:rFonts w:ascii="Arial" w:eastAsia="?????? Pro W3" w:hAnsi="Arial" w:cs="Arial"/>
                <w:color w:val="000000"/>
                <w:sz w:val="16"/>
                <w:szCs w:val="16"/>
              </w:rPr>
              <w:t>CT scan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6CE26A0" w14:textId="77777777" w:rsidR="00EE5C22" w:rsidRPr="00FD4608" w:rsidRDefault="00EE5C22" w:rsidP="00F24730">
            <w:pPr>
              <w:ind w:left="14" w:right="14"/>
              <w:rPr>
                <w:rFonts w:ascii="Arial" w:eastAsia="?????? Pro W3" w:hAnsi="Arial" w:cs="Arial"/>
                <w:color w:val="000000"/>
                <w:sz w:val="16"/>
                <w:szCs w:val="16"/>
              </w:rPr>
            </w:pPr>
            <w:r w:rsidRPr="00FD4608">
              <w:rPr>
                <w:rFonts w:ascii="Arial" w:eastAsia="?????? Pro W3" w:hAnsi="Arial" w:cs="Arial"/>
                <w:color w:val="000000"/>
                <w:sz w:val="16"/>
                <w:szCs w:val="16"/>
              </w:rPr>
              <w:t>24/26 (92%) had evidence of asbestosis on HRCT. 9/26 had apical pleural thickening.</w:t>
            </w:r>
            <w:r w:rsidR="0065418E" w:rsidRPr="00FD4608">
              <w:rPr>
                <w:rFonts w:ascii="Arial" w:eastAsia="?????? Pro W3" w:hAnsi="Arial" w:cs="Arial"/>
                <w:color w:val="000000"/>
                <w:sz w:val="16"/>
                <w:szCs w:val="16"/>
              </w:rPr>
              <w:t xml:space="preserve"> </w:t>
            </w:r>
            <w:r w:rsidRPr="00FD4608">
              <w:rPr>
                <w:rFonts w:ascii="Arial" w:eastAsia="?????? Pro W3" w:hAnsi="Arial" w:cs="Arial"/>
                <w:color w:val="000000"/>
                <w:sz w:val="16"/>
                <w:szCs w:val="16"/>
              </w:rPr>
              <w:t xml:space="preserve">7/26 had apical honeycombing.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DAC6D11" w14:textId="77777777" w:rsidR="00EE5C22" w:rsidRPr="00FD4608" w:rsidRDefault="00EE5C22" w:rsidP="00F24730">
            <w:pPr>
              <w:ind w:left="14" w:right="14"/>
              <w:rPr>
                <w:rFonts w:ascii="Arial" w:eastAsia="?????? Pro W3" w:hAnsi="Arial" w:cs="Arial"/>
                <w:color w:val="000000"/>
                <w:sz w:val="16"/>
                <w:szCs w:val="16"/>
              </w:rPr>
            </w:pPr>
            <w:r w:rsidRPr="00FD4608">
              <w:rPr>
                <w:rFonts w:ascii="Arial" w:eastAsia="?????? Pro W3" w:hAnsi="Arial" w:cs="Arial"/>
                <w:color w:val="000000"/>
                <w:sz w:val="16"/>
                <w:szCs w:val="16"/>
              </w:rPr>
              <w:t>“We suggest that the HRCT protocol for examining asbestos-exposed individuals with pleural plaques on chest X-rays should include the whole thorax, since the asbestos-related pathologies may involve all parts of the lung.”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AE0EDB5" w14:textId="77777777" w:rsidR="00EE5C22" w:rsidRPr="00FD4608" w:rsidRDefault="0065418E" w:rsidP="00F24730">
            <w:pPr>
              <w:ind w:left="14" w:right="14"/>
              <w:rPr>
                <w:rFonts w:ascii="Arial" w:eastAsia="?????? Pro W3" w:hAnsi="Arial" w:cs="Arial"/>
                <w:color w:val="000000"/>
                <w:sz w:val="16"/>
                <w:szCs w:val="16"/>
              </w:rPr>
            </w:pPr>
            <w:r w:rsidRPr="00FD4608">
              <w:rPr>
                <w:rFonts w:ascii="Arial" w:eastAsia="?????? Pro W3" w:hAnsi="Arial" w:cs="Arial"/>
                <w:color w:val="000000"/>
                <w:sz w:val="16"/>
                <w:szCs w:val="16"/>
              </w:rPr>
              <w:t>Small numbers. D</w:t>
            </w:r>
            <w:r w:rsidR="00EE5C22" w:rsidRPr="00FD4608">
              <w:rPr>
                <w:rFonts w:ascii="Arial" w:eastAsia="?????? Pro W3" w:hAnsi="Arial" w:cs="Arial"/>
                <w:color w:val="000000"/>
                <w:sz w:val="16"/>
                <w:szCs w:val="16"/>
              </w:rPr>
              <w:t>id not really compare findings in light of diagnosing asbestosis. Other expo</w:t>
            </w:r>
            <w:r w:rsidRPr="00FD4608">
              <w:rPr>
                <w:rFonts w:ascii="Arial" w:eastAsia="?????? Pro W3" w:hAnsi="Arial" w:cs="Arial"/>
                <w:color w:val="000000"/>
                <w:sz w:val="16"/>
                <w:szCs w:val="16"/>
              </w:rPr>
              <w:t>sures not well explained. D</w:t>
            </w:r>
            <w:r w:rsidR="00EE5C22" w:rsidRPr="00FD4608">
              <w:rPr>
                <w:rFonts w:ascii="Arial" w:eastAsia="?????? Pro W3" w:hAnsi="Arial" w:cs="Arial"/>
                <w:color w:val="000000"/>
                <w:sz w:val="16"/>
                <w:szCs w:val="16"/>
              </w:rPr>
              <w:t>iscussed tobacco use. Data suggest HRCT scans should include the apices if pleural plaques are seen on chest radiographs</w:t>
            </w:r>
            <w:r w:rsidR="00C445B8" w:rsidRPr="00FD4608">
              <w:rPr>
                <w:rFonts w:ascii="Arial" w:eastAsia="?????? Pro W3" w:hAnsi="Arial" w:cs="Arial"/>
                <w:color w:val="000000"/>
                <w:sz w:val="16"/>
                <w:szCs w:val="16"/>
              </w:rPr>
              <w:t>.</w:t>
            </w:r>
          </w:p>
        </w:tc>
      </w:tr>
    </w:tbl>
    <w:p w14:paraId="13352E46" w14:textId="77777777" w:rsidR="006C5A73" w:rsidRDefault="006C5A73" w:rsidP="005E0F88">
      <w:pPr>
        <w:rPr>
          <w:rFonts w:eastAsia="?????? Pro W3"/>
          <w:color w:val="000000"/>
        </w:rPr>
        <w:sectPr w:rsidR="006C5A73" w:rsidSect="0065418E">
          <w:pgSz w:w="15840" w:h="12240" w:orient="landscape"/>
          <w:pgMar w:top="720" w:right="1008" w:bottom="720" w:left="1008" w:header="720" w:footer="720" w:gutter="0"/>
          <w:cols w:space="720"/>
          <w:docGrid w:linePitch="360"/>
        </w:sectPr>
      </w:pPr>
    </w:p>
    <w:p w14:paraId="2C8C30E0" w14:textId="4CF959A6" w:rsidR="00507C27" w:rsidRPr="00641DBB" w:rsidRDefault="00641DBB" w:rsidP="00641DBB">
      <w:pPr>
        <w:rPr>
          <w:rFonts w:ascii="Arial" w:hAnsi="Arial" w:cs="Arial"/>
          <w:b/>
          <w:szCs w:val="28"/>
        </w:rPr>
      </w:pPr>
      <w:r w:rsidRPr="00641DBB">
        <w:rPr>
          <w:rFonts w:ascii="Arial" w:hAnsi="Arial" w:cs="Arial"/>
          <w:b/>
          <w:szCs w:val="28"/>
        </w:rPr>
        <w:lastRenderedPageBreak/>
        <w:t>MAGNETIC RESONANCE IMAGING (MRI) OF THE CHEST</w:t>
      </w:r>
    </w:p>
    <w:p w14:paraId="0FFCC6BB" w14:textId="6121E01E" w:rsidR="00C1308B" w:rsidRPr="00A932C7" w:rsidRDefault="00FD2F3E" w:rsidP="008B5B85">
      <w:pPr>
        <w:rPr>
          <w:rFonts w:ascii="Arial" w:hAnsi="Arial" w:cs="Arial"/>
          <w:sz w:val="22"/>
          <w:szCs w:val="22"/>
        </w:rPr>
      </w:pPr>
      <w:r w:rsidRPr="00A932C7">
        <w:rPr>
          <w:rFonts w:ascii="Arial" w:hAnsi="Arial" w:cs="Arial"/>
          <w:sz w:val="22"/>
          <w:szCs w:val="22"/>
        </w:rPr>
        <w:t>There is</w:t>
      </w:r>
      <w:r w:rsidR="00B068A4" w:rsidRPr="00A932C7">
        <w:rPr>
          <w:rFonts w:ascii="Arial" w:hAnsi="Arial" w:cs="Arial"/>
          <w:sz w:val="22"/>
          <w:szCs w:val="22"/>
        </w:rPr>
        <w:t xml:space="preserve"> no recommendation regarding the role of </w:t>
      </w:r>
      <w:r w:rsidR="00C1308B" w:rsidRPr="00A932C7">
        <w:rPr>
          <w:rFonts w:ascii="Arial" w:hAnsi="Arial" w:cs="Arial"/>
          <w:sz w:val="22"/>
          <w:szCs w:val="22"/>
        </w:rPr>
        <w:t>MRI of the lung in the diagnosis of occupational lung disease</w:t>
      </w:r>
      <w:r w:rsidR="00B068A4" w:rsidRPr="00A932C7">
        <w:rPr>
          <w:rFonts w:ascii="Arial" w:hAnsi="Arial" w:cs="Arial"/>
          <w:sz w:val="22"/>
          <w:szCs w:val="22"/>
        </w:rPr>
        <w:t>. MRI</w:t>
      </w:r>
      <w:r w:rsidR="00C1308B" w:rsidRPr="00A932C7">
        <w:rPr>
          <w:rFonts w:ascii="Arial" w:hAnsi="Arial" w:cs="Arial"/>
          <w:sz w:val="22"/>
          <w:szCs w:val="22"/>
        </w:rPr>
        <w:t xml:space="preserve"> is not </w:t>
      </w:r>
      <w:r w:rsidR="00653D45" w:rsidRPr="00A932C7">
        <w:rPr>
          <w:rFonts w:ascii="Arial" w:hAnsi="Arial" w:cs="Arial"/>
          <w:sz w:val="22"/>
          <w:szCs w:val="22"/>
        </w:rPr>
        <w:t xml:space="preserve">currently </w:t>
      </w:r>
      <w:r w:rsidR="00C1308B" w:rsidRPr="00A932C7">
        <w:rPr>
          <w:rFonts w:ascii="Arial" w:hAnsi="Arial" w:cs="Arial"/>
          <w:sz w:val="22"/>
          <w:szCs w:val="22"/>
        </w:rPr>
        <w:t>used as a primary diagnostic tool</w:t>
      </w:r>
      <w:r w:rsidR="00B068A4" w:rsidRPr="00A932C7">
        <w:rPr>
          <w:rFonts w:ascii="Arial" w:hAnsi="Arial" w:cs="Arial"/>
          <w:sz w:val="22"/>
          <w:szCs w:val="22"/>
        </w:rPr>
        <w:t xml:space="preserve"> for </w:t>
      </w:r>
      <w:r w:rsidR="007C5C4B" w:rsidRPr="00A932C7">
        <w:rPr>
          <w:rFonts w:ascii="Arial" w:hAnsi="Arial" w:cs="Arial"/>
          <w:sz w:val="22"/>
          <w:szCs w:val="22"/>
        </w:rPr>
        <w:t>o</w:t>
      </w:r>
      <w:r w:rsidR="00B3130D" w:rsidRPr="00A932C7">
        <w:rPr>
          <w:rFonts w:ascii="Arial" w:eastAsia="?????? Pro W3" w:hAnsi="Arial" w:cs="Arial"/>
          <w:color w:val="000000"/>
          <w:sz w:val="22"/>
          <w:szCs w:val="22"/>
        </w:rPr>
        <w:t xml:space="preserve">ccupational </w:t>
      </w:r>
      <w:r w:rsidR="00B068A4" w:rsidRPr="00A932C7">
        <w:rPr>
          <w:rFonts w:ascii="Arial" w:hAnsi="Arial" w:cs="Arial"/>
          <w:sz w:val="22"/>
          <w:szCs w:val="22"/>
        </w:rPr>
        <w:t>ILD.</w:t>
      </w:r>
    </w:p>
    <w:p w14:paraId="6F609C51" w14:textId="77777777" w:rsidR="006158FC" w:rsidRPr="00487731" w:rsidRDefault="006158FC" w:rsidP="008B5B85">
      <w:pPr>
        <w:rPr>
          <w:rFonts w:ascii="Arial" w:hAnsi="Arial" w:cs="Arial"/>
        </w:rPr>
      </w:pPr>
    </w:p>
    <w:p w14:paraId="490C35EC" w14:textId="7B6394EB" w:rsidR="00507C27" w:rsidRPr="00A932C7" w:rsidRDefault="00487731" w:rsidP="008B5B85">
      <w:pPr>
        <w:rPr>
          <w:rFonts w:ascii="Arial" w:hAnsi="Arial" w:cs="Arial"/>
          <w:b/>
        </w:rPr>
      </w:pPr>
      <w:r w:rsidRPr="00487731">
        <w:rPr>
          <w:rFonts w:ascii="Arial" w:hAnsi="Arial" w:cs="Arial"/>
          <w:b/>
        </w:rPr>
        <w:t>PET/CT SCANS OF THE CHEST</w:t>
      </w:r>
    </w:p>
    <w:p w14:paraId="57F24BA5" w14:textId="77777777" w:rsidR="00E12DD9" w:rsidRPr="00A932C7" w:rsidRDefault="006158FC" w:rsidP="008B5B85">
      <w:pPr>
        <w:rPr>
          <w:rFonts w:ascii="Arial" w:hAnsi="Arial" w:cs="Arial"/>
          <w:sz w:val="22"/>
          <w:szCs w:val="22"/>
        </w:rPr>
      </w:pPr>
      <w:r w:rsidRPr="00A932C7">
        <w:rPr>
          <w:rFonts w:ascii="Arial" w:hAnsi="Arial" w:cs="Arial"/>
          <w:sz w:val="22"/>
          <w:szCs w:val="22"/>
        </w:rPr>
        <w:t xml:space="preserve">PET/CT scans are beyond the scope of this guideline. These are </w:t>
      </w:r>
      <w:r w:rsidR="00653D45" w:rsidRPr="00A932C7">
        <w:rPr>
          <w:rFonts w:ascii="Arial" w:hAnsi="Arial" w:cs="Arial"/>
          <w:sz w:val="22"/>
          <w:szCs w:val="22"/>
        </w:rPr>
        <w:t>generally</w:t>
      </w:r>
      <w:r w:rsidRPr="00A932C7">
        <w:rPr>
          <w:rFonts w:ascii="Arial" w:hAnsi="Arial" w:cs="Arial"/>
          <w:sz w:val="22"/>
          <w:szCs w:val="22"/>
        </w:rPr>
        <w:t xml:space="preserve"> used in cases with questions of </w:t>
      </w:r>
      <w:r w:rsidR="006A4A44" w:rsidRPr="00A932C7">
        <w:rPr>
          <w:rFonts w:ascii="Arial" w:hAnsi="Arial" w:cs="Arial"/>
          <w:sz w:val="22"/>
          <w:szCs w:val="22"/>
        </w:rPr>
        <w:t xml:space="preserve">mass lesions or </w:t>
      </w:r>
      <w:r w:rsidRPr="00A932C7">
        <w:rPr>
          <w:rFonts w:ascii="Arial" w:hAnsi="Arial" w:cs="Arial"/>
          <w:sz w:val="22"/>
          <w:szCs w:val="22"/>
        </w:rPr>
        <w:t xml:space="preserve">invasion of chest wall and not used </w:t>
      </w:r>
      <w:r w:rsidR="00653D45" w:rsidRPr="00A932C7">
        <w:rPr>
          <w:rFonts w:ascii="Arial" w:hAnsi="Arial" w:cs="Arial"/>
          <w:sz w:val="22"/>
          <w:szCs w:val="22"/>
        </w:rPr>
        <w:t xml:space="preserve">either </w:t>
      </w:r>
      <w:r w:rsidRPr="00A932C7">
        <w:rPr>
          <w:rFonts w:ascii="Arial" w:hAnsi="Arial" w:cs="Arial"/>
          <w:sz w:val="22"/>
          <w:szCs w:val="22"/>
        </w:rPr>
        <w:t>for surveillance or first</w:t>
      </w:r>
      <w:r w:rsidR="00FD2F3E" w:rsidRPr="00A932C7">
        <w:rPr>
          <w:rFonts w:ascii="Arial" w:hAnsi="Arial" w:cs="Arial"/>
          <w:sz w:val="22"/>
          <w:szCs w:val="22"/>
        </w:rPr>
        <w:t>-</w:t>
      </w:r>
      <w:r w:rsidRPr="00A932C7">
        <w:rPr>
          <w:rFonts w:ascii="Arial" w:hAnsi="Arial" w:cs="Arial"/>
          <w:sz w:val="22"/>
          <w:szCs w:val="22"/>
        </w:rPr>
        <w:t xml:space="preserve">line diagnosis of occupational </w:t>
      </w:r>
      <w:r w:rsidR="007C5C4B" w:rsidRPr="00A932C7">
        <w:rPr>
          <w:rFonts w:ascii="Arial" w:hAnsi="Arial" w:cs="Arial"/>
          <w:sz w:val="22"/>
          <w:szCs w:val="22"/>
        </w:rPr>
        <w:t>ILD</w:t>
      </w:r>
      <w:r w:rsidRPr="00A932C7">
        <w:rPr>
          <w:rFonts w:ascii="Arial" w:hAnsi="Arial" w:cs="Arial"/>
          <w:sz w:val="22"/>
          <w:szCs w:val="22"/>
        </w:rPr>
        <w:t>.</w:t>
      </w:r>
    </w:p>
    <w:p w14:paraId="054CEA63" w14:textId="77777777" w:rsidR="00C1308B" w:rsidRPr="00A932C7" w:rsidRDefault="00C1308B" w:rsidP="008B5B85">
      <w:pPr>
        <w:rPr>
          <w:rFonts w:ascii="Arial" w:hAnsi="Arial" w:cs="Arial"/>
        </w:rPr>
      </w:pPr>
    </w:p>
    <w:p w14:paraId="72C88B96" w14:textId="77777777" w:rsidR="00BB2151" w:rsidRPr="005D321C" w:rsidRDefault="00BB2151" w:rsidP="00BB2151">
      <w:pPr>
        <w:rPr>
          <w:rFonts w:ascii="Arial" w:hAnsi="Arial" w:cs="Arial"/>
          <w:b/>
        </w:rPr>
      </w:pPr>
      <w:r w:rsidRPr="005D321C">
        <w:rPr>
          <w:rFonts w:ascii="Arial" w:hAnsi="Arial" w:cs="Arial"/>
          <w:b/>
          <w:caps/>
        </w:rPr>
        <w:t>Carbon Monoxide Diffusing Capacity</w:t>
      </w:r>
      <w:r w:rsidRPr="005D321C">
        <w:rPr>
          <w:rFonts w:ascii="Arial" w:hAnsi="Arial" w:cs="Arial"/>
          <w:b/>
        </w:rPr>
        <w:t xml:space="preserve"> (DL</w:t>
      </w:r>
      <w:r w:rsidRPr="005D321C">
        <w:rPr>
          <w:rFonts w:ascii="Arial" w:hAnsi="Arial" w:cs="Arial"/>
          <w:b/>
          <w:vertAlign w:val="subscript"/>
        </w:rPr>
        <w:t>CO</w:t>
      </w:r>
      <w:r w:rsidRPr="005D321C">
        <w:rPr>
          <w:rFonts w:ascii="Arial" w:hAnsi="Arial" w:cs="Arial"/>
          <w:b/>
        </w:rPr>
        <w:t>)</w:t>
      </w:r>
    </w:p>
    <w:p w14:paraId="129FFF78" w14:textId="76028F08" w:rsidR="00BB2151" w:rsidRPr="00A932C7" w:rsidRDefault="00BB2151" w:rsidP="00BB2151">
      <w:pPr>
        <w:rPr>
          <w:rFonts w:ascii="Arial" w:hAnsi="Arial" w:cs="Arial"/>
          <w:sz w:val="22"/>
          <w:szCs w:val="22"/>
        </w:rPr>
      </w:pPr>
      <w:r w:rsidRPr="00A932C7">
        <w:rPr>
          <w:rFonts w:ascii="Arial" w:hAnsi="Arial" w:cs="Arial"/>
          <w:sz w:val="22"/>
          <w:szCs w:val="22"/>
        </w:rPr>
        <w:t>DL</w:t>
      </w:r>
      <w:r w:rsidRPr="00A932C7">
        <w:rPr>
          <w:rFonts w:ascii="Arial" w:hAnsi="Arial" w:cs="Arial"/>
          <w:sz w:val="22"/>
          <w:szCs w:val="22"/>
          <w:vertAlign w:val="subscript"/>
        </w:rPr>
        <w:t>CO</w:t>
      </w:r>
      <w:r w:rsidRPr="00A932C7">
        <w:rPr>
          <w:rFonts w:ascii="Arial" w:hAnsi="Arial" w:cs="Arial"/>
          <w:sz w:val="22"/>
          <w:szCs w:val="22"/>
        </w:rPr>
        <w:t xml:space="preserve"> is a measurement of carbon monoxide transfer from inspired gas to</w:t>
      </w:r>
      <w:r w:rsidR="00FD2F3E" w:rsidRPr="00A932C7">
        <w:rPr>
          <w:rFonts w:ascii="Arial" w:hAnsi="Arial" w:cs="Arial"/>
          <w:sz w:val="22"/>
          <w:szCs w:val="22"/>
        </w:rPr>
        <w:t xml:space="preserve"> pulmonary capillary blood. </w:t>
      </w:r>
      <w:r w:rsidRPr="00A932C7">
        <w:rPr>
          <w:rFonts w:ascii="Arial" w:hAnsi="Arial" w:cs="Arial"/>
          <w:sz w:val="22"/>
          <w:szCs w:val="22"/>
        </w:rPr>
        <w:t>DL</w:t>
      </w:r>
      <w:r w:rsidRPr="00A932C7">
        <w:rPr>
          <w:rFonts w:ascii="Arial" w:hAnsi="Arial" w:cs="Arial"/>
          <w:sz w:val="22"/>
          <w:szCs w:val="22"/>
          <w:vertAlign w:val="subscript"/>
        </w:rPr>
        <w:t>CO</w:t>
      </w:r>
      <w:r w:rsidRPr="00A932C7">
        <w:rPr>
          <w:rFonts w:ascii="Arial" w:hAnsi="Arial" w:cs="Arial"/>
          <w:sz w:val="22"/>
          <w:szCs w:val="22"/>
        </w:rPr>
        <w:t xml:space="preserve"> is a product of two measurements during breath holding at full in</w:t>
      </w:r>
      <w:r w:rsidR="00653D45" w:rsidRPr="00A932C7">
        <w:rPr>
          <w:rFonts w:ascii="Arial" w:hAnsi="Arial" w:cs="Arial"/>
          <w:sz w:val="22"/>
          <w:szCs w:val="22"/>
        </w:rPr>
        <w:t>ha</w:t>
      </w:r>
      <w:r w:rsidRPr="00A932C7">
        <w:rPr>
          <w:rFonts w:ascii="Arial" w:hAnsi="Arial" w:cs="Arial"/>
          <w:sz w:val="22"/>
          <w:szCs w:val="22"/>
        </w:rPr>
        <w:t>lation, carbon monoxide uptake from the alveolar gas space, and the accessible alveolar volume. The single-breath diffusion capacity testing is a common method for measuring diffusing capacity of the lung.</w:t>
      </w:r>
      <w:r w:rsidR="008C74B0" w:rsidRPr="00A932C7">
        <w:rPr>
          <w:rFonts w:ascii="Arial" w:hAnsi="Arial" w:cs="Arial"/>
          <w:sz w:val="22"/>
          <w:szCs w:val="22"/>
          <w:vertAlign w:val="superscript"/>
        </w:rPr>
        <w:fldChar w:fldCharType="begin">
          <w:fldData xml:space="preserve">PEVuZE5vdGU+PENpdGU+PEF1dGhvcj5QdW5qYWJpPC9BdXRob3I+PFllYXI+MjAwMzwvWWVhcj48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</w:fldData>
        </w:fldChar>
      </w:r>
      <w:r w:rsidR="00CA391E" w:rsidRPr="00A932C7">
        <w:rPr>
          <w:rFonts w:ascii="Arial" w:hAnsi="Arial" w:cs="Arial"/>
          <w:sz w:val="22"/>
          <w:szCs w:val="22"/>
          <w:vertAlign w:val="superscript"/>
        </w:rPr>
        <w:instrText xml:space="preserve"> ADDIN EN.CITE </w:instrText>
      </w:r>
      <w:r w:rsidR="00CA391E" w:rsidRPr="00A932C7">
        <w:rPr>
          <w:rFonts w:ascii="Arial" w:hAnsi="Arial" w:cs="Arial"/>
          <w:sz w:val="22"/>
          <w:szCs w:val="22"/>
          <w:vertAlign w:val="superscript"/>
        </w:rPr>
        <w:fldChar w:fldCharType="begin">
          <w:fldData xml:space="preserve">PEVuZE5vdGU+PENpdGU+PEF1dGhvcj5QdW5qYWJpPC9BdXRob3I+PFllYXI+MjAwMzwvWWVhcj48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</w:fldData>
        </w:fldChar>
      </w:r>
      <w:r w:rsidR="00CA391E" w:rsidRPr="00A932C7">
        <w:rPr>
          <w:rFonts w:ascii="Arial" w:hAnsi="Arial" w:cs="Arial"/>
          <w:sz w:val="22"/>
          <w:szCs w:val="22"/>
          <w:vertAlign w:val="superscript"/>
        </w:rPr>
        <w:instrText xml:space="preserve"> ADDIN EN.CITE.DATA </w:instrText>
      </w:r>
      <w:r w:rsidR="00CA391E" w:rsidRPr="00A932C7">
        <w:rPr>
          <w:rFonts w:ascii="Arial" w:hAnsi="Arial" w:cs="Arial"/>
          <w:sz w:val="22"/>
          <w:szCs w:val="22"/>
          <w:vertAlign w:val="superscript"/>
        </w:rPr>
      </w:r>
      <w:r w:rsidR="00CA391E" w:rsidRPr="00A932C7">
        <w:rPr>
          <w:rFonts w:ascii="Arial" w:hAnsi="Arial" w:cs="Arial"/>
          <w:sz w:val="22"/>
          <w:szCs w:val="22"/>
          <w:vertAlign w:val="superscript"/>
        </w:rPr>
        <w:fldChar w:fldCharType="end"/>
      </w:r>
      <w:r w:rsidR="008C74B0" w:rsidRPr="00A932C7">
        <w:rPr>
          <w:rFonts w:ascii="Arial" w:hAnsi="Arial" w:cs="Arial"/>
          <w:sz w:val="22"/>
          <w:szCs w:val="22"/>
          <w:vertAlign w:val="superscript"/>
        </w:rPr>
      </w:r>
      <w:r w:rsidR="008C74B0" w:rsidRPr="00A932C7">
        <w:rPr>
          <w:rFonts w:ascii="Arial" w:hAnsi="Arial" w:cs="Arial"/>
          <w:sz w:val="22"/>
          <w:szCs w:val="22"/>
          <w:vertAlign w:val="superscript"/>
        </w:rPr>
        <w:fldChar w:fldCharType="separate"/>
      </w:r>
      <w:r w:rsidR="00CA391E" w:rsidRPr="00A932C7">
        <w:rPr>
          <w:rFonts w:ascii="Arial" w:hAnsi="Arial" w:cs="Arial"/>
          <w:noProof/>
          <w:sz w:val="22"/>
          <w:szCs w:val="22"/>
          <w:vertAlign w:val="superscript"/>
        </w:rPr>
        <w:t>(103, 116, 117)</w:t>
      </w:r>
      <w:r w:rsidR="008C74B0" w:rsidRPr="00A932C7">
        <w:rPr>
          <w:rFonts w:ascii="Arial" w:hAnsi="Arial" w:cs="Arial"/>
          <w:sz w:val="22"/>
          <w:szCs w:val="22"/>
          <w:vertAlign w:val="superscript"/>
        </w:rPr>
        <w:fldChar w:fldCharType="end"/>
      </w:r>
      <w:r w:rsidRPr="00A932C7">
        <w:rPr>
          <w:rFonts w:ascii="Arial" w:hAnsi="Arial" w:cs="Arial"/>
          <w:sz w:val="18"/>
          <w:szCs w:val="18"/>
        </w:rPr>
        <w:t xml:space="preserve"> </w:t>
      </w:r>
      <w:r w:rsidRPr="00A932C7">
        <w:rPr>
          <w:rFonts w:ascii="Arial" w:hAnsi="Arial" w:cs="Arial"/>
          <w:sz w:val="22"/>
          <w:szCs w:val="22"/>
        </w:rPr>
        <w:t>The lung volume during breath holding is measured simultaneously by dilution of a non-absorbable gas such as helium or methane.</w:t>
      </w:r>
      <w:r w:rsidR="008C74B0" w:rsidRPr="00A932C7">
        <w:rPr>
          <w:rFonts w:ascii="Arial" w:hAnsi="Arial" w:cs="Arial"/>
          <w:sz w:val="22"/>
          <w:szCs w:val="22"/>
          <w:vertAlign w:val="superscript"/>
        </w:rPr>
        <w:fldChar w:fldCharType="begin"/>
      </w:r>
      <w:r w:rsidR="00CA391E" w:rsidRPr="00A932C7">
        <w:rPr>
          <w:rFonts w:ascii="Arial" w:hAnsi="Arial" w:cs="Arial"/>
          <w:sz w:val="22"/>
          <w:szCs w:val="22"/>
          <w:vertAlign w:val="superscript"/>
        </w:rPr>
        <w:instrText xml:space="preserve"> ADDIN EN.CITE &lt;EndNote&gt;&lt;Cite&gt;&lt;Author&gt;Hughes&lt;/Author&gt;&lt;Year&gt;2012&lt;/Year&gt;&lt;RecNum&gt;97&lt;/RecNum&gt;&lt;DisplayText&gt;(118)&lt;/DisplayText&gt;&lt;record&gt;&lt;rec-number&gt;97&lt;/rec-number&gt;&lt;foreign-keys&gt;&lt;key app="EN" db-id="50sfsfxd3v5p2ue9zx3p5tttta990vs0d9ft" timestamp="1402069443"&gt;97&lt;/key&gt;&lt;/foreign-keys&gt;&lt;ref-type name="Journal Article"&gt;17&lt;/ref-type&gt;&lt;contributors&gt;&lt;authors&gt;&lt;author&gt;Hughes, J. M.&lt;/author&gt;&lt;author&gt;Pride, N. B.&lt;/author&gt;&lt;/authors&gt;&lt;/contributors&gt;&lt;auth-address&gt;National Heart and Lung Institute, Imperial College, Hammersmith campus, London, UK. mike.hughes@imperial.ac.uk&lt;/auth-address&gt;&lt;titles&gt;&lt;title&gt;Examination of the carbon monoxide diffusing capacity (DL(CO)) in relation to its KCO and VA components&lt;/title&gt;&lt;secondary-title&gt;Am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medicine&lt;/abbr-1&gt;&lt;/alt-periodical&gt;&lt;pages&gt;132-9&lt;/pages&gt;&lt;volume&gt;186&lt;/volume&gt;&lt;number&gt;2&lt;/number&gt;&lt;keywords&gt;&lt;keyword&gt;Carbon Monoxide/*pharmacokinetics&lt;/keyword&gt;&lt;keyword&gt;Exercise/physiology&lt;/keyword&gt;&lt;keyword&gt;Humans&lt;/keyword&gt;&lt;keyword&gt;Lung/metabolism/physiology&lt;/keyword&gt;&lt;keyword&gt;Lung Diseases/metabolism/physiopathology&lt;/keyword&gt;&lt;keyword&gt;Lung Volume Measurements&lt;/keyword&gt;&lt;keyword&gt;Pulmonary Alveoli/metabolism/physiology&lt;/keyword&gt;&lt;keyword&gt;Pulmonary Diffusing Capacity/*physiology&lt;/keyword&gt;&lt;keyword&gt;Respiratory Function Tests/methods&lt;/keyword&gt;&lt;/keywords&gt;&lt;dates&gt;&lt;year&gt;2012&lt;/year&gt;&lt;pub-dates&gt;&lt;date&gt;Jul 15&lt;/date&gt;&lt;/pub-dates&gt;&lt;/dates&gt;&lt;isbn&gt;1535-4970 (Electronic)&amp;#xD;1073-449X (Linking)&lt;/isbn&gt;&lt;accession-num&gt;22538804&lt;/accession-num&gt;&lt;urls&gt;&lt;related-urls&gt;&lt;url&gt;http://www.ncbi.nlm.nih.gov/pubmed/22538804&lt;/url&gt;&lt;/related-urls&gt;&lt;/urls&gt;&lt;electronic-resource-num&gt;10.1164/rccm.201112-2160CI&lt;/electronic-resource-num&gt;&lt;/record&gt;&lt;/Cite&gt;&lt;/EndNote&gt;</w:instrText>
      </w:r>
      <w:r w:rsidR="008C74B0" w:rsidRPr="00A932C7">
        <w:rPr>
          <w:rFonts w:ascii="Arial" w:hAnsi="Arial" w:cs="Arial"/>
          <w:sz w:val="22"/>
          <w:szCs w:val="22"/>
          <w:vertAlign w:val="superscript"/>
        </w:rPr>
        <w:fldChar w:fldCharType="separate"/>
      </w:r>
      <w:r w:rsidR="00CA391E" w:rsidRPr="00A932C7">
        <w:rPr>
          <w:rFonts w:ascii="Arial" w:hAnsi="Arial" w:cs="Arial"/>
          <w:noProof/>
          <w:sz w:val="22"/>
          <w:szCs w:val="22"/>
          <w:vertAlign w:val="superscript"/>
        </w:rPr>
        <w:t>(118)</w:t>
      </w:r>
      <w:r w:rsidR="008C74B0" w:rsidRPr="00A932C7">
        <w:rPr>
          <w:rFonts w:ascii="Arial" w:hAnsi="Arial" w:cs="Arial"/>
          <w:sz w:val="22"/>
          <w:szCs w:val="22"/>
          <w:vertAlign w:val="superscript"/>
        </w:rPr>
        <w:fldChar w:fldCharType="end"/>
      </w:r>
      <w:r w:rsidRPr="00A932C7">
        <w:rPr>
          <w:rFonts w:ascii="Arial" w:hAnsi="Arial" w:cs="Arial"/>
          <w:sz w:val="22"/>
          <w:szCs w:val="22"/>
        </w:rPr>
        <w:t xml:space="preserve"> DL</w:t>
      </w:r>
      <w:r w:rsidRPr="00A932C7">
        <w:rPr>
          <w:rFonts w:ascii="Arial" w:hAnsi="Arial" w:cs="Arial"/>
          <w:sz w:val="22"/>
          <w:szCs w:val="22"/>
          <w:vertAlign w:val="subscript"/>
        </w:rPr>
        <w:t>CO</w:t>
      </w:r>
      <w:r w:rsidRPr="00A932C7">
        <w:rPr>
          <w:rFonts w:ascii="Arial" w:hAnsi="Arial" w:cs="Arial"/>
          <w:sz w:val="22"/>
          <w:szCs w:val="22"/>
        </w:rPr>
        <w:t xml:space="preserve"> measures CO transfer from the inspired air to the pulmonary capillary blood and this includes all the following steps:</w:t>
      </w:r>
    </w:p>
    <w:p w14:paraId="1F184961" w14:textId="77777777" w:rsidR="00BB2151" w:rsidRPr="00A932C7" w:rsidRDefault="00BB2151" w:rsidP="00BB2151">
      <w:pPr>
        <w:rPr>
          <w:rFonts w:ascii="Arial" w:hAnsi="Arial" w:cs="Arial"/>
          <w:sz w:val="10"/>
          <w:szCs w:val="10"/>
        </w:rPr>
      </w:pPr>
    </w:p>
    <w:p w14:paraId="01C3DD38" w14:textId="77777777" w:rsidR="00BB2151" w:rsidRPr="00A932C7" w:rsidRDefault="00BB2151" w:rsidP="00EE4A90">
      <w:pPr>
        <w:pStyle w:val="ListParagraph"/>
        <w:numPr>
          <w:ilvl w:val="0"/>
          <w:numId w:val="20"/>
        </w:numPr>
        <w:rPr>
          <w:rFonts w:ascii="Arial" w:hAnsi="Arial" w:cs="Arial"/>
          <w:sz w:val="22"/>
          <w:szCs w:val="22"/>
        </w:rPr>
      </w:pPr>
      <w:r w:rsidRPr="00A932C7">
        <w:rPr>
          <w:rFonts w:ascii="Arial" w:hAnsi="Arial" w:cs="Arial"/>
          <w:sz w:val="22"/>
          <w:szCs w:val="22"/>
        </w:rPr>
        <w:t>Bulk flow delivery of CO to the airways and alveolar spaces;</w:t>
      </w:r>
    </w:p>
    <w:p w14:paraId="520A4BB0" w14:textId="77777777" w:rsidR="00BB2151" w:rsidRPr="00A932C7" w:rsidRDefault="00BB2151" w:rsidP="00EE4A90">
      <w:pPr>
        <w:pStyle w:val="ListParagraph"/>
        <w:numPr>
          <w:ilvl w:val="0"/>
          <w:numId w:val="20"/>
        </w:numPr>
        <w:rPr>
          <w:rFonts w:ascii="Arial" w:hAnsi="Arial" w:cs="Arial"/>
          <w:sz w:val="22"/>
          <w:szCs w:val="22"/>
        </w:rPr>
      </w:pPr>
      <w:r w:rsidRPr="00A932C7">
        <w:rPr>
          <w:rFonts w:ascii="Arial" w:hAnsi="Arial" w:cs="Arial"/>
          <w:sz w:val="22"/>
          <w:szCs w:val="22"/>
        </w:rPr>
        <w:t>Mixing and diffusion of CO in the alveolar ducts, air sacs and alveoli;</w:t>
      </w:r>
    </w:p>
    <w:p w14:paraId="70068E6E" w14:textId="77777777" w:rsidR="00BB2151" w:rsidRPr="00A932C7" w:rsidRDefault="00BB2151" w:rsidP="00EE4A90">
      <w:pPr>
        <w:pStyle w:val="ListParagraph"/>
        <w:numPr>
          <w:ilvl w:val="0"/>
          <w:numId w:val="20"/>
        </w:numPr>
        <w:rPr>
          <w:rFonts w:ascii="Arial" w:hAnsi="Arial" w:cs="Arial"/>
          <w:sz w:val="22"/>
          <w:szCs w:val="22"/>
        </w:rPr>
      </w:pPr>
      <w:r w:rsidRPr="00A932C7">
        <w:rPr>
          <w:rFonts w:ascii="Arial" w:hAnsi="Arial" w:cs="Arial"/>
          <w:sz w:val="22"/>
          <w:szCs w:val="22"/>
        </w:rPr>
        <w:t>Transfer of CO across the gaseous to liquid interface of the alveolar membrane;</w:t>
      </w:r>
    </w:p>
    <w:p w14:paraId="46930D98" w14:textId="77777777" w:rsidR="00BB2151" w:rsidRPr="00A932C7" w:rsidRDefault="00BB2151" w:rsidP="00EE4A90">
      <w:pPr>
        <w:pStyle w:val="ListParagraph"/>
        <w:numPr>
          <w:ilvl w:val="0"/>
          <w:numId w:val="20"/>
        </w:numPr>
        <w:rPr>
          <w:rFonts w:ascii="Arial" w:hAnsi="Arial" w:cs="Arial"/>
          <w:sz w:val="22"/>
          <w:szCs w:val="22"/>
        </w:rPr>
      </w:pPr>
      <w:r w:rsidRPr="00A932C7">
        <w:rPr>
          <w:rFonts w:ascii="Arial" w:hAnsi="Arial" w:cs="Arial"/>
          <w:sz w:val="22"/>
          <w:szCs w:val="22"/>
        </w:rPr>
        <w:t>Mixing and diffusion of CO in the lung parenchyma and alveolar capillary plasma;</w:t>
      </w:r>
    </w:p>
    <w:p w14:paraId="127D4EF9" w14:textId="1368725E" w:rsidR="00BB2151" w:rsidRPr="00A932C7" w:rsidRDefault="00BB2151" w:rsidP="00EE4A90">
      <w:pPr>
        <w:pStyle w:val="ListParagraph"/>
        <w:numPr>
          <w:ilvl w:val="0"/>
          <w:numId w:val="20"/>
        </w:numPr>
        <w:rPr>
          <w:rFonts w:ascii="Arial" w:hAnsi="Arial" w:cs="Arial"/>
          <w:sz w:val="22"/>
          <w:szCs w:val="22"/>
        </w:rPr>
      </w:pPr>
      <w:r w:rsidRPr="00A932C7">
        <w:rPr>
          <w:rFonts w:ascii="Arial" w:hAnsi="Arial" w:cs="Arial"/>
          <w:sz w:val="22"/>
          <w:szCs w:val="22"/>
        </w:rPr>
        <w:t>Diffusion across the red cell membrane and within the inte</w:t>
      </w:r>
      <w:r w:rsidR="00726D8D" w:rsidRPr="00A932C7">
        <w:rPr>
          <w:rFonts w:ascii="Arial" w:hAnsi="Arial" w:cs="Arial"/>
          <w:sz w:val="22"/>
          <w:szCs w:val="22"/>
        </w:rPr>
        <w:t>rior of the red blood cell; and</w:t>
      </w:r>
    </w:p>
    <w:p w14:paraId="6C4B5642" w14:textId="5B361F4A" w:rsidR="00BB2151" w:rsidRPr="00A932C7" w:rsidRDefault="00BB2151" w:rsidP="00EE4A90">
      <w:pPr>
        <w:pStyle w:val="ListParagraph"/>
        <w:numPr>
          <w:ilvl w:val="0"/>
          <w:numId w:val="20"/>
        </w:numPr>
        <w:rPr>
          <w:rFonts w:ascii="Arial" w:hAnsi="Arial" w:cs="Arial"/>
          <w:sz w:val="18"/>
          <w:szCs w:val="18"/>
        </w:rPr>
      </w:pPr>
      <w:r w:rsidRPr="00A932C7">
        <w:rPr>
          <w:rFonts w:ascii="Arial" w:hAnsi="Arial" w:cs="Arial"/>
          <w:sz w:val="22"/>
          <w:szCs w:val="22"/>
        </w:rPr>
        <w:t>Chemical reaction with constituents of blood hemoglobin.</w:t>
      </w:r>
      <w:r w:rsidR="008C74B0" w:rsidRPr="00A932C7">
        <w:rPr>
          <w:rFonts w:ascii="Arial" w:hAnsi="Arial" w:cs="Arial"/>
          <w:sz w:val="22"/>
          <w:szCs w:val="22"/>
          <w:vertAlign w:val="superscript"/>
        </w:rPr>
        <w:fldChar w:fldCharType="begin">
          <w:fldData xml:space="preserve">PEVuZE5vdGU+PENpdGU+PEF1dGhvcj5NYWNpbnR5cmU8L0F1dGhvcj48WWVhcj4yMDA1PC9ZZWFy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</w:fldData>
        </w:fldChar>
      </w:r>
      <w:r w:rsidR="00CA391E" w:rsidRPr="00A932C7">
        <w:rPr>
          <w:rFonts w:ascii="Arial" w:hAnsi="Arial" w:cs="Arial"/>
          <w:sz w:val="22"/>
          <w:szCs w:val="22"/>
          <w:vertAlign w:val="superscript"/>
        </w:rPr>
        <w:instrText xml:space="preserve"> ADDIN EN.CITE </w:instrText>
      </w:r>
      <w:r w:rsidR="00CA391E" w:rsidRPr="00A932C7">
        <w:rPr>
          <w:rFonts w:ascii="Arial" w:hAnsi="Arial" w:cs="Arial"/>
          <w:sz w:val="22"/>
          <w:szCs w:val="22"/>
          <w:vertAlign w:val="superscript"/>
        </w:rPr>
        <w:fldChar w:fldCharType="begin">
          <w:fldData xml:space="preserve">PEVuZE5vdGU+PENpdGU+PEF1dGhvcj5NYWNpbnR5cmU8L0F1dGhvcj48WWVhcj4yMDA1PC9ZZWFy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</w:fldData>
        </w:fldChar>
      </w:r>
      <w:r w:rsidR="00CA391E" w:rsidRPr="00A932C7">
        <w:rPr>
          <w:rFonts w:ascii="Arial" w:hAnsi="Arial" w:cs="Arial"/>
          <w:sz w:val="22"/>
          <w:szCs w:val="22"/>
          <w:vertAlign w:val="superscript"/>
        </w:rPr>
        <w:instrText xml:space="preserve"> ADDIN EN.CITE.DATA </w:instrText>
      </w:r>
      <w:r w:rsidR="00CA391E" w:rsidRPr="00A932C7">
        <w:rPr>
          <w:rFonts w:ascii="Arial" w:hAnsi="Arial" w:cs="Arial"/>
          <w:sz w:val="22"/>
          <w:szCs w:val="22"/>
          <w:vertAlign w:val="superscript"/>
        </w:rPr>
      </w:r>
      <w:r w:rsidR="00CA391E" w:rsidRPr="00A932C7">
        <w:rPr>
          <w:rFonts w:ascii="Arial" w:hAnsi="Arial" w:cs="Arial"/>
          <w:sz w:val="22"/>
          <w:szCs w:val="22"/>
          <w:vertAlign w:val="superscript"/>
        </w:rPr>
        <w:fldChar w:fldCharType="end"/>
      </w:r>
      <w:r w:rsidR="008C74B0" w:rsidRPr="00A932C7">
        <w:rPr>
          <w:rFonts w:ascii="Arial" w:hAnsi="Arial" w:cs="Arial"/>
          <w:sz w:val="22"/>
          <w:szCs w:val="22"/>
          <w:vertAlign w:val="superscript"/>
        </w:rPr>
      </w:r>
      <w:r w:rsidR="008C74B0" w:rsidRPr="00A932C7">
        <w:rPr>
          <w:rFonts w:ascii="Arial" w:hAnsi="Arial" w:cs="Arial"/>
          <w:sz w:val="22"/>
          <w:szCs w:val="22"/>
          <w:vertAlign w:val="superscript"/>
        </w:rPr>
        <w:fldChar w:fldCharType="separate"/>
      </w:r>
      <w:r w:rsidR="00CA391E" w:rsidRPr="00A932C7">
        <w:rPr>
          <w:rFonts w:ascii="Arial" w:hAnsi="Arial" w:cs="Arial"/>
          <w:noProof/>
          <w:sz w:val="22"/>
          <w:szCs w:val="22"/>
          <w:vertAlign w:val="superscript"/>
        </w:rPr>
        <w:t>(119)</w:t>
      </w:r>
      <w:r w:rsidR="008C74B0" w:rsidRPr="00A932C7">
        <w:rPr>
          <w:rFonts w:ascii="Arial" w:hAnsi="Arial" w:cs="Arial"/>
          <w:sz w:val="22"/>
          <w:szCs w:val="22"/>
          <w:vertAlign w:val="superscript"/>
        </w:rPr>
        <w:fldChar w:fldCharType="end"/>
      </w:r>
      <w:r w:rsidRPr="00A932C7">
        <w:rPr>
          <w:rFonts w:ascii="Arial" w:hAnsi="Arial" w:cs="Arial"/>
          <w:sz w:val="22"/>
          <w:szCs w:val="22"/>
        </w:rPr>
        <w:t xml:space="preserve"> </w:t>
      </w:r>
    </w:p>
    <w:p w14:paraId="21391DD6" w14:textId="77777777" w:rsidR="00BB2151" w:rsidRPr="00A932C7" w:rsidRDefault="00BB2151" w:rsidP="00BB2151">
      <w:pPr>
        <w:rPr>
          <w:rFonts w:ascii="Arial" w:hAnsi="Arial" w:cs="Arial"/>
          <w:sz w:val="22"/>
          <w:szCs w:val="22"/>
        </w:rPr>
      </w:pPr>
    </w:p>
    <w:p w14:paraId="273A57F6" w14:textId="355780CF" w:rsidR="00BB2151" w:rsidRPr="00A932C7" w:rsidRDefault="00BB2151" w:rsidP="00BB2151">
      <w:pPr>
        <w:rPr>
          <w:rFonts w:ascii="Arial" w:hAnsi="Arial" w:cs="Arial"/>
          <w:sz w:val="22"/>
          <w:szCs w:val="22"/>
        </w:rPr>
      </w:pPr>
      <w:r w:rsidRPr="00A932C7">
        <w:rPr>
          <w:rFonts w:ascii="Arial" w:hAnsi="Arial" w:cs="Arial"/>
          <w:sz w:val="22"/>
          <w:szCs w:val="22"/>
        </w:rPr>
        <w:t>DL</w:t>
      </w:r>
      <w:r w:rsidRPr="00A932C7">
        <w:rPr>
          <w:rFonts w:ascii="Arial" w:hAnsi="Arial" w:cs="Arial"/>
          <w:sz w:val="22"/>
          <w:szCs w:val="22"/>
          <w:vertAlign w:val="subscript"/>
        </w:rPr>
        <w:t>CO</w:t>
      </w:r>
      <w:r w:rsidRPr="00A932C7">
        <w:rPr>
          <w:rFonts w:ascii="Arial" w:hAnsi="Arial" w:cs="Arial"/>
          <w:sz w:val="22"/>
          <w:szCs w:val="22"/>
        </w:rPr>
        <w:t xml:space="preserve"> has </w:t>
      </w:r>
      <w:r w:rsidR="00653D45" w:rsidRPr="00A932C7">
        <w:rPr>
          <w:rFonts w:ascii="Arial" w:hAnsi="Arial" w:cs="Arial"/>
          <w:sz w:val="22"/>
          <w:szCs w:val="22"/>
        </w:rPr>
        <w:t xml:space="preserve">long </w:t>
      </w:r>
      <w:r w:rsidRPr="00A932C7">
        <w:rPr>
          <w:rFonts w:ascii="Arial" w:hAnsi="Arial" w:cs="Arial"/>
          <w:sz w:val="22"/>
          <w:szCs w:val="22"/>
        </w:rPr>
        <w:t xml:space="preserve">been used in the diagnosis of lung disease in both the non-occupational and occupational setting. It has been reported to be a sensitive indicator of gas exchange, being abnormal in patients with </w:t>
      </w:r>
      <w:r w:rsidR="003D429C" w:rsidRPr="00A932C7">
        <w:rPr>
          <w:rFonts w:ascii="Arial" w:hAnsi="Arial" w:cs="Arial"/>
          <w:sz w:val="22"/>
          <w:szCs w:val="22"/>
        </w:rPr>
        <w:t>ILD</w:t>
      </w:r>
      <w:r w:rsidRPr="00A932C7">
        <w:rPr>
          <w:rFonts w:ascii="Arial" w:hAnsi="Arial" w:cs="Arial"/>
          <w:sz w:val="22"/>
          <w:szCs w:val="22"/>
        </w:rPr>
        <w:t>, pulmonary vascular lung disease</w:t>
      </w:r>
      <w:r w:rsidR="003D429C" w:rsidRPr="00A932C7">
        <w:rPr>
          <w:rFonts w:ascii="Arial" w:hAnsi="Arial" w:cs="Arial"/>
          <w:sz w:val="22"/>
          <w:szCs w:val="22"/>
        </w:rPr>
        <w:t>,</w:t>
      </w:r>
      <w:r w:rsidRPr="00A932C7">
        <w:rPr>
          <w:rFonts w:ascii="Arial" w:hAnsi="Arial" w:cs="Arial"/>
          <w:sz w:val="22"/>
          <w:szCs w:val="22"/>
        </w:rPr>
        <w:t xml:space="preserve"> and emphysema</w:t>
      </w:r>
      <w:r w:rsidR="00913E45" w:rsidRPr="00A932C7">
        <w:rPr>
          <w:rFonts w:ascii="Arial" w:hAnsi="Arial" w:cs="Arial"/>
          <w:sz w:val="22"/>
          <w:szCs w:val="22"/>
        </w:rPr>
        <w:t>.</w:t>
      </w:r>
      <w:r w:rsidR="008C74B0" w:rsidRPr="00A932C7">
        <w:rPr>
          <w:rFonts w:ascii="Arial" w:hAnsi="Arial" w:cs="Arial"/>
          <w:sz w:val="22"/>
          <w:szCs w:val="22"/>
          <w:vertAlign w:val="superscript"/>
        </w:rPr>
        <w:fldChar w:fldCharType="begin"/>
      </w:r>
      <w:r w:rsidR="00CA391E" w:rsidRPr="00A932C7">
        <w:rPr>
          <w:rFonts w:ascii="Arial" w:hAnsi="Arial" w:cs="Arial"/>
          <w:sz w:val="22"/>
          <w:szCs w:val="22"/>
          <w:vertAlign w:val="superscript"/>
        </w:rPr>
        <w:instrText xml:space="preserve"> ADDIN EN.CITE &lt;EndNote&gt;&lt;Cite&gt;&lt;Author&gt;Johnson&lt;/Author&gt;&lt;Year&gt;2000&lt;/Year&gt;&lt;RecNum&gt;99&lt;/RecNum&gt;&lt;DisplayText&gt;(120)&lt;/DisplayText&gt;&lt;record&gt;&lt;rec-number&gt;99&lt;/rec-number&gt;&lt;foreign-keys&gt;&lt;key app="EN" db-id="50sfsfxd3v5p2ue9zx3p5tttta990vs0d9ft" timestamp="1402069543"&gt;99&lt;/key&gt;&lt;/foreign-keys&gt;&lt;ref-type name="Journal Article"&gt;17&lt;/ref-type&gt;&lt;contributors&gt;&lt;authors&gt;&lt;author&gt;Johnson, D. C.&lt;/author&gt;&lt;/authors&gt;&lt;/contributors&gt;&lt;auth-address&gt;Department of Medicine, Massachusetts General Hospital and Harvard Medical School, Boston 02114, USA. djohnson@helix.mgh.harvard.edu&lt;/auth-address&gt;&lt;titles&gt;&lt;title&gt;Importance of adjusting carbon monoxide diffusing capacity (DLCO) and carbon monoxide transfer coefficient (KCO) for alveolar volume&lt;/title&gt;&lt;secondary-title&gt;Respir Med&lt;/secondary-title&gt;&lt;alt-title&gt;Respiratory medicine&lt;/alt-title&gt;&lt;/titles&gt;&lt;periodical&gt;&lt;full-title&gt;Respir Med&lt;/full-title&gt;&lt;abbr-1&gt;Respiratory medicine&lt;/abbr-1&gt;&lt;/periodical&gt;&lt;alt-periodical&gt;&lt;full-title&gt;Respir Med&lt;/full-title&gt;&lt;abbr-1&gt;Respiratory medicine&lt;/abbr-1&gt;&lt;/alt-periodical&gt;&lt;pages&gt;28-37&lt;/pages&gt;&lt;volume&gt;94&lt;/volume&gt;&lt;number&gt;1&lt;/number&gt;&lt;keywords&gt;&lt;keyword&gt;Adolescent&lt;/keyword&gt;&lt;keyword&gt;Adult&lt;/keyword&gt;&lt;keyword&gt;Aged&lt;/keyword&gt;&lt;keyword&gt;Aged, 80 and over&lt;/keyword&gt;&lt;keyword&gt;Carbon Monoxide/*physiology&lt;/keyword&gt;&lt;keyword&gt;Child&lt;/keyword&gt;&lt;keyword&gt;Female&lt;/keyword&gt;&lt;keyword&gt;Forced Expiratory Volume/physiology&lt;/keyword&gt;&lt;keyword&gt;Humans&lt;/keyword&gt;&lt;keyword&gt;Lung Volume Measurements&lt;/keyword&gt;&lt;keyword&gt;Male&lt;/keyword&gt;&lt;keyword&gt;Middle Aged&lt;/keyword&gt;&lt;keyword&gt;Pulmonary Emphysema/*physiopathology&lt;/keyword&gt;&lt;keyword&gt;Pulmonary Gas Exchange/physiology&lt;/keyword&gt;&lt;keyword&gt;Terminology as Topic&lt;/keyword&gt;&lt;keyword&gt;Vital Capacity&lt;/keyword&gt;&lt;/keywords&gt;&lt;dates&gt;&lt;year&gt;2000&lt;/year&gt;&lt;pub-dates&gt;&lt;date&gt;Jan&lt;/date&gt;&lt;/pub-dates&gt;&lt;/dates&gt;&lt;isbn&gt;0954-6111 (Print)&amp;#xD;0954-6111 (Linking)&lt;/isbn&gt;&lt;accession-num&gt;10714476&lt;/accession-num&gt;&lt;urls&gt;&lt;related-urls&gt;&lt;url&gt;http://www.ncbi.nlm.nih.gov/pubmed/10714476&lt;/url&gt;&lt;/related-urls&gt;&lt;/urls&gt;&lt;electronic-resource-num&gt;10.1053/rmed.1999.0740&lt;/electronic-resource-num&gt;&lt;/record&gt;&lt;/Cite&gt;&lt;/EndNote&gt;</w:instrText>
      </w:r>
      <w:r w:rsidR="008C74B0" w:rsidRPr="00A932C7">
        <w:rPr>
          <w:rFonts w:ascii="Arial" w:hAnsi="Arial" w:cs="Arial"/>
          <w:sz w:val="22"/>
          <w:szCs w:val="22"/>
          <w:vertAlign w:val="superscript"/>
        </w:rPr>
        <w:fldChar w:fldCharType="separate"/>
      </w:r>
      <w:r w:rsidR="00CA391E" w:rsidRPr="00A932C7">
        <w:rPr>
          <w:rFonts w:ascii="Arial" w:hAnsi="Arial" w:cs="Arial"/>
          <w:noProof/>
          <w:sz w:val="22"/>
          <w:szCs w:val="22"/>
          <w:vertAlign w:val="superscript"/>
        </w:rPr>
        <w:t>(120)</w:t>
      </w:r>
      <w:r w:rsidR="008C74B0" w:rsidRPr="00A932C7">
        <w:rPr>
          <w:rFonts w:ascii="Arial" w:hAnsi="Arial" w:cs="Arial"/>
          <w:sz w:val="22"/>
          <w:szCs w:val="22"/>
          <w:vertAlign w:val="superscript"/>
        </w:rPr>
        <w:fldChar w:fldCharType="end"/>
      </w:r>
      <w:r w:rsidRPr="00A932C7">
        <w:rPr>
          <w:rFonts w:ascii="Arial" w:hAnsi="Arial" w:cs="Arial"/>
          <w:sz w:val="22"/>
          <w:szCs w:val="22"/>
          <w:vertAlign w:val="superscript"/>
        </w:rPr>
        <w:t xml:space="preserve"> </w:t>
      </w:r>
      <w:r w:rsidR="005B0D29" w:rsidRPr="00A932C7">
        <w:rPr>
          <w:rFonts w:ascii="Arial" w:hAnsi="Arial" w:cs="Arial"/>
          <w:sz w:val="22"/>
          <w:szCs w:val="22"/>
        </w:rPr>
        <w:t>However, although</w:t>
      </w:r>
      <w:r w:rsidR="005B0D29" w:rsidRPr="00A932C7">
        <w:rPr>
          <w:rFonts w:ascii="Arial" w:hAnsi="Arial" w:cs="Arial"/>
          <w:sz w:val="18"/>
          <w:szCs w:val="18"/>
        </w:rPr>
        <w:t xml:space="preserve"> </w:t>
      </w:r>
      <w:r w:rsidR="005B0D29" w:rsidRPr="00A932C7">
        <w:rPr>
          <w:rFonts w:ascii="Arial" w:hAnsi="Arial" w:cs="Arial"/>
          <w:sz w:val="22"/>
          <w:szCs w:val="22"/>
        </w:rPr>
        <w:t>DL</w:t>
      </w:r>
      <w:r w:rsidR="00A752D9" w:rsidRPr="00A932C7">
        <w:rPr>
          <w:rFonts w:ascii="Arial" w:hAnsi="Arial" w:cs="Arial"/>
          <w:sz w:val="22"/>
          <w:szCs w:val="22"/>
          <w:vertAlign w:val="subscript"/>
        </w:rPr>
        <w:t>CO</w:t>
      </w:r>
      <w:r w:rsidR="005B0D29" w:rsidRPr="00A932C7">
        <w:rPr>
          <w:rFonts w:ascii="Arial" w:hAnsi="Arial" w:cs="Arial"/>
          <w:sz w:val="22"/>
          <w:szCs w:val="22"/>
        </w:rPr>
        <w:t xml:space="preserve"> may be a useful test for assessing the presence of </w:t>
      </w:r>
      <w:r w:rsidR="003D429C" w:rsidRPr="00A932C7">
        <w:rPr>
          <w:rFonts w:ascii="Arial" w:hAnsi="Arial" w:cs="Arial"/>
          <w:sz w:val="22"/>
          <w:szCs w:val="22"/>
        </w:rPr>
        <w:t>ILD</w:t>
      </w:r>
      <w:r w:rsidR="005B0D29" w:rsidRPr="00A932C7">
        <w:rPr>
          <w:rFonts w:ascii="Arial" w:hAnsi="Arial" w:cs="Arial"/>
          <w:sz w:val="22"/>
          <w:szCs w:val="22"/>
        </w:rPr>
        <w:t xml:space="preserve"> in general, it is not diagnostic for any specific type of</w:t>
      </w:r>
      <w:r w:rsidR="003D429C" w:rsidRPr="00A932C7">
        <w:rPr>
          <w:rFonts w:ascii="Arial" w:hAnsi="Arial" w:cs="Arial"/>
          <w:sz w:val="22"/>
          <w:szCs w:val="22"/>
        </w:rPr>
        <w:t xml:space="preserve"> ILD</w:t>
      </w:r>
      <w:r w:rsidR="005B0D29" w:rsidRPr="00A932C7">
        <w:rPr>
          <w:rFonts w:ascii="Arial" w:hAnsi="Arial" w:cs="Arial"/>
          <w:sz w:val="22"/>
          <w:szCs w:val="22"/>
        </w:rPr>
        <w:t xml:space="preserve">. </w:t>
      </w:r>
      <w:r w:rsidRPr="00A932C7">
        <w:rPr>
          <w:rFonts w:ascii="Arial" w:hAnsi="Arial" w:cs="Arial"/>
          <w:sz w:val="22"/>
          <w:szCs w:val="22"/>
        </w:rPr>
        <w:t xml:space="preserve">The measurement of </w:t>
      </w:r>
      <w:r w:rsidR="00653D45" w:rsidRPr="00A932C7">
        <w:rPr>
          <w:rFonts w:ascii="Arial" w:hAnsi="Arial" w:cs="Arial"/>
          <w:sz w:val="22"/>
          <w:szCs w:val="22"/>
        </w:rPr>
        <w:t>c</w:t>
      </w:r>
      <w:r w:rsidRPr="00A932C7">
        <w:rPr>
          <w:rFonts w:ascii="Arial" w:hAnsi="Arial" w:cs="Arial"/>
          <w:sz w:val="22"/>
          <w:szCs w:val="22"/>
        </w:rPr>
        <w:t>arboxyhemoglobin (COHb) levels and hemoglobin (Hb) concentrations for adjustment of DL</w:t>
      </w:r>
      <w:r w:rsidRPr="00A932C7">
        <w:rPr>
          <w:rFonts w:ascii="Arial" w:hAnsi="Arial" w:cs="Arial"/>
          <w:sz w:val="22"/>
          <w:szCs w:val="22"/>
          <w:vertAlign w:val="subscript"/>
        </w:rPr>
        <w:t>CO</w:t>
      </w:r>
      <w:r w:rsidRPr="00A932C7">
        <w:rPr>
          <w:rFonts w:ascii="Arial" w:hAnsi="Arial" w:cs="Arial"/>
          <w:sz w:val="22"/>
          <w:szCs w:val="22"/>
        </w:rPr>
        <w:t xml:space="preserve"> results is important for correct interpretation of both individual and group studies of DL</w:t>
      </w:r>
      <w:r w:rsidR="00A752D9" w:rsidRPr="00A932C7">
        <w:rPr>
          <w:rFonts w:ascii="Arial" w:hAnsi="Arial" w:cs="Arial"/>
          <w:sz w:val="22"/>
          <w:szCs w:val="22"/>
          <w:vertAlign w:val="subscript"/>
        </w:rPr>
        <w:t>CO</w:t>
      </w:r>
      <w:r w:rsidRPr="00A932C7">
        <w:rPr>
          <w:rFonts w:ascii="Arial" w:hAnsi="Arial" w:cs="Arial"/>
          <w:sz w:val="22"/>
          <w:szCs w:val="22"/>
        </w:rPr>
        <w:t xml:space="preserve"> and should be performed whenever possible.</w:t>
      </w:r>
      <w:r w:rsidR="008C74B0" w:rsidRPr="00A932C7">
        <w:rPr>
          <w:rFonts w:ascii="Arial" w:hAnsi="Arial" w:cs="Arial"/>
          <w:sz w:val="22"/>
          <w:szCs w:val="22"/>
          <w:vertAlign w:val="superscript"/>
        </w:rPr>
        <w:fldChar w:fldCharType="begin">
          <w:fldData xml:space="preserve">PEVuZE5vdGU+PENpdGU+PEF1dGhvcj5GcmV5PC9BdXRob3I+PFllYXI+MTk4NzwvWWVhcj48UmVj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</w:fldData>
        </w:fldChar>
      </w:r>
      <w:r w:rsidR="00CA391E" w:rsidRPr="00A932C7">
        <w:rPr>
          <w:rFonts w:ascii="Arial" w:hAnsi="Arial" w:cs="Arial"/>
          <w:sz w:val="22"/>
          <w:szCs w:val="22"/>
          <w:vertAlign w:val="superscript"/>
        </w:rPr>
        <w:instrText xml:space="preserve"> ADDIN EN.CITE </w:instrText>
      </w:r>
      <w:r w:rsidR="00CA391E" w:rsidRPr="00A932C7">
        <w:rPr>
          <w:rFonts w:ascii="Arial" w:hAnsi="Arial" w:cs="Arial"/>
          <w:sz w:val="22"/>
          <w:szCs w:val="22"/>
          <w:vertAlign w:val="superscript"/>
        </w:rPr>
        <w:fldChar w:fldCharType="begin">
          <w:fldData xml:space="preserve">PEVuZE5vdGU+PENpdGU+PEF1dGhvcj5GcmV5PC9BdXRob3I+PFllYXI+MTk4NzwvWWVhcj48UmVj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</w:fldData>
        </w:fldChar>
      </w:r>
      <w:r w:rsidR="00CA391E" w:rsidRPr="00A932C7">
        <w:rPr>
          <w:rFonts w:ascii="Arial" w:hAnsi="Arial" w:cs="Arial"/>
          <w:sz w:val="22"/>
          <w:szCs w:val="22"/>
          <w:vertAlign w:val="superscript"/>
        </w:rPr>
        <w:instrText xml:space="preserve"> ADDIN EN.CITE.DATA </w:instrText>
      </w:r>
      <w:r w:rsidR="00CA391E" w:rsidRPr="00A932C7">
        <w:rPr>
          <w:rFonts w:ascii="Arial" w:hAnsi="Arial" w:cs="Arial"/>
          <w:sz w:val="22"/>
          <w:szCs w:val="22"/>
          <w:vertAlign w:val="superscript"/>
        </w:rPr>
      </w:r>
      <w:r w:rsidR="00CA391E" w:rsidRPr="00A932C7">
        <w:rPr>
          <w:rFonts w:ascii="Arial" w:hAnsi="Arial" w:cs="Arial"/>
          <w:sz w:val="22"/>
          <w:szCs w:val="22"/>
          <w:vertAlign w:val="superscript"/>
        </w:rPr>
        <w:fldChar w:fldCharType="end"/>
      </w:r>
      <w:r w:rsidR="008C74B0" w:rsidRPr="00A932C7">
        <w:rPr>
          <w:rFonts w:ascii="Arial" w:hAnsi="Arial" w:cs="Arial"/>
          <w:sz w:val="22"/>
          <w:szCs w:val="22"/>
          <w:vertAlign w:val="superscript"/>
        </w:rPr>
      </w:r>
      <w:r w:rsidR="008C74B0" w:rsidRPr="00A932C7">
        <w:rPr>
          <w:rFonts w:ascii="Arial" w:hAnsi="Arial" w:cs="Arial"/>
          <w:sz w:val="22"/>
          <w:szCs w:val="22"/>
          <w:vertAlign w:val="superscript"/>
        </w:rPr>
        <w:fldChar w:fldCharType="separate"/>
      </w:r>
      <w:r w:rsidR="00CA391E" w:rsidRPr="00A932C7">
        <w:rPr>
          <w:rFonts w:ascii="Arial" w:hAnsi="Arial" w:cs="Arial"/>
          <w:noProof/>
          <w:sz w:val="22"/>
          <w:szCs w:val="22"/>
          <w:vertAlign w:val="superscript"/>
        </w:rPr>
        <w:t>(121, 122)</w:t>
      </w:r>
      <w:r w:rsidR="008C74B0" w:rsidRPr="00A932C7">
        <w:rPr>
          <w:rFonts w:ascii="Arial" w:hAnsi="Arial" w:cs="Arial"/>
          <w:sz w:val="22"/>
          <w:szCs w:val="22"/>
          <w:vertAlign w:val="superscript"/>
        </w:rPr>
        <w:fldChar w:fldCharType="end"/>
      </w:r>
      <w:r w:rsidR="000466E8" w:rsidRPr="00A932C7">
        <w:rPr>
          <w:rFonts w:ascii="Arial" w:hAnsi="Arial" w:cs="Arial"/>
          <w:sz w:val="22"/>
          <w:szCs w:val="22"/>
          <w:vertAlign w:val="superscript"/>
        </w:rPr>
        <w:t xml:space="preserve"> </w:t>
      </w:r>
    </w:p>
    <w:p w14:paraId="044D3B35" w14:textId="77777777" w:rsidR="00342FA4" w:rsidRPr="00A932C7" w:rsidRDefault="00342FA4" w:rsidP="00BB2151">
      <w:pPr>
        <w:rPr>
          <w:rFonts w:ascii="Arial" w:hAnsi="Arial" w:cs="Arial"/>
          <w:i/>
          <w:sz w:val="22"/>
          <w:szCs w:val="22"/>
        </w:rPr>
      </w:pPr>
    </w:p>
    <w:p w14:paraId="21E514A2" w14:textId="56DE1BE8" w:rsidR="00BB2151" w:rsidRPr="00A932C7" w:rsidRDefault="00FD2F3E" w:rsidP="00BB2151">
      <w:pPr>
        <w:rPr>
          <w:rFonts w:ascii="Arial" w:hAnsi="Arial" w:cs="Arial"/>
          <w:sz w:val="16"/>
          <w:szCs w:val="16"/>
        </w:rPr>
      </w:pPr>
      <w:r w:rsidRPr="00A932C7">
        <w:rPr>
          <w:rFonts w:ascii="Arial" w:hAnsi="Arial" w:cs="Arial"/>
          <w:i/>
          <w:sz w:val="22"/>
          <w:szCs w:val="22"/>
        </w:rPr>
        <w:t>Recommendation:</w:t>
      </w:r>
      <w:r w:rsidR="003F72AF" w:rsidRPr="00A932C7">
        <w:rPr>
          <w:rFonts w:ascii="Arial" w:hAnsi="Arial" w:cs="Arial"/>
          <w:i/>
          <w:sz w:val="22"/>
          <w:szCs w:val="22"/>
        </w:rPr>
        <w:t xml:space="preserve"> </w:t>
      </w:r>
      <w:r w:rsidR="00BB2151" w:rsidRPr="00A932C7">
        <w:rPr>
          <w:rFonts w:ascii="Arial" w:hAnsi="Arial" w:cs="Arial"/>
          <w:i/>
          <w:sz w:val="22"/>
          <w:szCs w:val="22"/>
        </w:rPr>
        <w:t>Carbon Monoxide Diffusing Capacity (DL</w:t>
      </w:r>
      <w:r w:rsidR="000A5E31" w:rsidRPr="00A932C7">
        <w:rPr>
          <w:rFonts w:ascii="Arial" w:hAnsi="Arial" w:cs="Arial"/>
          <w:i/>
          <w:sz w:val="22"/>
          <w:szCs w:val="22"/>
          <w:vertAlign w:val="subscript"/>
        </w:rPr>
        <w:t>CO</w:t>
      </w:r>
      <w:r w:rsidR="00BB2151" w:rsidRPr="00A932C7">
        <w:rPr>
          <w:rFonts w:ascii="Arial" w:hAnsi="Arial" w:cs="Arial"/>
          <w:i/>
          <w:sz w:val="22"/>
          <w:szCs w:val="22"/>
        </w:rPr>
        <w:t>)</w:t>
      </w:r>
    </w:p>
    <w:p w14:paraId="6C553D0D" w14:textId="5FFEB19D" w:rsidR="00BB2151" w:rsidRPr="00A932C7" w:rsidRDefault="00BB2151" w:rsidP="00BB2151">
      <w:pPr>
        <w:rPr>
          <w:rFonts w:ascii="Arial" w:hAnsi="Arial" w:cs="Arial"/>
          <w:b/>
          <w:sz w:val="22"/>
          <w:szCs w:val="22"/>
        </w:rPr>
      </w:pPr>
      <w:r w:rsidRPr="00A932C7">
        <w:rPr>
          <w:rFonts w:ascii="Arial" w:hAnsi="Arial" w:cs="Arial"/>
          <w:b/>
          <w:sz w:val="22"/>
          <w:szCs w:val="22"/>
        </w:rPr>
        <w:t xml:space="preserve">Carbon </w:t>
      </w:r>
      <w:r w:rsidR="00726D8D" w:rsidRPr="00A932C7">
        <w:rPr>
          <w:rFonts w:ascii="Arial" w:hAnsi="Arial" w:cs="Arial"/>
          <w:b/>
          <w:sz w:val="22"/>
          <w:szCs w:val="22"/>
        </w:rPr>
        <w:t xml:space="preserve">monoxide diffusing capacity </w:t>
      </w:r>
      <w:r w:rsidRPr="00A932C7">
        <w:rPr>
          <w:rFonts w:ascii="Arial" w:hAnsi="Arial" w:cs="Arial"/>
          <w:b/>
          <w:sz w:val="22"/>
          <w:szCs w:val="22"/>
        </w:rPr>
        <w:t xml:space="preserve">is recommended </w:t>
      </w:r>
      <w:r w:rsidR="00653D45" w:rsidRPr="00A932C7">
        <w:rPr>
          <w:rFonts w:ascii="Arial" w:hAnsi="Arial" w:cs="Arial"/>
          <w:b/>
          <w:sz w:val="22"/>
          <w:szCs w:val="22"/>
        </w:rPr>
        <w:t>for</w:t>
      </w:r>
      <w:r w:rsidRPr="00A932C7">
        <w:rPr>
          <w:rFonts w:ascii="Arial" w:hAnsi="Arial" w:cs="Arial"/>
          <w:b/>
          <w:sz w:val="22"/>
          <w:szCs w:val="22"/>
        </w:rPr>
        <w:t xml:space="preserve"> use </w:t>
      </w:r>
      <w:r w:rsidR="00653D45" w:rsidRPr="00A932C7">
        <w:rPr>
          <w:rFonts w:ascii="Arial" w:hAnsi="Arial" w:cs="Arial"/>
          <w:b/>
          <w:sz w:val="22"/>
          <w:szCs w:val="22"/>
        </w:rPr>
        <w:t>in</w:t>
      </w:r>
      <w:r w:rsidRPr="00A932C7">
        <w:rPr>
          <w:rFonts w:ascii="Arial" w:hAnsi="Arial" w:cs="Arial"/>
          <w:b/>
          <w:sz w:val="22"/>
          <w:szCs w:val="22"/>
        </w:rPr>
        <w:t xml:space="preserve"> diagnosing occ</w:t>
      </w:r>
      <w:r w:rsidR="004F1B5B" w:rsidRPr="00A932C7">
        <w:rPr>
          <w:rFonts w:ascii="Arial" w:hAnsi="Arial" w:cs="Arial"/>
          <w:b/>
          <w:sz w:val="22"/>
          <w:szCs w:val="22"/>
        </w:rPr>
        <w:t>upational lung disease</w:t>
      </w:r>
      <w:r w:rsidRPr="00A932C7">
        <w:rPr>
          <w:rFonts w:ascii="Arial" w:hAnsi="Arial" w:cs="Arial"/>
          <w:b/>
          <w:sz w:val="22"/>
          <w:szCs w:val="22"/>
        </w:rPr>
        <w:t>.</w:t>
      </w:r>
    </w:p>
    <w:p w14:paraId="1D141063" w14:textId="77777777" w:rsidR="00BB2151" w:rsidRPr="00A932C7" w:rsidRDefault="00BB2151" w:rsidP="00BB2151">
      <w:pPr>
        <w:rPr>
          <w:rFonts w:ascii="Arial" w:hAnsi="Arial" w:cs="Arial"/>
          <w:b/>
          <w:sz w:val="16"/>
          <w:szCs w:val="16"/>
        </w:rPr>
      </w:pPr>
    </w:p>
    <w:p w14:paraId="25C578C3" w14:textId="77777777" w:rsidR="00BB2151" w:rsidRPr="00A932C7" w:rsidRDefault="00BB2151" w:rsidP="00331837">
      <w:pPr>
        <w:ind w:firstLine="720"/>
        <w:rPr>
          <w:rFonts w:ascii="Arial" w:hAnsi="Arial" w:cs="Arial"/>
          <w:b/>
          <w:sz w:val="22"/>
          <w:szCs w:val="22"/>
        </w:rPr>
      </w:pPr>
      <w:r w:rsidRPr="00A932C7">
        <w:rPr>
          <w:rFonts w:ascii="Arial" w:hAnsi="Arial" w:cs="Arial"/>
          <w:i/>
          <w:sz w:val="22"/>
          <w:szCs w:val="22"/>
        </w:rPr>
        <w:t>Strength of Evidence</w:t>
      </w:r>
      <w:r w:rsidRPr="00A932C7">
        <w:rPr>
          <w:rFonts w:ascii="Arial" w:hAnsi="Arial" w:cs="Arial"/>
          <w:b/>
          <w:i/>
          <w:sz w:val="22"/>
          <w:szCs w:val="22"/>
        </w:rPr>
        <w:t xml:space="preserve"> – </w:t>
      </w:r>
      <w:r w:rsidRPr="00A932C7">
        <w:rPr>
          <w:rFonts w:ascii="Arial" w:hAnsi="Arial" w:cs="Arial"/>
          <w:b/>
          <w:sz w:val="22"/>
          <w:szCs w:val="22"/>
        </w:rPr>
        <w:t>Recommended, Evidence (C)</w:t>
      </w:r>
    </w:p>
    <w:p w14:paraId="23B69FAB" w14:textId="77777777" w:rsidR="00DA5132" w:rsidRPr="00A932C7" w:rsidRDefault="003D429C" w:rsidP="00331837">
      <w:pPr>
        <w:ind w:firstLine="720"/>
        <w:rPr>
          <w:rFonts w:ascii="Arial" w:hAnsi="Arial" w:cs="Arial"/>
          <w:b/>
          <w:sz w:val="22"/>
          <w:szCs w:val="22"/>
        </w:rPr>
      </w:pPr>
      <w:r w:rsidRPr="00A932C7">
        <w:rPr>
          <w:rFonts w:ascii="Arial" w:hAnsi="Arial" w:cs="Arial"/>
          <w:i/>
          <w:sz w:val="22"/>
          <w:szCs w:val="22"/>
        </w:rPr>
        <w:t xml:space="preserve">Level of Confidence – </w:t>
      </w:r>
      <w:r w:rsidR="00C82F71" w:rsidRPr="00A932C7">
        <w:rPr>
          <w:rFonts w:ascii="Arial" w:hAnsi="Arial" w:cs="Arial"/>
          <w:b/>
          <w:sz w:val="22"/>
          <w:szCs w:val="22"/>
        </w:rPr>
        <w:t>High</w:t>
      </w:r>
    </w:p>
    <w:p w14:paraId="301819E5" w14:textId="77777777" w:rsidR="00BB2151" w:rsidRPr="00A932C7" w:rsidRDefault="00BB2151" w:rsidP="00BB2151">
      <w:pPr>
        <w:rPr>
          <w:rFonts w:ascii="Arial" w:hAnsi="Arial" w:cs="Arial"/>
          <w:sz w:val="22"/>
          <w:szCs w:val="22"/>
        </w:rPr>
      </w:pPr>
    </w:p>
    <w:p w14:paraId="27A63791" w14:textId="773220FA" w:rsidR="00BB2151" w:rsidRPr="00A932C7" w:rsidRDefault="00BB2151" w:rsidP="00BB2151">
      <w:pPr>
        <w:rPr>
          <w:rFonts w:ascii="Arial" w:hAnsi="Arial" w:cs="Arial"/>
          <w:sz w:val="22"/>
          <w:szCs w:val="22"/>
        </w:rPr>
      </w:pPr>
      <w:r w:rsidRPr="00A932C7">
        <w:rPr>
          <w:rFonts w:ascii="Arial" w:hAnsi="Arial" w:cs="Arial"/>
          <w:i/>
          <w:sz w:val="22"/>
          <w:szCs w:val="22"/>
        </w:rPr>
        <w:t>Performed</w:t>
      </w:r>
      <w:r w:rsidR="00A752D9" w:rsidRPr="00A932C7">
        <w:rPr>
          <w:rFonts w:ascii="Arial" w:hAnsi="Arial" w:cs="Arial"/>
          <w:i/>
          <w:sz w:val="22"/>
          <w:szCs w:val="22"/>
        </w:rPr>
        <w:t xml:space="preserve"> –</w:t>
      </w:r>
      <w:r w:rsidRPr="00A932C7">
        <w:rPr>
          <w:rFonts w:ascii="Arial" w:hAnsi="Arial" w:cs="Arial"/>
          <w:sz w:val="22"/>
          <w:szCs w:val="22"/>
        </w:rPr>
        <w:t xml:space="preserve"> DL</w:t>
      </w:r>
      <w:r w:rsidRPr="00A932C7">
        <w:rPr>
          <w:rFonts w:ascii="Arial" w:hAnsi="Arial" w:cs="Arial"/>
          <w:sz w:val="22"/>
          <w:szCs w:val="22"/>
          <w:vertAlign w:val="subscript"/>
        </w:rPr>
        <w:t>CO</w:t>
      </w:r>
      <w:r w:rsidRPr="00A932C7">
        <w:rPr>
          <w:rFonts w:ascii="Arial" w:hAnsi="Arial" w:cs="Arial"/>
          <w:sz w:val="22"/>
          <w:szCs w:val="22"/>
        </w:rPr>
        <w:t xml:space="preserve"> should be performed according to the ATS/ERS statement published in 2005. It is recommended that at least two DL</w:t>
      </w:r>
      <w:r w:rsidRPr="00A932C7">
        <w:rPr>
          <w:rFonts w:ascii="Arial" w:hAnsi="Arial" w:cs="Arial"/>
          <w:sz w:val="22"/>
          <w:szCs w:val="22"/>
          <w:vertAlign w:val="subscript"/>
        </w:rPr>
        <w:t>CO</w:t>
      </w:r>
      <w:r w:rsidRPr="00A932C7">
        <w:rPr>
          <w:rFonts w:ascii="Arial" w:hAnsi="Arial" w:cs="Arial"/>
          <w:sz w:val="22"/>
          <w:szCs w:val="22"/>
        </w:rPr>
        <w:t xml:space="preserve"> tests should be performed and the average reported. It is recommended that the two measurements for the DL</w:t>
      </w:r>
      <w:r w:rsidRPr="00A932C7">
        <w:rPr>
          <w:rFonts w:ascii="Arial" w:hAnsi="Arial" w:cs="Arial"/>
          <w:sz w:val="22"/>
          <w:szCs w:val="22"/>
          <w:vertAlign w:val="subscript"/>
        </w:rPr>
        <w:t>CO</w:t>
      </w:r>
      <w:r w:rsidRPr="00A932C7">
        <w:rPr>
          <w:rFonts w:ascii="Arial" w:hAnsi="Arial" w:cs="Arial"/>
          <w:sz w:val="22"/>
          <w:szCs w:val="22"/>
        </w:rPr>
        <w:t xml:space="preserve"> agree within 10%.</w:t>
      </w:r>
      <w:r w:rsidR="008C74B0" w:rsidRPr="00A932C7">
        <w:rPr>
          <w:rFonts w:ascii="Arial" w:hAnsi="Arial" w:cs="Arial"/>
          <w:sz w:val="22"/>
          <w:szCs w:val="22"/>
          <w:vertAlign w:val="superscript"/>
        </w:rPr>
        <w:fldChar w:fldCharType="begin">
          <w:fldData xml:space="preserve">PEVuZE5vdGU+PENpdGU+PEF1dGhvcj5NYWNpbnR5cmU8L0F1dGhvcj48WWVhcj4yMDA1PC9ZZWFy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</w:fldData>
        </w:fldChar>
      </w:r>
      <w:r w:rsidR="00CA391E" w:rsidRPr="00A932C7">
        <w:rPr>
          <w:rFonts w:ascii="Arial" w:hAnsi="Arial" w:cs="Arial"/>
          <w:sz w:val="22"/>
          <w:szCs w:val="22"/>
          <w:vertAlign w:val="superscript"/>
        </w:rPr>
        <w:instrText xml:space="preserve"> ADDIN EN.CITE </w:instrText>
      </w:r>
      <w:r w:rsidR="00CA391E" w:rsidRPr="00A932C7">
        <w:rPr>
          <w:rFonts w:ascii="Arial" w:hAnsi="Arial" w:cs="Arial"/>
          <w:sz w:val="22"/>
          <w:szCs w:val="22"/>
          <w:vertAlign w:val="superscript"/>
        </w:rPr>
        <w:fldChar w:fldCharType="begin">
          <w:fldData xml:space="preserve">PEVuZE5vdGU+PENpdGU+PEF1dGhvcj5NYWNpbnR5cmU8L0F1dGhvcj48WWVhcj4yMDA1PC9ZZWFy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</w:fldData>
        </w:fldChar>
      </w:r>
      <w:r w:rsidR="00CA391E" w:rsidRPr="00A932C7">
        <w:rPr>
          <w:rFonts w:ascii="Arial" w:hAnsi="Arial" w:cs="Arial"/>
          <w:sz w:val="22"/>
          <w:szCs w:val="22"/>
          <w:vertAlign w:val="superscript"/>
        </w:rPr>
        <w:instrText xml:space="preserve"> ADDIN EN.CITE.DATA </w:instrText>
      </w:r>
      <w:r w:rsidR="00CA391E" w:rsidRPr="00A932C7">
        <w:rPr>
          <w:rFonts w:ascii="Arial" w:hAnsi="Arial" w:cs="Arial"/>
          <w:sz w:val="22"/>
          <w:szCs w:val="22"/>
          <w:vertAlign w:val="superscript"/>
        </w:rPr>
      </w:r>
      <w:r w:rsidR="00CA391E" w:rsidRPr="00A932C7">
        <w:rPr>
          <w:rFonts w:ascii="Arial" w:hAnsi="Arial" w:cs="Arial"/>
          <w:sz w:val="22"/>
          <w:szCs w:val="22"/>
          <w:vertAlign w:val="superscript"/>
        </w:rPr>
        <w:fldChar w:fldCharType="end"/>
      </w:r>
      <w:r w:rsidR="008C74B0" w:rsidRPr="00A932C7">
        <w:rPr>
          <w:rFonts w:ascii="Arial" w:hAnsi="Arial" w:cs="Arial"/>
          <w:sz w:val="22"/>
          <w:szCs w:val="22"/>
          <w:vertAlign w:val="superscript"/>
        </w:rPr>
      </w:r>
      <w:r w:rsidR="008C74B0" w:rsidRPr="00A932C7">
        <w:rPr>
          <w:rFonts w:ascii="Arial" w:hAnsi="Arial" w:cs="Arial"/>
          <w:sz w:val="22"/>
          <w:szCs w:val="22"/>
          <w:vertAlign w:val="superscript"/>
        </w:rPr>
        <w:fldChar w:fldCharType="separate"/>
      </w:r>
      <w:r w:rsidR="00CA391E" w:rsidRPr="00A932C7">
        <w:rPr>
          <w:rFonts w:ascii="Arial" w:hAnsi="Arial" w:cs="Arial"/>
          <w:noProof/>
          <w:sz w:val="22"/>
          <w:szCs w:val="22"/>
          <w:vertAlign w:val="superscript"/>
        </w:rPr>
        <w:t>(119)</w:t>
      </w:r>
      <w:r w:rsidR="008C74B0" w:rsidRPr="00A932C7">
        <w:rPr>
          <w:rFonts w:ascii="Arial" w:hAnsi="Arial" w:cs="Arial"/>
          <w:sz w:val="22"/>
          <w:szCs w:val="22"/>
          <w:vertAlign w:val="superscript"/>
        </w:rPr>
        <w:fldChar w:fldCharType="end"/>
      </w:r>
      <w:r w:rsidRPr="00A932C7">
        <w:rPr>
          <w:rFonts w:ascii="Arial" w:hAnsi="Arial" w:cs="Arial"/>
          <w:sz w:val="22"/>
          <w:szCs w:val="22"/>
        </w:rPr>
        <w:t xml:space="preserve"> It is important to obtain smoking status as cigarette smoking</w:t>
      </w:r>
      <w:r w:rsidR="00CA0B0E" w:rsidRPr="00A932C7">
        <w:rPr>
          <w:rFonts w:ascii="Arial" w:hAnsi="Arial" w:cs="Arial"/>
          <w:sz w:val="22"/>
          <w:szCs w:val="22"/>
        </w:rPr>
        <w:t xml:space="preserve"> may</w:t>
      </w:r>
      <w:r w:rsidRPr="00A932C7">
        <w:rPr>
          <w:rFonts w:ascii="Arial" w:hAnsi="Arial" w:cs="Arial"/>
          <w:sz w:val="22"/>
          <w:szCs w:val="22"/>
        </w:rPr>
        <w:t xml:space="preserve"> cause measureable baseline levels of CO causing an increased back</w:t>
      </w:r>
      <w:r w:rsidR="00DD7E6B" w:rsidRPr="00A932C7">
        <w:rPr>
          <w:rFonts w:ascii="Arial" w:hAnsi="Arial" w:cs="Arial"/>
          <w:sz w:val="22"/>
          <w:szCs w:val="22"/>
        </w:rPr>
        <w:t>-</w:t>
      </w:r>
      <w:r w:rsidRPr="00A932C7">
        <w:rPr>
          <w:rFonts w:ascii="Arial" w:hAnsi="Arial" w:cs="Arial"/>
          <w:sz w:val="22"/>
          <w:szCs w:val="22"/>
        </w:rPr>
        <w:t>pressure and carboxyhemoglobin.</w:t>
      </w:r>
      <w:r w:rsidR="008C74B0" w:rsidRPr="00A932C7">
        <w:rPr>
          <w:rFonts w:ascii="Arial" w:hAnsi="Arial" w:cs="Arial"/>
          <w:sz w:val="22"/>
          <w:szCs w:val="22"/>
          <w:vertAlign w:val="superscript"/>
        </w:rPr>
        <w:fldChar w:fldCharType="begin">
          <w:fldData xml:space="preserve">PEVuZE5vdGU+PENpdGU+PEF1dGhvcj5NYWNpbnR5cmU8L0F1dGhvcj48WWVhcj4yMDA1PC9ZZWFy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</w:fldData>
        </w:fldChar>
      </w:r>
      <w:r w:rsidR="00CA391E" w:rsidRPr="00A932C7">
        <w:rPr>
          <w:rFonts w:ascii="Arial" w:hAnsi="Arial" w:cs="Arial"/>
          <w:sz w:val="22"/>
          <w:szCs w:val="22"/>
          <w:vertAlign w:val="superscript"/>
        </w:rPr>
        <w:instrText xml:space="preserve"> ADDIN EN.CITE </w:instrText>
      </w:r>
      <w:r w:rsidR="00CA391E" w:rsidRPr="00A932C7">
        <w:rPr>
          <w:rFonts w:ascii="Arial" w:hAnsi="Arial" w:cs="Arial"/>
          <w:sz w:val="22"/>
          <w:szCs w:val="22"/>
          <w:vertAlign w:val="superscript"/>
        </w:rPr>
        <w:fldChar w:fldCharType="begin">
          <w:fldData xml:space="preserve">PEVuZE5vdGU+PENpdGU+PEF1dGhvcj5NYWNpbnR5cmU8L0F1dGhvcj48WWVhcj4yMDA1PC9ZZWFy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</w:fldData>
        </w:fldChar>
      </w:r>
      <w:r w:rsidR="00CA391E" w:rsidRPr="00A932C7">
        <w:rPr>
          <w:rFonts w:ascii="Arial" w:hAnsi="Arial" w:cs="Arial"/>
          <w:sz w:val="22"/>
          <w:szCs w:val="22"/>
          <w:vertAlign w:val="superscript"/>
        </w:rPr>
        <w:instrText xml:space="preserve"> ADDIN EN.CITE.DATA </w:instrText>
      </w:r>
      <w:r w:rsidR="00CA391E" w:rsidRPr="00A932C7">
        <w:rPr>
          <w:rFonts w:ascii="Arial" w:hAnsi="Arial" w:cs="Arial"/>
          <w:sz w:val="22"/>
          <w:szCs w:val="22"/>
          <w:vertAlign w:val="superscript"/>
        </w:rPr>
      </w:r>
      <w:r w:rsidR="00CA391E" w:rsidRPr="00A932C7">
        <w:rPr>
          <w:rFonts w:ascii="Arial" w:hAnsi="Arial" w:cs="Arial"/>
          <w:sz w:val="22"/>
          <w:szCs w:val="22"/>
          <w:vertAlign w:val="superscript"/>
        </w:rPr>
        <w:fldChar w:fldCharType="end"/>
      </w:r>
      <w:r w:rsidR="008C74B0" w:rsidRPr="00A932C7">
        <w:rPr>
          <w:rFonts w:ascii="Arial" w:hAnsi="Arial" w:cs="Arial"/>
          <w:sz w:val="22"/>
          <w:szCs w:val="22"/>
          <w:vertAlign w:val="superscript"/>
        </w:rPr>
      </w:r>
      <w:r w:rsidR="008C74B0" w:rsidRPr="00A932C7">
        <w:rPr>
          <w:rFonts w:ascii="Arial" w:hAnsi="Arial" w:cs="Arial"/>
          <w:sz w:val="22"/>
          <w:szCs w:val="22"/>
          <w:vertAlign w:val="superscript"/>
        </w:rPr>
        <w:fldChar w:fldCharType="separate"/>
      </w:r>
      <w:r w:rsidR="00CA391E" w:rsidRPr="00A932C7">
        <w:rPr>
          <w:rFonts w:ascii="Arial" w:hAnsi="Arial" w:cs="Arial"/>
          <w:noProof/>
          <w:sz w:val="22"/>
          <w:szCs w:val="22"/>
          <w:vertAlign w:val="superscript"/>
        </w:rPr>
        <w:t>(119)</w:t>
      </w:r>
      <w:r w:rsidR="008C74B0" w:rsidRPr="00A932C7">
        <w:rPr>
          <w:rFonts w:ascii="Arial" w:hAnsi="Arial" w:cs="Arial"/>
          <w:sz w:val="22"/>
          <w:szCs w:val="22"/>
          <w:vertAlign w:val="superscript"/>
        </w:rPr>
        <w:fldChar w:fldCharType="end"/>
      </w:r>
      <w:r w:rsidRPr="00A932C7">
        <w:rPr>
          <w:rFonts w:ascii="Arial" w:hAnsi="Arial" w:cs="Arial"/>
          <w:sz w:val="18"/>
          <w:szCs w:val="18"/>
        </w:rPr>
        <w:t xml:space="preserve"> </w:t>
      </w:r>
    </w:p>
    <w:p w14:paraId="2EAE7331" w14:textId="77777777" w:rsidR="00BB2151" w:rsidRPr="00A932C7" w:rsidRDefault="00BB2151" w:rsidP="00BB2151">
      <w:pPr>
        <w:rPr>
          <w:rFonts w:ascii="Arial" w:hAnsi="Arial" w:cs="Arial"/>
          <w:sz w:val="16"/>
          <w:szCs w:val="16"/>
        </w:rPr>
      </w:pPr>
    </w:p>
    <w:p w14:paraId="7585FD82" w14:textId="59280470" w:rsidR="00502A77" w:rsidRPr="00A932C7" w:rsidRDefault="00BB2151" w:rsidP="00BB2151">
      <w:pPr>
        <w:rPr>
          <w:rFonts w:ascii="Arial" w:eastAsia="Times New Roman" w:hAnsi="Arial" w:cs="Arial"/>
          <w:i/>
          <w:sz w:val="22"/>
          <w:szCs w:val="22"/>
        </w:rPr>
      </w:pPr>
      <w:r w:rsidRPr="00A932C7">
        <w:rPr>
          <w:rFonts w:ascii="Arial" w:hAnsi="Arial" w:cs="Arial"/>
          <w:i/>
          <w:sz w:val="22"/>
          <w:szCs w:val="22"/>
        </w:rPr>
        <w:t>Indications</w:t>
      </w:r>
      <w:r w:rsidR="00FD2F3E" w:rsidRPr="00A932C7">
        <w:rPr>
          <w:rFonts w:ascii="Arial" w:hAnsi="Arial" w:cs="Arial"/>
          <w:i/>
          <w:sz w:val="22"/>
          <w:szCs w:val="22"/>
        </w:rPr>
        <w:t xml:space="preserve"> – </w:t>
      </w:r>
      <w:r w:rsidRPr="00A932C7">
        <w:rPr>
          <w:rFonts w:ascii="Arial" w:hAnsi="Arial" w:cs="Arial"/>
          <w:sz w:val="22"/>
          <w:szCs w:val="22"/>
        </w:rPr>
        <w:t>DL</w:t>
      </w:r>
      <w:r w:rsidRPr="00A932C7">
        <w:rPr>
          <w:rFonts w:ascii="Arial" w:hAnsi="Arial" w:cs="Arial"/>
          <w:sz w:val="22"/>
          <w:szCs w:val="22"/>
          <w:vertAlign w:val="subscript"/>
        </w:rPr>
        <w:t>CO</w:t>
      </w:r>
      <w:r w:rsidR="00CA0B0E" w:rsidRPr="00A932C7">
        <w:rPr>
          <w:rFonts w:ascii="Arial" w:hAnsi="Arial" w:cs="Arial"/>
          <w:sz w:val="22"/>
          <w:szCs w:val="22"/>
        </w:rPr>
        <w:t xml:space="preserve"> may</w:t>
      </w:r>
      <w:r w:rsidRPr="00A932C7">
        <w:rPr>
          <w:rFonts w:ascii="Arial" w:hAnsi="Arial" w:cs="Arial"/>
          <w:sz w:val="22"/>
          <w:szCs w:val="22"/>
        </w:rPr>
        <w:t xml:space="preserve"> be used to help in diagnosing gas exchange abnormalities in patients with lung disease.</w:t>
      </w:r>
      <w:r w:rsidR="008C74B0" w:rsidRPr="00A932C7">
        <w:rPr>
          <w:rFonts w:ascii="Arial" w:hAnsi="Arial" w:cs="Arial"/>
          <w:sz w:val="22"/>
          <w:szCs w:val="22"/>
          <w:vertAlign w:val="superscript"/>
        </w:rPr>
        <w:fldChar w:fldCharType="begin">
          <w:fldData xml:space="preserve">PEVuZE5vdGU+PENpdGU+PEF1dGhvcj5LYW1pbnNreTwvQXV0aG9yPjxZZWFyPjIwMDc8L1llYXI+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</w:fldData>
        </w:fldChar>
      </w:r>
      <w:r w:rsidR="00CA391E" w:rsidRPr="00A932C7">
        <w:rPr>
          <w:rFonts w:ascii="Arial" w:hAnsi="Arial" w:cs="Arial"/>
          <w:sz w:val="22"/>
          <w:szCs w:val="22"/>
          <w:vertAlign w:val="superscript"/>
        </w:rPr>
        <w:instrText xml:space="preserve"> ADDIN EN.CITE </w:instrText>
      </w:r>
      <w:r w:rsidR="00CA391E" w:rsidRPr="00A932C7">
        <w:rPr>
          <w:rFonts w:ascii="Arial" w:hAnsi="Arial" w:cs="Arial"/>
          <w:sz w:val="22"/>
          <w:szCs w:val="22"/>
          <w:vertAlign w:val="superscript"/>
        </w:rPr>
        <w:fldChar w:fldCharType="begin">
          <w:fldData xml:space="preserve">PEVuZE5vdGU+PENpdGU+PEF1dGhvcj5LYW1pbnNreTwvQXV0aG9yPjxZZWFyPjIwMDc8L1llYXI+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</w:fldData>
        </w:fldChar>
      </w:r>
      <w:r w:rsidR="00CA391E" w:rsidRPr="00A932C7">
        <w:rPr>
          <w:rFonts w:ascii="Arial" w:hAnsi="Arial" w:cs="Arial"/>
          <w:sz w:val="22"/>
          <w:szCs w:val="22"/>
          <w:vertAlign w:val="superscript"/>
        </w:rPr>
        <w:instrText xml:space="preserve"> ADDIN EN.CITE.DATA </w:instrText>
      </w:r>
      <w:r w:rsidR="00CA391E" w:rsidRPr="00A932C7">
        <w:rPr>
          <w:rFonts w:ascii="Arial" w:hAnsi="Arial" w:cs="Arial"/>
          <w:sz w:val="22"/>
          <w:szCs w:val="22"/>
          <w:vertAlign w:val="superscript"/>
        </w:rPr>
      </w:r>
      <w:r w:rsidR="00CA391E" w:rsidRPr="00A932C7">
        <w:rPr>
          <w:rFonts w:ascii="Arial" w:hAnsi="Arial" w:cs="Arial"/>
          <w:sz w:val="22"/>
          <w:szCs w:val="22"/>
          <w:vertAlign w:val="superscript"/>
        </w:rPr>
        <w:fldChar w:fldCharType="end"/>
      </w:r>
      <w:r w:rsidR="008C74B0" w:rsidRPr="00A932C7">
        <w:rPr>
          <w:rFonts w:ascii="Arial" w:hAnsi="Arial" w:cs="Arial"/>
          <w:sz w:val="22"/>
          <w:szCs w:val="22"/>
          <w:vertAlign w:val="superscript"/>
        </w:rPr>
      </w:r>
      <w:r w:rsidR="008C74B0" w:rsidRPr="00A932C7">
        <w:rPr>
          <w:rFonts w:ascii="Arial" w:hAnsi="Arial" w:cs="Arial"/>
          <w:sz w:val="22"/>
          <w:szCs w:val="22"/>
          <w:vertAlign w:val="superscript"/>
        </w:rPr>
        <w:fldChar w:fldCharType="separate"/>
      </w:r>
      <w:r w:rsidR="00CA391E" w:rsidRPr="00A932C7">
        <w:rPr>
          <w:rFonts w:ascii="Arial" w:hAnsi="Arial" w:cs="Arial"/>
          <w:noProof/>
          <w:sz w:val="22"/>
          <w:szCs w:val="22"/>
          <w:vertAlign w:val="superscript"/>
        </w:rPr>
        <w:t>(123)</w:t>
      </w:r>
      <w:r w:rsidR="008C74B0" w:rsidRPr="00A932C7">
        <w:rPr>
          <w:rFonts w:ascii="Arial" w:hAnsi="Arial" w:cs="Arial"/>
          <w:sz w:val="22"/>
          <w:szCs w:val="22"/>
          <w:vertAlign w:val="superscript"/>
        </w:rPr>
        <w:fldChar w:fldCharType="end"/>
      </w:r>
      <w:r w:rsidRPr="00A932C7">
        <w:rPr>
          <w:rFonts w:ascii="Arial" w:hAnsi="Arial" w:cs="Arial"/>
          <w:sz w:val="22"/>
          <w:szCs w:val="22"/>
        </w:rPr>
        <w:t xml:space="preserve"> </w:t>
      </w:r>
    </w:p>
    <w:p w14:paraId="305B54D8" w14:textId="77777777" w:rsidR="00502A77" w:rsidRPr="00A932C7" w:rsidRDefault="00502A77" w:rsidP="00BB2151">
      <w:pPr>
        <w:rPr>
          <w:rFonts w:ascii="Arial" w:hAnsi="Arial" w:cs="Arial"/>
          <w:sz w:val="18"/>
          <w:szCs w:val="18"/>
        </w:rPr>
      </w:pPr>
    </w:p>
    <w:p w14:paraId="3AD2BC9C" w14:textId="77777777" w:rsidR="00502A77" w:rsidRPr="00A932C7" w:rsidRDefault="00502A77" w:rsidP="00502A77">
      <w:pPr>
        <w:rPr>
          <w:rFonts w:ascii="Arial" w:eastAsia="Times New Roman" w:hAnsi="Arial" w:cs="Arial"/>
          <w:sz w:val="22"/>
          <w:szCs w:val="22"/>
        </w:rPr>
      </w:pPr>
      <w:r w:rsidRPr="00A932C7">
        <w:rPr>
          <w:rFonts w:ascii="Arial" w:eastAsia="Times New Roman" w:hAnsi="Arial" w:cs="Arial"/>
          <w:i/>
          <w:sz w:val="22"/>
          <w:szCs w:val="22"/>
        </w:rPr>
        <w:t xml:space="preserve">Harms </w:t>
      </w:r>
      <w:r w:rsidRPr="00A932C7">
        <w:rPr>
          <w:rFonts w:ascii="Arial" w:eastAsia="Times New Roman" w:hAnsi="Arial" w:cs="Arial"/>
          <w:sz w:val="22"/>
          <w:szCs w:val="22"/>
        </w:rPr>
        <w:t xml:space="preserve">– </w:t>
      </w:r>
      <w:r w:rsidR="00F24F02" w:rsidRPr="00A932C7">
        <w:rPr>
          <w:rFonts w:ascii="Arial" w:eastAsia="Times New Roman" w:hAnsi="Arial" w:cs="Arial"/>
          <w:sz w:val="22"/>
          <w:szCs w:val="22"/>
        </w:rPr>
        <w:t>None</w:t>
      </w:r>
      <w:r w:rsidR="00107B15" w:rsidRPr="00A932C7">
        <w:rPr>
          <w:rFonts w:ascii="Arial" w:eastAsia="Times New Roman" w:hAnsi="Arial" w:cs="Arial"/>
          <w:sz w:val="22"/>
          <w:szCs w:val="22"/>
        </w:rPr>
        <w:t>.</w:t>
      </w:r>
    </w:p>
    <w:p w14:paraId="419A73DB" w14:textId="77777777" w:rsidR="00502A77" w:rsidRPr="00A932C7" w:rsidRDefault="00502A77" w:rsidP="00FD2F3E">
      <w:pPr>
        <w:rPr>
          <w:rFonts w:ascii="Arial" w:eastAsia="Times New Roman" w:hAnsi="Arial" w:cs="Arial"/>
          <w:sz w:val="16"/>
          <w:szCs w:val="16"/>
        </w:rPr>
      </w:pPr>
    </w:p>
    <w:p w14:paraId="5D5B6176" w14:textId="77777777" w:rsidR="00BB2151" w:rsidRPr="00A932C7" w:rsidRDefault="00502A77" w:rsidP="00502A77">
      <w:pPr>
        <w:rPr>
          <w:rFonts w:ascii="Arial" w:hAnsi="Arial" w:cs="Arial"/>
          <w:sz w:val="22"/>
          <w:szCs w:val="22"/>
        </w:rPr>
      </w:pPr>
      <w:r w:rsidRPr="00A932C7">
        <w:rPr>
          <w:rFonts w:ascii="Arial" w:eastAsia="Times New Roman" w:hAnsi="Arial" w:cs="Arial"/>
          <w:i/>
          <w:sz w:val="22"/>
          <w:szCs w:val="22"/>
        </w:rPr>
        <w:t>Benefits</w:t>
      </w:r>
      <w:r w:rsidRPr="00A932C7">
        <w:rPr>
          <w:rFonts w:ascii="Arial" w:eastAsia="Times New Roman" w:hAnsi="Arial" w:cs="Arial"/>
          <w:sz w:val="22"/>
          <w:szCs w:val="22"/>
        </w:rPr>
        <w:t xml:space="preserve"> </w:t>
      </w:r>
      <w:r w:rsidR="00F24F02" w:rsidRPr="00A932C7">
        <w:rPr>
          <w:rFonts w:ascii="Arial" w:eastAsia="Times New Roman" w:hAnsi="Arial" w:cs="Arial"/>
          <w:sz w:val="22"/>
          <w:szCs w:val="22"/>
        </w:rPr>
        <w:t>–</w:t>
      </w:r>
      <w:r w:rsidR="00FD2F3E" w:rsidRPr="00A932C7">
        <w:rPr>
          <w:rFonts w:ascii="Arial" w:eastAsia="Times New Roman" w:hAnsi="Arial" w:cs="Arial"/>
          <w:sz w:val="22"/>
          <w:szCs w:val="22"/>
        </w:rPr>
        <w:t xml:space="preserve"> </w:t>
      </w:r>
      <w:r w:rsidR="00F24F02" w:rsidRPr="00A932C7">
        <w:rPr>
          <w:rFonts w:ascii="Arial" w:eastAsia="Times New Roman" w:hAnsi="Arial" w:cs="Arial"/>
          <w:sz w:val="22"/>
          <w:szCs w:val="22"/>
        </w:rPr>
        <w:t>Accurate assessment of gas exchange abnormalities in patients with</w:t>
      </w:r>
      <w:r w:rsidR="00F113B6" w:rsidRPr="00A932C7">
        <w:rPr>
          <w:rFonts w:ascii="Arial" w:eastAsia="Times New Roman" w:hAnsi="Arial" w:cs="Arial"/>
          <w:sz w:val="22"/>
          <w:szCs w:val="22"/>
        </w:rPr>
        <w:t xml:space="preserve"> lung disease</w:t>
      </w:r>
      <w:r w:rsidR="00107B15" w:rsidRPr="00A932C7">
        <w:rPr>
          <w:rFonts w:ascii="Arial" w:eastAsia="Times New Roman" w:hAnsi="Arial" w:cs="Arial"/>
          <w:sz w:val="22"/>
          <w:szCs w:val="22"/>
        </w:rPr>
        <w:t>.</w:t>
      </w:r>
    </w:p>
    <w:p w14:paraId="15B6E1F5" w14:textId="77777777" w:rsidR="00342FA4" w:rsidRPr="00A932C7" w:rsidRDefault="00342FA4" w:rsidP="00BB2151">
      <w:pPr>
        <w:rPr>
          <w:rFonts w:ascii="Arial" w:hAnsi="Arial" w:cs="Arial"/>
          <w:sz w:val="16"/>
          <w:szCs w:val="16"/>
        </w:rPr>
      </w:pPr>
    </w:p>
    <w:p w14:paraId="240731AC" w14:textId="68CEE9F2" w:rsidR="00BB2151" w:rsidRPr="00600C1E" w:rsidRDefault="000A04C3" w:rsidP="00BB2151">
      <w:pPr>
        <w:rPr>
          <w:rFonts w:ascii="Times New Roman" w:hAnsi="Times New Roman"/>
          <w:sz w:val="22"/>
          <w:szCs w:val="22"/>
        </w:rPr>
      </w:pPr>
      <w:r w:rsidRPr="00600C1E">
        <w:rPr>
          <w:rFonts w:ascii="Arial" w:hAnsi="Arial" w:cs="Arial"/>
          <w:i/>
          <w:sz w:val="22"/>
          <w:szCs w:val="22"/>
        </w:rPr>
        <w:t>Advantages and L</w:t>
      </w:r>
      <w:r w:rsidR="00BB2151" w:rsidRPr="00600C1E">
        <w:rPr>
          <w:rFonts w:ascii="Arial" w:hAnsi="Arial" w:cs="Arial"/>
          <w:i/>
          <w:sz w:val="22"/>
          <w:szCs w:val="22"/>
        </w:rPr>
        <w:t>imitations</w:t>
      </w:r>
      <w:r w:rsidR="00A752D9" w:rsidRPr="00600C1E">
        <w:rPr>
          <w:rFonts w:ascii="Arial" w:hAnsi="Arial" w:cs="Arial"/>
          <w:i/>
          <w:sz w:val="22"/>
          <w:szCs w:val="22"/>
        </w:rPr>
        <w:t xml:space="preserve"> – </w:t>
      </w:r>
      <w:r w:rsidR="00BB2151" w:rsidRPr="00600C1E">
        <w:rPr>
          <w:rFonts w:ascii="Arial" w:hAnsi="Arial" w:cs="Arial"/>
          <w:sz w:val="22"/>
          <w:szCs w:val="22"/>
        </w:rPr>
        <w:t>DL</w:t>
      </w:r>
      <w:r w:rsidR="00BB2151" w:rsidRPr="00600C1E">
        <w:rPr>
          <w:rFonts w:ascii="Arial" w:hAnsi="Arial" w:cs="Arial"/>
          <w:sz w:val="22"/>
          <w:szCs w:val="22"/>
          <w:vertAlign w:val="subscript"/>
        </w:rPr>
        <w:t>CO</w:t>
      </w:r>
      <w:r w:rsidR="00CA0B0E" w:rsidRPr="00600C1E">
        <w:rPr>
          <w:rFonts w:ascii="Arial" w:hAnsi="Arial" w:cs="Arial"/>
          <w:sz w:val="22"/>
          <w:szCs w:val="22"/>
        </w:rPr>
        <w:t xml:space="preserve"> may</w:t>
      </w:r>
      <w:r w:rsidR="00BB2151" w:rsidRPr="00600C1E">
        <w:rPr>
          <w:rFonts w:ascii="Arial" w:hAnsi="Arial" w:cs="Arial"/>
          <w:sz w:val="22"/>
          <w:szCs w:val="22"/>
        </w:rPr>
        <w:t xml:space="preserve"> be affected by different diseases and exposures (Table</w:t>
      </w:r>
      <w:r w:rsidR="006E0C9F" w:rsidRPr="00600C1E">
        <w:rPr>
          <w:rFonts w:ascii="Arial" w:hAnsi="Arial" w:cs="Arial"/>
          <w:sz w:val="22"/>
          <w:szCs w:val="22"/>
        </w:rPr>
        <w:t xml:space="preserve"> </w:t>
      </w:r>
      <w:r w:rsidR="00FE2E2C" w:rsidRPr="00600C1E">
        <w:rPr>
          <w:rFonts w:ascii="Arial" w:hAnsi="Arial" w:cs="Arial"/>
          <w:sz w:val="22"/>
          <w:szCs w:val="22"/>
        </w:rPr>
        <w:t>4</w:t>
      </w:r>
      <w:r w:rsidR="00BB2151" w:rsidRPr="00600C1E">
        <w:rPr>
          <w:rFonts w:ascii="Arial" w:hAnsi="Arial" w:cs="Arial"/>
          <w:sz w:val="22"/>
          <w:szCs w:val="22"/>
        </w:rPr>
        <w:t>). These must be considered when interpreting the test results</w:t>
      </w:r>
      <w:r w:rsidR="00726D8D" w:rsidRPr="00600C1E">
        <w:rPr>
          <w:rFonts w:ascii="Times New Roman" w:hAnsi="Times New Roman"/>
          <w:sz w:val="22"/>
          <w:szCs w:val="22"/>
        </w:rPr>
        <w:t>.</w:t>
      </w:r>
    </w:p>
    <w:p w14:paraId="430959C4" w14:textId="77777777" w:rsidR="00063AB6" w:rsidRDefault="00063AB6" w:rsidP="00BB2151">
      <w:pPr>
        <w:rPr>
          <w:rFonts w:ascii="Times New Roman" w:hAnsi="Times New Roman"/>
          <w:sz w:val="22"/>
          <w:szCs w:val="22"/>
        </w:rPr>
      </w:pPr>
    </w:p>
    <w:p w14:paraId="7A2023B8" w14:textId="6220B868" w:rsidR="00537F10" w:rsidRPr="006E0C9F" w:rsidRDefault="00537F10" w:rsidP="00537F10">
      <w:pPr>
        <w:rPr>
          <w:rFonts w:ascii="Times New Roman" w:hAnsi="Times New Roman"/>
          <w:b/>
          <w:sz w:val="22"/>
          <w:szCs w:val="22"/>
        </w:rPr>
      </w:pPr>
      <w:r w:rsidRPr="006E0C9F">
        <w:rPr>
          <w:rFonts w:ascii="Times New Roman" w:hAnsi="Times New Roman"/>
          <w:b/>
          <w:sz w:val="22"/>
          <w:szCs w:val="22"/>
        </w:rPr>
        <w:t>T</w:t>
      </w:r>
      <w:r>
        <w:rPr>
          <w:rFonts w:ascii="Times New Roman" w:hAnsi="Times New Roman"/>
          <w:b/>
          <w:sz w:val="22"/>
          <w:szCs w:val="22"/>
        </w:rPr>
        <w:t xml:space="preserve">able </w:t>
      </w:r>
      <w:r w:rsidR="00FE2E2C">
        <w:rPr>
          <w:rFonts w:ascii="Times New Roman" w:hAnsi="Times New Roman"/>
          <w:b/>
          <w:sz w:val="22"/>
          <w:szCs w:val="22"/>
        </w:rPr>
        <w:t>4</w:t>
      </w:r>
      <w:r w:rsidRPr="006E0C9F">
        <w:rPr>
          <w:rFonts w:ascii="Times New Roman" w:hAnsi="Times New Roman"/>
          <w:b/>
          <w:sz w:val="22"/>
          <w:szCs w:val="22"/>
        </w:rPr>
        <w:t xml:space="preserve">. </w:t>
      </w:r>
      <w:r w:rsidR="007C2BB5">
        <w:rPr>
          <w:rFonts w:ascii="Times New Roman" w:hAnsi="Times New Roman"/>
          <w:b/>
          <w:sz w:val="22"/>
          <w:szCs w:val="22"/>
        </w:rPr>
        <w:t>Diseases</w:t>
      </w:r>
      <w:r w:rsidRPr="006E0C9F">
        <w:rPr>
          <w:rFonts w:ascii="Times New Roman" w:hAnsi="Times New Roman"/>
          <w:b/>
          <w:sz w:val="22"/>
          <w:szCs w:val="22"/>
        </w:rPr>
        <w:t xml:space="preserve"> </w:t>
      </w:r>
      <w:r>
        <w:rPr>
          <w:rFonts w:ascii="Times New Roman" w:hAnsi="Times New Roman"/>
          <w:b/>
          <w:sz w:val="22"/>
          <w:szCs w:val="22"/>
        </w:rPr>
        <w:t xml:space="preserve">/Conditions </w:t>
      </w:r>
      <w:r w:rsidRPr="006E0C9F">
        <w:rPr>
          <w:rFonts w:ascii="Times New Roman" w:hAnsi="Times New Roman"/>
          <w:b/>
          <w:sz w:val="22"/>
          <w:szCs w:val="22"/>
        </w:rPr>
        <w:t>Associated with Alterations in DL</w:t>
      </w:r>
      <w:r w:rsidRPr="006E0C9F">
        <w:rPr>
          <w:rFonts w:ascii="Times New Roman" w:hAnsi="Times New Roman"/>
          <w:b/>
          <w:sz w:val="22"/>
          <w:szCs w:val="22"/>
          <w:vertAlign w:val="subscript"/>
        </w:rPr>
        <w:t>CO</w:t>
      </w:r>
      <w:r w:rsidR="00484EBE">
        <w:rPr>
          <w:rFonts w:ascii="Times New Roman" w:hAnsi="Times New Roman"/>
          <w:b/>
          <w:sz w:val="22"/>
          <w:szCs w:val="22"/>
          <w:vertAlign w:val="subscript"/>
        </w:rPr>
        <w:t xml:space="preserve"> </w:t>
      </w:r>
    </w:p>
    <w:tbl>
      <w:tblPr>
        <w:tblStyle w:val="TableGrid"/>
        <w:tblW w:w="0" w:type="auto"/>
        <w:tblLook w:val="04A0" w:firstRow="1" w:lastRow="0" w:firstColumn="1" w:lastColumn="0" w:noHBand="0" w:noVBand="1"/>
      </w:tblPr>
      <w:tblGrid>
        <w:gridCol w:w="5575"/>
      </w:tblGrid>
      <w:tr w:rsidR="00537F10" w:rsidRPr="006E0C9F" w14:paraId="3A59ECF7" w14:textId="77777777" w:rsidTr="001F5EEA">
        <w:tc>
          <w:tcPr>
            <w:tcW w:w="5575" w:type="dxa"/>
          </w:tcPr>
          <w:p w14:paraId="3E075523" w14:textId="77777777" w:rsidR="00537F10" w:rsidRPr="006E0C9F" w:rsidRDefault="007C2BB5" w:rsidP="000C3558">
            <w:pPr>
              <w:autoSpaceDE w:val="0"/>
              <w:autoSpaceDN w:val="0"/>
              <w:adjustRightInd w:val="0"/>
              <w:rPr>
                <w:rFonts w:ascii="Times New Roman" w:hAnsi="Times New Roman"/>
                <w:b/>
                <w:iCs/>
                <w:sz w:val="20"/>
                <w:szCs w:val="20"/>
              </w:rPr>
            </w:pPr>
            <w:r>
              <w:rPr>
                <w:rFonts w:ascii="Times New Roman" w:hAnsi="Times New Roman"/>
                <w:b/>
                <w:iCs/>
                <w:sz w:val="20"/>
                <w:szCs w:val="20"/>
              </w:rPr>
              <w:t>Diseases/Conditions that Decrease</w:t>
            </w:r>
            <w:r w:rsidR="00537F10" w:rsidRPr="006E0C9F">
              <w:rPr>
                <w:rFonts w:ascii="Times New Roman" w:hAnsi="Times New Roman"/>
                <w:b/>
                <w:iCs/>
                <w:sz w:val="20"/>
                <w:szCs w:val="20"/>
              </w:rPr>
              <w:t xml:space="preserve"> DL</w:t>
            </w:r>
            <w:r w:rsidR="00537F10" w:rsidRPr="006E0C9F">
              <w:rPr>
                <w:rFonts w:ascii="Times New Roman" w:hAnsi="Times New Roman"/>
                <w:b/>
                <w:iCs/>
                <w:sz w:val="20"/>
                <w:szCs w:val="20"/>
                <w:vertAlign w:val="subscript"/>
              </w:rPr>
              <w:t>CO</w:t>
            </w:r>
          </w:p>
        </w:tc>
      </w:tr>
      <w:tr w:rsidR="00537F10" w:rsidRPr="006E0C9F" w14:paraId="4F53A383" w14:textId="77777777" w:rsidTr="001F5EEA">
        <w:trPr>
          <w:trHeight w:val="2798"/>
        </w:trPr>
        <w:tc>
          <w:tcPr>
            <w:tcW w:w="5575" w:type="dxa"/>
          </w:tcPr>
          <w:p w14:paraId="26E4A3FD" w14:textId="77777777" w:rsidR="00537F10" w:rsidRPr="00600C1E" w:rsidRDefault="00537F10" w:rsidP="007C2BB5">
            <w:pPr>
              <w:pStyle w:val="ListParagraph"/>
              <w:numPr>
                <w:ilvl w:val="0"/>
                <w:numId w:val="43"/>
              </w:numPr>
              <w:rPr>
                <w:rFonts w:ascii="Arial" w:hAnsi="Arial" w:cs="Arial"/>
                <w:sz w:val="20"/>
                <w:szCs w:val="20"/>
              </w:rPr>
            </w:pPr>
            <w:r w:rsidRPr="00600C1E">
              <w:rPr>
                <w:rFonts w:ascii="Arial" w:hAnsi="Arial" w:cs="Arial"/>
                <w:sz w:val="20"/>
                <w:szCs w:val="20"/>
              </w:rPr>
              <w:t>Reduced effort or respiratory muscle weakness</w:t>
            </w:r>
          </w:p>
          <w:p w14:paraId="2C73D5BC" w14:textId="77777777" w:rsidR="00537F10" w:rsidRPr="00600C1E" w:rsidRDefault="00537F10" w:rsidP="007C2BB5">
            <w:pPr>
              <w:pStyle w:val="ListParagraph"/>
              <w:numPr>
                <w:ilvl w:val="0"/>
                <w:numId w:val="43"/>
              </w:numPr>
              <w:rPr>
                <w:rFonts w:ascii="Arial" w:hAnsi="Arial" w:cs="Arial"/>
                <w:sz w:val="20"/>
                <w:szCs w:val="20"/>
              </w:rPr>
            </w:pPr>
            <w:r w:rsidRPr="00600C1E">
              <w:rPr>
                <w:rFonts w:ascii="Arial" w:hAnsi="Arial" w:cs="Arial"/>
                <w:sz w:val="20"/>
                <w:szCs w:val="20"/>
              </w:rPr>
              <w:t>Thoracic deformity preventing full inflation</w:t>
            </w:r>
          </w:p>
          <w:p w14:paraId="72DB694E" w14:textId="77777777" w:rsidR="00537F10" w:rsidRPr="00600C1E" w:rsidRDefault="00537F10" w:rsidP="007C2BB5">
            <w:pPr>
              <w:pStyle w:val="ListParagraph"/>
              <w:numPr>
                <w:ilvl w:val="0"/>
                <w:numId w:val="43"/>
              </w:numPr>
              <w:rPr>
                <w:rFonts w:ascii="Arial" w:hAnsi="Arial" w:cs="Arial"/>
                <w:sz w:val="20"/>
                <w:szCs w:val="20"/>
              </w:rPr>
            </w:pPr>
            <w:r w:rsidRPr="00600C1E">
              <w:rPr>
                <w:rFonts w:ascii="Arial" w:hAnsi="Arial" w:cs="Arial"/>
                <w:sz w:val="20"/>
                <w:szCs w:val="20"/>
              </w:rPr>
              <w:t>Anemia</w:t>
            </w:r>
          </w:p>
          <w:p w14:paraId="6663D7A2" w14:textId="77777777" w:rsidR="00537F10" w:rsidRPr="00600C1E" w:rsidRDefault="00537F10" w:rsidP="007C2BB5">
            <w:pPr>
              <w:pStyle w:val="ListParagraph"/>
              <w:numPr>
                <w:ilvl w:val="0"/>
                <w:numId w:val="43"/>
              </w:numPr>
              <w:rPr>
                <w:rFonts w:ascii="Arial" w:hAnsi="Arial" w:cs="Arial"/>
                <w:sz w:val="20"/>
                <w:szCs w:val="20"/>
              </w:rPr>
            </w:pPr>
            <w:r w:rsidRPr="00600C1E">
              <w:rPr>
                <w:rFonts w:ascii="Arial" w:hAnsi="Arial" w:cs="Arial"/>
                <w:sz w:val="20"/>
                <w:szCs w:val="20"/>
              </w:rPr>
              <w:t>Pulmonary emboli</w:t>
            </w:r>
          </w:p>
          <w:p w14:paraId="1F545D43" w14:textId="5549BD01" w:rsidR="00537F10" w:rsidRPr="00600C1E" w:rsidRDefault="00537F10" w:rsidP="007C2BB5">
            <w:pPr>
              <w:pStyle w:val="ListParagraph"/>
              <w:numPr>
                <w:ilvl w:val="0"/>
                <w:numId w:val="43"/>
              </w:numPr>
              <w:rPr>
                <w:rFonts w:ascii="Arial" w:hAnsi="Arial" w:cs="Arial"/>
                <w:sz w:val="20"/>
                <w:szCs w:val="20"/>
              </w:rPr>
            </w:pPr>
            <w:r w:rsidRPr="00600C1E">
              <w:rPr>
                <w:rFonts w:ascii="Arial" w:hAnsi="Arial" w:cs="Arial"/>
                <w:sz w:val="20"/>
                <w:szCs w:val="20"/>
              </w:rPr>
              <w:t>Hb binding changes (e.g.</w:t>
            </w:r>
            <w:r w:rsidR="001B248C" w:rsidRPr="00600C1E">
              <w:rPr>
                <w:rFonts w:ascii="Arial" w:hAnsi="Arial" w:cs="Arial"/>
                <w:sz w:val="20"/>
                <w:szCs w:val="20"/>
              </w:rPr>
              <w:t>,</w:t>
            </w:r>
            <w:r w:rsidRPr="00600C1E">
              <w:rPr>
                <w:rFonts w:ascii="Arial" w:hAnsi="Arial" w:cs="Arial"/>
                <w:sz w:val="20"/>
                <w:szCs w:val="20"/>
              </w:rPr>
              <w:t xml:space="preserve"> HbCO, increased Fl, O</w:t>
            </w:r>
            <w:r w:rsidRPr="00600C1E">
              <w:rPr>
                <w:rFonts w:ascii="Arial" w:hAnsi="Arial" w:cs="Arial"/>
                <w:sz w:val="20"/>
                <w:szCs w:val="20"/>
                <w:vertAlign w:val="subscript"/>
              </w:rPr>
              <w:t>2</w:t>
            </w:r>
            <w:r w:rsidRPr="00600C1E">
              <w:rPr>
                <w:rFonts w:ascii="Arial" w:hAnsi="Arial" w:cs="Arial"/>
                <w:sz w:val="20"/>
                <w:szCs w:val="20"/>
              </w:rPr>
              <w:t>)</w:t>
            </w:r>
          </w:p>
          <w:p w14:paraId="028A8D0A" w14:textId="77777777" w:rsidR="00537F10" w:rsidRPr="00600C1E" w:rsidRDefault="00E01F80" w:rsidP="007C2BB5">
            <w:pPr>
              <w:pStyle w:val="ListParagraph"/>
              <w:numPr>
                <w:ilvl w:val="0"/>
                <w:numId w:val="43"/>
              </w:numPr>
              <w:rPr>
                <w:rFonts w:ascii="Arial" w:hAnsi="Arial" w:cs="Arial"/>
                <w:sz w:val="20"/>
                <w:szCs w:val="20"/>
              </w:rPr>
            </w:pPr>
            <w:r w:rsidRPr="00600C1E">
              <w:rPr>
                <w:rFonts w:ascii="Arial" w:hAnsi="Arial" w:cs="Arial"/>
                <w:sz w:val="20"/>
                <w:szCs w:val="20"/>
              </w:rPr>
              <w:t xml:space="preserve">Valsalva maneuver </w:t>
            </w:r>
          </w:p>
          <w:p w14:paraId="185166DE" w14:textId="77777777" w:rsidR="00537F10" w:rsidRPr="00600C1E" w:rsidRDefault="00E01F80" w:rsidP="007C2BB5">
            <w:pPr>
              <w:pStyle w:val="ListParagraph"/>
              <w:numPr>
                <w:ilvl w:val="0"/>
                <w:numId w:val="43"/>
              </w:numPr>
              <w:rPr>
                <w:rFonts w:ascii="Arial" w:hAnsi="Arial" w:cs="Arial"/>
                <w:sz w:val="20"/>
                <w:szCs w:val="20"/>
              </w:rPr>
            </w:pPr>
            <w:r w:rsidRPr="00600C1E">
              <w:rPr>
                <w:rFonts w:ascii="Arial" w:hAnsi="Arial" w:cs="Arial"/>
                <w:sz w:val="20"/>
                <w:szCs w:val="20"/>
              </w:rPr>
              <w:t xml:space="preserve">Lung resection </w:t>
            </w:r>
          </w:p>
          <w:p w14:paraId="05E408E7" w14:textId="77777777" w:rsidR="00537F10" w:rsidRPr="00600C1E" w:rsidRDefault="00537F10" w:rsidP="007C2BB5">
            <w:pPr>
              <w:pStyle w:val="ListParagraph"/>
              <w:numPr>
                <w:ilvl w:val="0"/>
                <w:numId w:val="43"/>
              </w:numPr>
              <w:rPr>
                <w:rFonts w:ascii="Arial" w:hAnsi="Arial" w:cs="Arial"/>
                <w:sz w:val="20"/>
                <w:szCs w:val="20"/>
              </w:rPr>
            </w:pPr>
            <w:r w:rsidRPr="00600C1E">
              <w:rPr>
                <w:rFonts w:ascii="Arial" w:hAnsi="Arial" w:cs="Arial"/>
                <w:sz w:val="20"/>
                <w:szCs w:val="20"/>
              </w:rPr>
              <w:t>Emphysema</w:t>
            </w:r>
          </w:p>
          <w:p w14:paraId="18363D84" w14:textId="08E4A2FD" w:rsidR="00537F10" w:rsidRPr="00600C1E" w:rsidRDefault="00537F10" w:rsidP="007C2BB5">
            <w:pPr>
              <w:pStyle w:val="ListParagraph"/>
              <w:numPr>
                <w:ilvl w:val="0"/>
                <w:numId w:val="43"/>
              </w:numPr>
              <w:rPr>
                <w:rFonts w:ascii="Arial" w:hAnsi="Arial" w:cs="Arial"/>
                <w:sz w:val="20"/>
                <w:szCs w:val="20"/>
              </w:rPr>
            </w:pPr>
            <w:r w:rsidRPr="00600C1E">
              <w:rPr>
                <w:rFonts w:ascii="Arial" w:hAnsi="Arial" w:cs="Arial"/>
                <w:sz w:val="20"/>
                <w:szCs w:val="20"/>
              </w:rPr>
              <w:t>Interstitial lung disease (e.g.</w:t>
            </w:r>
            <w:r w:rsidR="001B248C" w:rsidRPr="00600C1E">
              <w:rPr>
                <w:rFonts w:ascii="Arial" w:hAnsi="Arial" w:cs="Arial"/>
                <w:sz w:val="20"/>
                <w:szCs w:val="20"/>
              </w:rPr>
              <w:t>,</w:t>
            </w:r>
            <w:r w:rsidRPr="00600C1E">
              <w:rPr>
                <w:rFonts w:ascii="Arial" w:hAnsi="Arial" w:cs="Arial"/>
                <w:sz w:val="20"/>
                <w:szCs w:val="20"/>
              </w:rPr>
              <w:t xml:space="preserve"> IPF, sarcoidosis)</w:t>
            </w:r>
          </w:p>
          <w:p w14:paraId="73E2C23F" w14:textId="77777777" w:rsidR="00E01F80" w:rsidRPr="00600C1E" w:rsidRDefault="00E01F80" w:rsidP="007C2BB5">
            <w:pPr>
              <w:pStyle w:val="ListParagraph"/>
              <w:numPr>
                <w:ilvl w:val="0"/>
                <w:numId w:val="43"/>
              </w:numPr>
              <w:rPr>
                <w:rFonts w:ascii="Arial" w:hAnsi="Arial" w:cs="Arial"/>
                <w:sz w:val="20"/>
                <w:szCs w:val="20"/>
              </w:rPr>
            </w:pPr>
            <w:r w:rsidRPr="00600C1E">
              <w:rPr>
                <w:rFonts w:ascii="Arial" w:hAnsi="Arial" w:cs="Arial"/>
                <w:sz w:val="20"/>
                <w:szCs w:val="20"/>
              </w:rPr>
              <w:t>Chronic beryllium disease (CBD)</w:t>
            </w:r>
          </w:p>
          <w:p w14:paraId="5D42EE29" w14:textId="77777777" w:rsidR="00537F10" w:rsidRPr="00600C1E" w:rsidRDefault="00537F10" w:rsidP="007C2BB5">
            <w:pPr>
              <w:pStyle w:val="ListParagraph"/>
              <w:numPr>
                <w:ilvl w:val="0"/>
                <w:numId w:val="43"/>
              </w:numPr>
              <w:rPr>
                <w:rFonts w:ascii="Arial" w:hAnsi="Arial" w:cs="Arial"/>
                <w:sz w:val="20"/>
                <w:szCs w:val="20"/>
              </w:rPr>
            </w:pPr>
            <w:r w:rsidRPr="00600C1E">
              <w:rPr>
                <w:rFonts w:ascii="Arial" w:hAnsi="Arial" w:cs="Arial"/>
                <w:sz w:val="20"/>
                <w:szCs w:val="20"/>
              </w:rPr>
              <w:t>Pulmonary edema</w:t>
            </w:r>
          </w:p>
          <w:p w14:paraId="6BB77DB9" w14:textId="77777777" w:rsidR="00537F10" w:rsidRPr="00600C1E" w:rsidRDefault="00537F10" w:rsidP="007C2BB5">
            <w:pPr>
              <w:pStyle w:val="ListParagraph"/>
              <w:numPr>
                <w:ilvl w:val="0"/>
                <w:numId w:val="43"/>
              </w:numPr>
              <w:rPr>
                <w:rFonts w:ascii="Arial" w:hAnsi="Arial" w:cs="Arial"/>
                <w:sz w:val="20"/>
                <w:szCs w:val="20"/>
              </w:rPr>
            </w:pPr>
            <w:r w:rsidRPr="00600C1E">
              <w:rPr>
                <w:rFonts w:ascii="Arial" w:hAnsi="Arial" w:cs="Arial"/>
                <w:sz w:val="20"/>
                <w:szCs w:val="20"/>
              </w:rPr>
              <w:t>Pulmonary vasculitis</w:t>
            </w:r>
          </w:p>
          <w:p w14:paraId="795F1272" w14:textId="77777777" w:rsidR="00537F10" w:rsidRPr="00600C1E" w:rsidRDefault="00537F10" w:rsidP="007C2BB5">
            <w:pPr>
              <w:pStyle w:val="ListParagraph"/>
              <w:numPr>
                <w:ilvl w:val="0"/>
                <w:numId w:val="43"/>
              </w:numPr>
              <w:rPr>
                <w:rFonts w:ascii="Arial" w:hAnsi="Arial" w:cs="Arial"/>
              </w:rPr>
            </w:pPr>
            <w:r w:rsidRPr="00600C1E">
              <w:rPr>
                <w:rFonts w:ascii="Arial" w:hAnsi="Arial" w:cs="Arial"/>
                <w:sz w:val="20"/>
                <w:szCs w:val="20"/>
              </w:rPr>
              <w:t>Pulmonary hypertension</w:t>
            </w:r>
          </w:p>
        </w:tc>
      </w:tr>
      <w:tr w:rsidR="00537F10" w:rsidRPr="006E0C9F" w14:paraId="6E86E81C" w14:textId="77777777" w:rsidTr="001F5EEA">
        <w:tc>
          <w:tcPr>
            <w:tcW w:w="5575" w:type="dxa"/>
          </w:tcPr>
          <w:p w14:paraId="56B4BB6B" w14:textId="0A727722" w:rsidR="00537F10" w:rsidRPr="00600C1E" w:rsidRDefault="007C2BB5" w:rsidP="007C2BB5">
            <w:pPr>
              <w:rPr>
                <w:rFonts w:ascii="Arial" w:hAnsi="Arial" w:cs="Arial"/>
                <w:b/>
                <w:iCs/>
                <w:sz w:val="20"/>
                <w:szCs w:val="20"/>
              </w:rPr>
            </w:pPr>
            <w:r w:rsidRPr="00600C1E">
              <w:rPr>
                <w:rFonts w:ascii="Arial" w:hAnsi="Arial" w:cs="Arial"/>
                <w:b/>
                <w:sz w:val="20"/>
                <w:szCs w:val="20"/>
              </w:rPr>
              <w:t>Diseases/Conditions that I</w:t>
            </w:r>
            <w:r w:rsidR="00537F10" w:rsidRPr="00600C1E">
              <w:rPr>
                <w:rFonts w:ascii="Arial" w:hAnsi="Arial" w:cs="Arial"/>
                <w:b/>
                <w:sz w:val="20"/>
                <w:szCs w:val="20"/>
              </w:rPr>
              <w:t>ncrease D</w:t>
            </w:r>
            <w:r w:rsidR="001F5EEA" w:rsidRPr="00600C1E">
              <w:rPr>
                <w:rFonts w:ascii="Arial" w:hAnsi="Arial" w:cs="Arial"/>
                <w:b/>
                <w:sz w:val="20"/>
                <w:szCs w:val="20"/>
              </w:rPr>
              <w:t>L</w:t>
            </w:r>
            <w:r w:rsidR="00537F10" w:rsidRPr="00600C1E">
              <w:rPr>
                <w:rFonts w:ascii="Arial" w:hAnsi="Arial" w:cs="Arial"/>
                <w:b/>
                <w:sz w:val="20"/>
                <w:szCs w:val="20"/>
                <w:vertAlign w:val="subscript"/>
              </w:rPr>
              <w:t>CO</w:t>
            </w:r>
          </w:p>
        </w:tc>
      </w:tr>
      <w:tr w:rsidR="00537F10" w:rsidRPr="006E0C9F" w14:paraId="2A67CAFE" w14:textId="77777777" w:rsidTr="001F5EEA">
        <w:trPr>
          <w:trHeight w:val="260"/>
        </w:trPr>
        <w:tc>
          <w:tcPr>
            <w:tcW w:w="5575" w:type="dxa"/>
          </w:tcPr>
          <w:p w14:paraId="48837E1F" w14:textId="77777777" w:rsidR="00537F10" w:rsidRPr="00600C1E" w:rsidRDefault="00537F10" w:rsidP="007C2BB5">
            <w:pPr>
              <w:pStyle w:val="ListParagraph"/>
              <w:numPr>
                <w:ilvl w:val="0"/>
                <w:numId w:val="45"/>
              </w:numPr>
              <w:rPr>
                <w:rFonts w:ascii="Arial" w:hAnsi="Arial" w:cs="Arial"/>
                <w:sz w:val="20"/>
                <w:szCs w:val="20"/>
              </w:rPr>
            </w:pPr>
            <w:r w:rsidRPr="00600C1E">
              <w:rPr>
                <w:rFonts w:ascii="Arial" w:hAnsi="Arial" w:cs="Arial"/>
                <w:sz w:val="20"/>
                <w:szCs w:val="20"/>
              </w:rPr>
              <w:t xml:space="preserve">Polycythemia </w:t>
            </w:r>
          </w:p>
          <w:p w14:paraId="778A4027" w14:textId="77777777" w:rsidR="00537F10" w:rsidRPr="00600C1E" w:rsidRDefault="00537F10" w:rsidP="007C2BB5">
            <w:pPr>
              <w:pStyle w:val="ListParagraph"/>
              <w:numPr>
                <w:ilvl w:val="0"/>
                <w:numId w:val="45"/>
              </w:numPr>
              <w:rPr>
                <w:rFonts w:ascii="Arial" w:hAnsi="Arial" w:cs="Arial"/>
                <w:sz w:val="20"/>
                <w:szCs w:val="20"/>
              </w:rPr>
            </w:pPr>
            <w:r w:rsidRPr="00600C1E">
              <w:rPr>
                <w:rFonts w:ascii="Arial" w:hAnsi="Arial" w:cs="Arial"/>
                <w:sz w:val="20"/>
                <w:szCs w:val="20"/>
              </w:rPr>
              <w:t>Left to right shunt</w:t>
            </w:r>
          </w:p>
          <w:p w14:paraId="0DCC10A8" w14:textId="77777777" w:rsidR="00537F10" w:rsidRPr="00600C1E" w:rsidRDefault="00537F10" w:rsidP="007C2BB5">
            <w:pPr>
              <w:pStyle w:val="ListParagraph"/>
              <w:numPr>
                <w:ilvl w:val="0"/>
                <w:numId w:val="45"/>
              </w:numPr>
              <w:rPr>
                <w:rFonts w:ascii="Arial" w:hAnsi="Arial" w:cs="Arial"/>
                <w:sz w:val="20"/>
                <w:szCs w:val="20"/>
              </w:rPr>
            </w:pPr>
            <w:r w:rsidRPr="00600C1E">
              <w:rPr>
                <w:rFonts w:ascii="Arial" w:hAnsi="Arial" w:cs="Arial"/>
                <w:sz w:val="20"/>
                <w:szCs w:val="20"/>
              </w:rPr>
              <w:t>Pulmonary hemorrhage</w:t>
            </w:r>
          </w:p>
          <w:p w14:paraId="68A7B381" w14:textId="77777777" w:rsidR="00537F10" w:rsidRPr="00600C1E" w:rsidRDefault="00537F10" w:rsidP="007C2BB5">
            <w:pPr>
              <w:pStyle w:val="ListParagraph"/>
              <w:numPr>
                <w:ilvl w:val="0"/>
                <w:numId w:val="45"/>
              </w:numPr>
              <w:rPr>
                <w:rFonts w:ascii="Arial" w:hAnsi="Arial" w:cs="Arial"/>
                <w:sz w:val="20"/>
                <w:szCs w:val="20"/>
              </w:rPr>
            </w:pPr>
            <w:r w:rsidRPr="00600C1E">
              <w:rPr>
                <w:rFonts w:ascii="Arial" w:hAnsi="Arial" w:cs="Arial"/>
                <w:sz w:val="20"/>
                <w:szCs w:val="20"/>
              </w:rPr>
              <w:t>Asthma</w:t>
            </w:r>
          </w:p>
          <w:p w14:paraId="049E37BB" w14:textId="77777777" w:rsidR="00537F10" w:rsidRPr="00600C1E" w:rsidRDefault="00537F10" w:rsidP="007C2BB5">
            <w:pPr>
              <w:pStyle w:val="ListParagraph"/>
              <w:numPr>
                <w:ilvl w:val="0"/>
                <w:numId w:val="45"/>
              </w:numPr>
              <w:rPr>
                <w:rFonts w:ascii="Arial" w:hAnsi="Arial" w:cs="Arial"/>
                <w:sz w:val="20"/>
                <w:szCs w:val="20"/>
              </w:rPr>
            </w:pPr>
            <w:r w:rsidRPr="00600C1E">
              <w:rPr>
                <w:rFonts w:ascii="Arial" w:hAnsi="Arial" w:cs="Arial"/>
                <w:sz w:val="20"/>
                <w:szCs w:val="20"/>
              </w:rPr>
              <w:t>Exercise</w:t>
            </w:r>
          </w:p>
          <w:p w14:paraId="44CCA892" w14:textId="77777777" w:rsidR="00537F10" w:rsidRPr="00600C1E" w:rsidRDefault="00537F10" w:rsidP="007C2BB5">
            <w:pPr>
              <w:pStyle w:val="ListParagraph"/>
              <w:numPr>
                <w:ilvl w:val="0"/>
                <w:numId w:val="45"/>
              </w:numPr>
              <w:rPr>
                <w:rFonts w:ascii="Arial" w:hAnsi="Arial" w:cs="Arial"/>
                <w:sz w:val="20"/>
                <w:szCs w:val="20"/>
              </w:rPr>
            </w:pPr>
            <w:r w:rsidRPr="00600C1E">
              <w:rPr>
                <w:rFonts w:ascii="Arial" w:hAnsi="Arial" w:cs="Arial"/>
                <w:sz w:val="20"/>
                <w:szCs w:val="20"/>
              </w:rPr>
              <w:t>Hb binding changes</w:t>
            </w:r>
          </w:p>
          <w:p w14:paraId="7A6BC63F" w14:textId="77777777" w:rsidR="00537F10" w:rsidRPr="00600C1E" w:rsidRDefault="00537F10" w:rsidP="007C2BB5">
            <w:pPr>
              <w:pStyle w:val="ListParagraph"/>
              <w:numPr>
                <w:ilvl w:val="0"/>
                <w:numId w:val="45"/>
              </w:numPr>
              <w:rPr>
                <w:rFonts w:ascii="Arial" w:hAnsi="Arial" w:cs="Arial"/>
                <w:sz w:val="20"/>
                <w:szCs w:val="20"/>
              </w:rPr>
            </w:pPr>
            <w:r w:rsidRPr="00600C1E">
              <w:rPr>
                <w:rFonts w:ascii="Arial" w:hAnsi="Arial" w:cs="Arial"/>
                <w:sz w:val="20"/>
                <w:szCs w:val="20"/>
              </w:rPr>
              <w:t>Muller maneuver</w:t>
            </w:r>
          </w:p>
          <w:p w14:paraId="13A15D98" w14:textId="77777777" w:rsidR="00537F10" w:rsidRPr="00600C1E" w:rsidRDefault="00537F10" w:rsidP="007C2BB5">
            <w:pPr>
              <w:pStyle w:val="ListParagraph"/>
              <w:numPr>
                <w:ilvl w:val="0"/>
                <w:numId w:val="45"/>
              </w:numPr>
              <w:rPr>
                <w:rFonts w:ascii="Arial" w:hAnsi="Arial" w:cs="Arial"/>
                <w:sz w:val="20"/>
                <w:szCs w:val="20"/>
              </w:rPr>
            </w:pPr>
            <w:r w:rsidRPr="00600C1E">
              <w:rPr>
                <w:rFonts w:ascii="Arial" w:hAnsi="Arial" w:cs="Arial"/>
                <w:sz w:val="20"/>
                <w:szCs w:val="20"/>
              </w:rPr>
              <w:t>Supine position</w:t>
            </w:r>
          </w:p>
          <w:p w14:paraId="309049B1" w14:textId="77777777" w:rsidR="00537F10" w:rsidRPr="00600C1E" w:rsidRDefault="00537F10" w:rsidP="007C2BB5">
            <w:pPr>
              <w:pStyle w:val="ListParagraph"/>
              <w:numPr>
                <w:ilvl w:val="0"/>
                <w:numId w:val="45"/>
              </w:numPr>
              <w:rPr>
                <w:rFonts w:ascii="Arial" w:hAnsi="Arial" w:cs="Arial"/>
                <w:sz w:val="20"/>
                <w:szCs w:val="20"/>
              </w:rPr>
            </w:pPr>
            <w:r w:rsidRPr="00600C1E">
              <w:rPr>
                <w:rFonts w:ascii="Arial" w:hAnsi="Arial" w:cs="Arial"/>
                <w:sz w:val="20"/>
                <w:szCs w:val="20"/>
              </w:rPr>
              <w:t>Obesity</w:t>
            </w:r>
          </w:p>
        </w:tc>
      </w:tr>
    </w:tbl>
    <w:p w14:paraId="6AE334E2" w14:textId="77777777" w:rsidR="00537F10" w:rsidRPr="00A752D9" w:rsidRDefault="00537F10" w:rsidP="00537F10">
      <w:pPr>
        <w:rPr>
          <w:rFonts w:ascii="Times New Roman" w:hAnsi="Times New Roman"/>
          <w:sz w:val="16"/>
          <w:szCs w:val="16"/>
        </w:rPr>
      </w:pPr>
    </w:p>
    <w:p w14:paraId="62DB7E89" w14:textId="5B7E3BFE" w:rsidR="00537F10" w:rsidRPr="00600C1E" w:rsidRDefault="007C2BB5" w:rsidP="00A752D9">
      <w:pPr>
        <w:rPr>
          <w:rFonts w:ascii="Arial" w:hAnsi="Arial" w:cs="Arial"/>
          <w:i/>
          <w:sz w:val="20"/>
          <w:szCs w:val="20"/>
        </w:rPr>
      </w:pPr>
      <w:r w:rsidRPr="00600C1E">
        <w:rPr>
          <w:rFonts w:ascii="Arial" w:hAnsi="Arial" w:cs="Arial"/>
          <w:sz w:val="20"/>
          <w:szCs w:val="20"/>
        </w:rPr>
        <w:t xml:space="preserve">Adapted from </w:t>
      </w:r>
      <w:r w:rsidR="00537F10" w:rsidRPr="00600C1E">
        <w:rPr>
          <w:rFonts w:ascii="Arial" w:hAnsi="Arial" w:cs="Arial"/>
          <w:sz w:val="20"/>
          <w:szCs w:val="20"/>
        </w:rPr>
        <w:t>MacIntyre N, Crapo R, Viegi G. Stadardization of the single-breath determination of carbon monoxide uptake in the lung</w:t>
      </w:r>
      <w:r w:rsidR="00537F10" w:rsidRPr="00600C1E">
        <w:rPr>
          <w:rFonts w:ascii="Arial" w:hAnsi="Arial" w:cs="Arial"/>
          <w:iCs/>
          <w:sz w:val="20"/>
          <w:szCs w:val="20"/>
        </w:rPr>
        <w:t xml:space="preserve">. </w:t>
      </w:r>
      <w:r w:rsidR="00537F10" w:rsidRPr="00600C1E">
        <w:rPr>
          <w:rFonts w:ascii="Arial" w:hAnsi="Arial" w:cs="Arial"/>
          <w:i/>
          <w:iCs/>
          <w:sz w:val="20"/>
          <w:szCs w:val="20"/>
        </w:rPr>
        <w:t>Eur Res</w:t>
      </w:r>
      <w:r w:rsidRPr="00600C1E">
        <w:rPr>
          <w:rFonts w:ascii="Arial" w:hAnsi="Arial" w:cs="Arial"/>
          <w:i/>
          <w:iCs/>
          <w:sz w:val="20"/>
          <w:szCs w:val="20"/>
        </w:rPr>
        <w:t>pir J</w:t>
      </w:r>
      <w:r w:rsidRPr="00600C1E">
        <w:rPr>
          <w:rFonts w:ascii="Arial" w:hAnsi="Arial" w:cs="Arial"/>
          <w:iCs/>
          <w:sz w:val="20"/>
          <w:szCs w:val="20"/>
        </w:rPr>
        <w:t xml:space="preserve">. 2005;26:720-35. Additional source: </w:t>
      </w:r>
      <w:r w:rsidRPr="00600C1E">
        <w:rPr>
          <w:rFonts w:ascii="Arial" w:hAnsi="Arial" w:cs="Arial"/>
          <w:sz w:val="20"/>
          <w:szCs w:val="20"/>
        </w:rPr>
        <w:t xml:space="preserve">Pappas GP, Newman LS. Early pulmonary physiologic abnormalities in beryllium disease. </w:t>
      </w:r>
      <w:r w:rsidRPr="00600C1E">
        <w:rPr>
          <w:rFonts w:ascii="Arial" w:hAnsi="Arial" w:cs="Arial"/>
          <w:i/>
          <w:sz w:val="20"/>
          <w:szCs w:val="20"/>
        </w:rPr>
        <w:t>Am Rev Respir Dis</w:t>
      </w:r>
      <w:r w:rsidRPr="00600C1E">
        <w:rPr>
          <w:rFonts w:ascii="Arial" w:hAnsi="Arial" w:cs="Arial"/>
          <w:sz w:val="20"/>
          <w:szCs w:val="20"/>
        </w:rPr>
        <w:t>. 1993;148:661</w:t>
      </w:r>
      <w:r w:rsidR="00462852" w:rsidRPr="00600C1E">
        <w:rPr>
          <w:rFonts w:ascii="Arial" w:hAnsi="Arial" w:cs="Arial"/>
          <w:sz w:val="20"/>
          <w:szCs w:val="20"/>
        </w:rPr>
        <w:t>-</w:t>
      </w:r>
      <w:r w:rsidRPr="00600C1E">
        <w:rPr>
          <w:rFonts w:ascii="Arial" w:hAnsi="Arial" w:cs="Arial"/>
          <w:sz w:val="20"/>
          <w:szCs w:val="20"/>
        </w:rPr>
        <w:t>6.</w:t>
      </w:r>
    </w:p>
    <w:p w14:paraId="19924150" w14:textId="77777777" w:rsidR="00A5651E" w:rsidRPr="00600C1E" w:rsidRDefault="00A5651E" w:rsidP="00BB2151">
      <w:pPr>
        <w:rPr>
          <w:rFonts w:ascii="Arial" w:hAnsi="Arial" w:cs="Arial"/>
          <w:i/>
          <w:sz w:val="22"/>
          <w:szCs w:val="22"/>
        </w:rPr>
      </w:pPr>
    </w:p>
    <w:p w14:paraId="1AE050FD" w14:textId="77777777" w:rsidR="00BB2151" w:rsidRPr="00600C1E" w:rsidRDefault="00BB2151" w:rsidP="00BB2151">
      <w:pPr>
        <w:rPr>
          <w:rFonts w:ascii="Arial" w:hAnsi="Arial" w:cs="Arial"/>
          <w:sz w:val="22"/>
          <w:szCs w:val="22"/>
        </w:rPr>
      </w:pPr>
      <w:r w:rsidRPr="00600C1E">
        <w:rPr>
          <w:rFonts w:ascii="Arial" w:hAnsi="Arial" w:cs="Arial"/>
          <w:i/>
          <w:sz w:val="22"/>
          <w:szCs w:val="22"/>
        </w:rPr>
        <w:t>Rationale for Recommendations</w:t>
      </w:r>
    </w:p>
    <w:p w14:paraId="2A8FB2DB" w14:textId="208CE9FB" w:rsidR="00F16146" w:rsidRPr="00600C1E" w:rsidRDefault="00BB2151" w:rsidP="00BB2151">
      <w:pPr>
        <w:rPr>
          <w:rFonts w:ascii="Arial" w:hAnsi="Arial" w:cs="Arial"/>
          <w:sz w:val="18"/>
          <w:szCs w:val="18"/>
        </w:rPr>
      </w:pPr>
      <w:r w:rsidRPr="00600C1E">
        <w:rPr>
          <w:rFonts w:ascii="Arial" w:hAnsi="Arial" w:cs="Arial"/>
          <w:sz w:val="22"/>
          <w:szCs w:val="22"/>
        </w:rPr>
        <w:t>Eterovic</w:t>
      </w:r>
      <w:r w:rsidR="00233946" w:rsidRPr="00600C1E">
        <w:rPr>
          <w:rFonts w:ascii="Arial" w:hAnsi="Arial" w:cs="Arial"/>
          <w:sz w:val="22"/>
          <w:szCs w:val="22"/>
        </w:rPr>
        <w:t>,</w:t>
      </w:r>
      <w:r w:rsidRPr="00600C1E">
        <w:rPr>
          <w:rFonts w:ascii="Arial" w:hAnsi="Arial" w:cs="Arial"/>
          <w:sz w:val="22"/>
          <w:szCs w:val="22"/>
        </w:rPr>
        <w:t xml:space="preserve"> et al.</w:t>
      </w:r>
      <w:r w:rsidR="00A752D9" w:rsidRPr="00600C1E">
        <w:rPr>
          <w:rFonts w:ascii="Arial" w:hAnsi="Arial" w:cs="Arial"/>
          <w:sz w:val="22"/>
          <w:szCs w:val="22"/>
        </w:rPr>
        <w:t>,</w:t>
      </w:r>
      <w:r w:rsidRPr="00600C1E">
        <w:rPr>
          <w:rFonts w:ascii="Arial" w:hAnsi="Arial" w:cs="Arial"/>
          <w:sz w:val="22"/>
          <w:szCs w:val="22"/>
        </w:rPr>
        <w:t xml:space="preserve"> reported good correlation between changes in DL</w:t>
      </w:r>
      <w:r w:rsidRPr="00600C1E">
        <w:rPr>
          <w:rFonts w:ascii="Arial" w:hAnsi="Arial" w:cs="Arial"/>
          <w:sz w:val="22"/>
          <w:szCs w:val="22"/>
          <w:vertAlign w:val="subscript"/>
        </w:rPr>
        <w:t>CO</w:t>
      </w:r>
      <w:r w:rsidRPr="00600C1E">
        <w:rPr>
          <w:rFonts w:ascii="Arial" w:hAnsi="Arial" w:cs="Arial"/>
          <w:sz w:val="22"/>
          <w:szCs w:val="22"/>
        </w:rPr>
        <w:t xml:space="preserve"> values and asbestos related lung disease.</w:t>
      </w:r>
      <w:r w:rsidR="008C74B0" w:rsidRPr="00600C1E">
        <w:rPr>
          <w:rFonts w:ascii="Arial" w:hAnsi="Arial" w:cs="Arial"/>
          <w:sz w:val="22"/>
          <w:szCs w:val="22"/>
          <w:vertAlign w:val="superscript"/>
        </w:rPr>
        <w:fldChar w:fldCharType="begin"/>
      </w:r>
      <w:r w:rsidR="00CA391E" w:rsidRPr="00600C1E">
        <w:rPr>
          <w:rFonts w:ascii="Arial" w:hAnsi="Arial" w:cs="Arial"/>
          <w:sz w:val="22"/>
          <w:szCs w:val="22"/>
          <w:vertAlign w:val="superscript"/>
        </w:rPr>
        <w:instrText xml:space="preserve"> ADDIN EN.CITE &lt;EndNote&gt;&lt;Cite&gt;&lt;Author&gt;Eterovic&lt;/Author&gt;&lt;Year&gt;1993&lt;/Year&gt;&lt;RecNum&gt;86&lt;/RecNum&gt;&lt;DisplayText&gt;(103)&lt;/DisplayText&gt;&lt;record&gt;&lt;rec-number&gt;86&lt;/rec-number&gt;&lt;foreign-keys&gt;&lt;key app="EN" db-id="50sfsfxd3v5p2ue9zx3p5tttta990vs0d9ft" timestamp="1402065716"&gt;86&lt;/key&gt;&lt;/foreign-keys&gt;&lt;ref-type name="Journal Article"&gt;17&lt;/ref-type&gt;&lt;contributors&gt;&lt;authors&gt;&lt;author&gt;Eterovic, D.&lt;/author&gt;&lt;author&gt;Dujic, Z.&lt;/author&gt;&lt;author&gt;Tocilj, J.&lt;/author&gt;&lt;author&gt;Capkun, V.&lt;/author&gt;&lt;/authors&gt;&lt;/contributors&gt;&lt;auth-address&gt;Department of Nuclear Medicine, Clinical Hospital Split, Republic of Croatia.&lt;/auth-address&gt;&lt;titles&gt;&lt;title&gt;High resolution pulmonary computed tomography scans quantified by analysis of density distribution: application to asbestosis&lt;/title&gt;&lt;secondary-title&gt;Br J Ind Med&lt;/secondary-title&gt;&lt;alt-title&gt;British journal of industrial medicine&lt;/alt-title&gt;&lt;/titles&gt;&lt;periodical&gt;&lt;full-title&gt;Br J Ind Med&lt;/full-title&gt;&lt;abbr-1&gt;British journal of industrial medicine&lt;/abbr-1&gt;&lt;/periodical&gt;&lt;alt-periodical&gt;&lt;full-title&gt;Br J Ind Med&lt;/full-title&gt;&lt;abbr-1&gt;British journal of industrial medicine&lt;/abbr-1&gt;&lt;/alt-periodical&gt;&lt;pages&gt;514-9&lt;/pages&gt;&lt;volume&gt;50&lt;/volume&gt;&lt;number&gt;6&lt;/number&gt;&lt;keywords&gt;&lt;keyword&gt;Adult&lt;/keyword&gt;&lt;keyword&gt;Asbestosis/*radiography&lt;/keyword&gt;&lt;keyword&gt;Female&lt;/keyword&gt;&lt;keyword&gt;Forced Expiratory Volume&lt;/keyword&gt;&lt;keyword&gt;Humans&lt;/keyword&gt;&lt;keyword&gt;Lung Diseases/*radiography&lt;/keyword&gt;&lt;keyword&gt;Male&lt;/keyword&gt;&lt;keyword&gt;Peak Expiratory Flow Rate&lt;/keyword&gt;&lt;keyword&gt;Smoking&lt;/keyword&gt;&lt;keyword&gt;Tomography, X-Ray Computed/*methods&lt;/keyword&gt;&lt;keyword&gt;Vital Capacity&lt;/keyword&gt;&lt;/keywords&gt;&lt;dates&gt;&lt;year&gt;1993&lt;/year&gt;&lt;pub-dates&gt;&lt;date&gt;Jun&lt;/date&gt;&lt;/pub-dates&gt;&lt;/dates&gt;&lt;isbn&gt;0007-1072 (Print)&amp;#xD;0007-1072 (Linking)&lt;/isbn&gt;&lt;accession-num&gt;8329317&lt;/accession-num&gt;&lt;urls&gt;&lt;related-urls&gt;&lt;url&gt;http://www.ncbi.nlm.nih.gov/pubmed/8329317&lt;/url&gt;&lt;/related-urls&gt;&lt;/urls&gt;&lt;custom2&gt;1035478&lt;/custom2&gt;&lt;/record&gt;&lt;/Cite&gt;&lt;/EndNote&gt;</w:instrText>
      </w:r>
      <w:r w:rsidR="008C74B0" w:rsidRPr="00600C1E">
        <w:rPr>
          <w:rFonts w:ascii="Arial" w:hAnsi="Arial" w:cs="Arial"/>
          <w:sz w:val="22"/>
          <w:szCs w:val="22"/>
          <w:vertAlign w:val="superscript"/>
        </w:rPr>
        <w:fldChar w:fldCharType="separate"/>
      </w:r>
      <w:r w:rsidR="00CA391E" w:rsidRPr="00600C1E">
        <w:rPr>
          <w:rFonts w:ascii="Arial" w:hAnsi="Arial" w:cs="Arial"/>
          <w:noProof/>
          <w:sz w:val="22"/>
          <w:szCs w:val="22"/>
          <w:vertAlign w:val="superscript"/>
        </w:rPr>
        <w:t>(103)</w:t>
      </w:r>
      <w:r w:rsidR="008C74B0" w:rsidRPr="00600C1E">
        <w:rPr>
          <w:rFonts w:ascii="Arial" w:hAnsi="Arial" w:cs="Arial"/>
          <w:sz w:val="22"/>
          <w:szCs w:val="22"/>
          <w:vertAlign w:val="superscript"/>
        </w:rPr>
        <w:fldChar w:fldCharType="end"/>
      </w:r>
      <w:r w:rsidR="0086142D" w:rsidRPr="00600C1E">
        <w:rPr>
          <w:rFonts w:ascii="Arial" w:hAnsi="Arial" w:cs="Arial"/>
          <w:sz w:val="22"/>
          <w:szCs w:val="22"/>
        </w:rPr>
        <w:t xml:space="preserve"> </w:t>
      </w:r>
      <w:r w:rsidRPr="00600C1E">
        <w:rPr>
          <w:rFonts w:ascii="Arial" w:hAnsi="Arial" w:cs="Arial"/>
          <w:sz w:val="22"/>
          <w:szCs w:val="22"/>
        </w:rPr>
        <w:t>Dujic</w:t>
      </w:r>
      <w:r w:rsidR="00233946" w:rsidRPr="00600C1E">
        <w:rPr>
          <w:rFonts w:ascii="Arial" w:hAnsi="Arial" w:cs="Arial"/>
          <w:sz w:val="22"/>
          <w:szCs w:val="22"/>
        </w:rPr>
        <w:t>,</w:t>
      </w:r>
      <w:r w:rsidRPr="00600C1E">
        <w:rPr>
          <w:rFonts w:ascii="Arial" w:hAnsi="Arial" w:cs="Arial"/>
          <w:sz w:val="22"/>
          <w:szCs w:val="22"/>
        </w:rPr>
        <w:t xml:space="preserve"> et al</w:t>
      </w:r>
      <w:r w:rsidR="0086142D" w:rsidRPr="00600C1E">
        <w:rPr>
          <w:rFonts w:ascii="Arial" w:hAnsi="Arial" w:cs="Arial"/>
          <w:sz w:val="22"/>
          <w:szCs w:val="22"/>
        </w:rPr>
        <w:t>.</w:t>
      </w:r>
      <w:r w:rsidR="00A752D9" w:rsidRPr="00600C1E">
        <w:rPr>
          <w:rFonts w:ascii="Arial" w:hAnsi="Arial" w:cs="Arial"/>
          <w:sz w:val="22"/>
          <w:szCs w:val="22"/>
        </w:rPr>
        <w:t>,</w:t>
      </w:r>
      <w:r w:rsidRPr="00600C1E">
        <w:rPr>
          <w:rFonts w:ascii="Arial" w:hAnsi="Arial" w:cs="Arial"/>
          <w:sz w:val="22"/>
          <w:szCs w:val="22"/>
        </w:rPr>
        <w:t xml:space="preserve"> reported DL</w:t>
      </w:r>
      <w:r w:rsidRPr="00600C1E">
        <w:rPr>
          <w:rFonts w:ascii="Arial" w:hAnsi="Arial" w:cs="Arial"/>
          <w:sz w:val="22"/>
          <w:szCs w:val="22"/>
          <w:vertAlign w:val="subscript"/>
        </w:rPr>
        <w:t>CO</w:t>
      </w:r>
      <w:r w:rsidRPr="00600C1E">
        <w:rPr>
          <w:rFonts w:ascii="Arial" w:hAnsi="Arial" w:cs="Arial"/>
          <w:sz w:val="22"/>
          <w:szCs w:val="22"/>
        </w:rPr>
        <w:t xml:space="preserve"> value changes</w:t>
      </w:r>
      <w:r w:rsidR="00CA0B0E" w:rsidRPr="00600C1E">
        <w:rPr>
          <w:rFonts w:ascii="Arial" w:hAnsi="Arial" w:cs="Arial"/>
          <w:sz w:val="22"/>
          <w:szCs w:val="22"/>
        </w:rPr>
        <w:t xml:space="preserve"> may</w:t>
      </w:r>
      <w:r w:rsidRPr="00600C1E">
        <w:rPr>
          <w:rFonts w:ascii="Arial" w:hAnsi="Arial" w:cs="Arial"/>
          <w:sz w:val="22"/>
          <w:szCs w:val="22"/>
        </w:rPr>
        <w:t xml:space="preserve"> proceed radiographic evidence of asbestos related lung disease.</w:t>
      </w:r>
      <w:r w:rsidR="008C74B0" w:rsidRPr="00600C1E">
        <w:rPr>
          <w:rFonts w:ascii="Arial" w:hAnsi="Arial" w:cs="Arial"/>
          <w:sz w:val="22"/>
          <w:szCs w:val="22"/>
          <w:vertAlign w:val="superscript"/>
        </w:rPr>
        <w:fldChar w:fldCharType="begin"/>
      </w:r>
      <w:r w:rsidR="00CA391E" w:rsidRPr="00600C1E">
        <w:rPr>
          <w:rFonts w:ascii="Arial" w:hAnsi="Arial" w:cs="Arial"/>
          <w:sz w:val="22"/>
          <w:szCs w:val="22"/>
          <w:vertAlign w:val="superscript"/>
        </w:rPr>
        <w:instrText xml:space="preserve"> ADDIN EN.CITE &lt;EndNote&gt;&lt;Cite&gt;&lt;Author&gt;Dujic&lt;/Author&gt;&lt;Year&gt;1992&lt;/Year&gt;&lt;RecNum&gt;104&lt;/RecNum&gt;&lt;DisplayText&gt;(124)&lt;/DisplayText&gt;&lt;record&gt;&lt;rec-number&gt;104&lt;/rec-number&gt;&lt;foreign-keys&gt;&lt;key app="EN" db-id="50sfsfxd3v5p2ue9zx3p5tttta990vs0d9ft" timestamp="1402070445"&gt;104&lt;/key&gt;&lt;/foreign-keys&gt;&lt;ref-type name="Journal Article"&gt;17&lt;/ref-type&gt;&lt;contributors&gt;&lt;authors&gt;&lt;author&gt;Dujic, Z.&lt;/author&gt;&lt;author&gt;Tocilj, J.&lt;/author&gt;&lt;author&gt;Boschi, S.&lt;/author&gt;&lt;author&gt;Saric, M.&lt;/author&gt;&lt;author&gt;Eterovic, D.&lt;/author&gt;&lt;/authors&gt;&lt;/contributors&gt;&lt;auth-address&gt;Department of Physiology, University of Zagreb Medical School--Section in Split, Republic of Croatia.&lt;/auth-address&gt;&lt;titles&gt;&lt;title&gt;Biphasic lung diffusing capacity: detection of early asbestos induced changes in lung function&lt;/title&gt;&lt;secondary-title&gt;Br J Ind Med&lt;/secondary-title&gt;&lt;alt-title&gt;British journal of industrial medicine&lt;/alt-title&gt;&lt;/titles&gt;&lt;periodical&gt;&lt;full-title&gt;Br J Ind Med&lt;/full-title&gt;&lt;abbr-1&gt;British journal of industrial medicine&lt;/abbr-1&gt;&lt;/periodical&gt;&lt;alt-periodical&gt;&lt;full-title&gt;Br J Ind Med&lt;/full-title&gt;&lt;abbr-1&gt;British journal of industrial medicine&lt;/abbr-1&gt;&lt;/alt-periodical&gt;&lt;pages&gt;260-7&lt;/pages&gt;&lt;volume&gt;49&lt;/volume&gt;&lt;number&gt;4&lt;/number&gt;&lt;keywords&gt;&lt;keyword&gt;Adult&lt;/keyword&gt;&lt;keyword&gt;Asbestos/*adverse effects&lt;/keyword&gt;&lt;keyword&gt;Asbestos, Serpentine&lt;/keyword&gt;&lt;keyword&gt;Asbestosis/drug therapy/*physiopathology&lt;/keyword&gt;&lt;keyword&gt;Carbon Monoxide&lt;/keyword&gt;&lt;keyword&gt;Follow-Up Studies&lt;/keyword&gt;&lt;keyword&gt;Humans&lt;/keyword&gt;&lt;keyword&gt;Indomethacin/therapeutic use&lt;/keyword&gt;&lt;keyword&gt;Lung/*physiopathology&lt;/keyword&gt;&lt;keyword&gt;Male&lt;/keyword&gt;&lt;keyword&gt;Pulmonary Diffusing Capacity/*physiology&lt;/keyword&gt;&lt;/keywords&gt;&lt;dates&gt;&lt;year&gt;1992&lt;/year&gt;&lt;pub-dates&gt;&lt;date&gt;Apr&lt;/date&gt;&lt;/pub-dates&gt;&lt;/dates&gt;&lt;isbn&gt;0007-1072 (Print)&amp;#xD;0007-1072 (Linking)&lt;/isbn&gt;&lt;accession-num&gt;1315153&lt;/accession-num&gt;&lt;urls&gt;&lt;related-urls&gt;&lt;url&gt;http://www.ncbi.nlm.nih.gov/pubmed/1315153&lt;/url&gt;&lt;/related-urls&gt;&lt;/urls&gt;&lt;custom2&gt;1012108&lt;/custom2&gt;&lt;/record&gt;&lt;/Cite&gt;&lt;/EndNote&gt;</w:instrText>
      </w:r>
      <w:r w:rsidR="008C74B0" w:rsidRPr="00600C1E">
        <w:rPr>
          <w:rFonts w:ascii="Arial" w:hAnsi="Arial" w:cs="Arial"/>
          <w:sz w:val="22"/>
          <w:szCs w:val="22"/>
          <w:vertAlign w:val="superscript"/>
        </w:rPr>
        <w:fldChar w:fldCharType="separate"/>
      </w:r>
      <w:r w:rsidR="00CA391E" w:rsidRPr="00600C1E">
        <w:rPr>
          <w:rFonts w:ascii="Arial" w:hAnsi="Arial" w:cs="Arial"/>
          <w:noProof/>
          <w:sz w:val="22"/>
          <w:szCs w:val="22"/>
          <w:vertAlign w:val="superscript"/>
        </w:rPr>
        <w:t>(124)</w:t>
      </w:r>
      <w:r w:rsidR="008C74B0" w:rsidRPr="00600C1E">
        <w:rPr>
          <w:rFonts w:ascii="Arial" w:hAnsi="Arial" w:cs="Arial"/>
          <w:sz w:val="22"/>
          <w:szCs w:val="22"/>
          <w:vertAlign w:val="superscript"/>
        </w:rPr>
        <w:fldChar w:fldCharType="end"/>
      </w:r>
      <w:r w:rsidRPr="00600C1E">
        <w:rPr>
          <w:rFonts w:ascii="Arial" w:hAnsi="Arial" w:cs="Arial"/>
          <w:sz w:val="22"/>
          <w:szCs w:val="22"/>
        </w:rPr>
        <w:t xml:space="preserve"> Abejie</w:t>
      </w:r>
      <w:r w:rsidR="00233946" w:rsidRPr="00600C1E">
        <w:rPr>
          <w:rFonts w:ascii="Arial" w:hAnsi="Arial" w:cs="Arial"/>
          <w:sz w:val="22"/>
          <w:szCs w:val="22"/>
        </w:rPr>
        <w:t>,</w:t>
      </w:r>
      <w:r w:rsidRPr="00600C1E">
        <w:rPr>
          <w:rFonts w:ascii="Arial" w:hAnsi="Arial" w:cs="Arial"/>
          <w:sz w:val="22"/>
          <w:szCs w:val="22"/>
        </w:rPr>
        <w:t xml:space="preserve"> et al</w:t>
      </w:r>
      <w:r w:rsidR="0086142D" w:rsidRPr="00600C1E">
        <w:rPr>
          <w:rFonts w:ascii="Arial" w:hAnsi="Arial" w:cs="Arial"/>
          <w:sz w:val="22"/>
          <w:szCs w:val="22"/>
        </w:rPr>
        <w:t>.</w:t>
      </w:r>
      <w:r w:rsidR="00A752D9" w:rsidRPr="00600C1E">
        <w:rPr>
          <w:rFonts w:ascii="Arial" w:hAnsi="Arial" w:cs="Arial"/>
          <w:sz w:val="22"/>
          <w:szCs w:val="22"/>
        </w:rPr>
        <w:t>,</w:t>
      </w:r>
      <w:r w:rsidRPr="00600C1E">
        <w:rPr>
          <w:rFonts w:ascii="Arial" w:hAnsi="Arial" w:cs="Arial"/>
          <w:sz w:val="22"/>
          <w:szCs w:val="22"/>
        </w:rPr>
        <w:t xml:space="preserve"> reported a decrease in DL</w:t>
      </w:r>
      <w:r w:rsidRPr="00600C1E">
        <w:rPr>
          <w:rFonts w:ascii="Arial" w:hAnsi="Arial" w:cs="Arial"/>
          <w:sz w:val="22"/>
          <w:szCs w:val="22"/>
          <w:vertAlign w:val="subscript"/>
        </w:rPr>
        <w:t>CO</w:t>
      </w:r>
      <w:r w:rsidRPr="00600C1E">
        <w:rPr>
          <w:rFonts w:ascii="Arial" w:hAnsi="Arial" w:cs="Arial"/>
          <w:sz w:val="22"/>
          <w:szCs w:val="22"/>
        </w:rPr>
        <w:t xml:space="preserve"> values in employees exposed to asbestos fibers without evidence of asbestosis on chest radiographs and even larger decreases in employees with findings consistent with asbestosis on chest radiographs.</w:t>
      </w:r>
      <w:r w:rsidR="008C74B0" w:rsidRPr="00600C1E">
        <w:rPr>
          <w:rFonts w:ascii="Arial" w:hAnsi="Arial" w:cs="Arial"/>
          <w:sz w:val="22"/>
          <w:szCs w:val="22"/>
          <w:vertAlign w:val="superscript"/>
        </w:rPr>
        <w:fldChar w:fldCharType="begin"/>
      </w:r>
      <w:r w:rsidR="00CA391E" w:rsidRPr="00600C1E">
        <w:rPr>
          <w:rFonts w:ascii="Arial" w:hAnsi="Arial" w:cs="Arial"/>
          <w:sz w:val="22"/>
          <w:szCs w:val="22"/>
          <w:vertAlign w:val="superscript"/>
        </w:rPr>
        <w:instrText xml:space="preserve"> ADDIN EN.CITE &lt;EndNote&gt;&lt;Cite&gt;&lt;Author&gt;Abejie&lt;/Author&gt;&lt;Year&gt;2010&lt;/Year&gt;&lt;RecNum&gt;105&lt;/RecNum&gt;&lt;DisplayText&gt;(125)&lt;/DisplayText&gt;&lt;record&gt;&lt;rec-number&gt;105&lt;/rec-number&gt;&lt;foreign-keys&gt;&lt;key app="EN" db-id="50sfsfxd3v5p2ue9zx3p5tttta990vs0d9ft" timestamp="1402070582"&gt;105&lt;/key&gt;&lt;/foreign-keys&gt;&lt;ref-type name="Journal Article"&gt;17&lt;/ref-type&gt;&lt;contributors&gt;&lt;authors&gt;&lt;author&gt;Abejie, B. A.&lt;/author&gt;&lt;author&gt;Wang, X.&lt;/author&gt;&lt;author&gt;Kales, S. N.&lt;/author&gt;&lt;author&gt;Christiani, D. C.&lt;/author&gt;&lt;/authors&gt;&lt;/contributors&gt;&lt;auth-address&gt;Harvard School of Public Health, Boston, MA, USA. dchris@hsph.harvard.edu.&lt;/auth-address&gt;&lt;titles&gt;&lt;title&gt;Patterns of pulmonary dysfunction in asbestos workers: a cross-sectional study&lt;/title&gt;&lt;secondary-title&gt;J Occup Med Toxicol&lt;/secondary-title&gt;&lt;alt-title&gt;Journal of occupational medicine and toxicology&lt;/alt-title&gt;&lt;/titles&gt;&lt;periodical&gt;&lt;full-title&gt;J Occup Med Toxicol&lt;/full-title&gt;&lt;abbr-1&gt;Journal of occupational medicine and toxicology&lt;/abbr-1&gt;&lt;/periodical&gt;&lt;alt-periodical&gt;&lt;full-title&gt;J Occup Med Toxicol&lt;/full-title&gt;&lt;abbr-1&gt;Journal of occupational medicine and toxicology&lt;/abbr-1&gt;&lt;/alt-periodical&gt;&lt;pages&gt;12&lt;/pages&gt;&lt;volume&gt;5&lt;/volume&gt;&lt;dates&gt;&lt;year&gt;2010&lt;/year&gt;&lt;/dates&gt;&lt;isbn&gt;1745-6673 (Electronic)&amp;#xD;1745-6673 (Linking)&lt;/isbn&gt;&lt;accession-num&gt;20525229&lt;/accession-num&gt;&lt;urls&gt;&lt;related-urls&gt;&lt;url&gt;http://www.ncbi.nlm.nih.gov/pubmed/20525229&lt;/url&gt;&lt;/related-urls&gt;&lt;/urls&gt;&lt;custom2&gt;2890695&lt;/custom2&gt;&lt;electronic-resource-num&gt;10.1186/1745-6673-5-12&lt;/electronic-resource-num&gt;&lt;/record&gt;&lt;/Cite&gt;&lt;/EndNote&gt;</w:instrText>
      </w:r>
      <w:r w:rsidR="008C74B0" w:rsidRPr="00600C1E">
        <w:rPr>
          <w:rFonts w:ascii="Arial" w:hAnsi="Arial" w:cs="Arial"/>
          <w:sz w:val="22"/>
          <w:szCs w:val="22"/>
          <w:vertAlign w:val="superscript"/>
        </w:rPr>
        <w:fldChar w:fldCharType="separate"/>
      </w:r>
      <w:r w:rsidR="00CA391E" w:rsidRPr="00600C1E">
        <w:rPr>
          <w:rFonts w:ascii="Arial" w:hAnsi="Arial" w:cs="Arial"/>
          <w:noProof/>
          <w:sz w:val="22"/>
          <w:szCs w:val="22"/>
          <w:vertAlign w:val="superscript"/>
        </w:rPr>
        <w:t>(125)</w:t>
      </w:r>
      <w:r w:rsidR="008C74B0" w:rsidRPr="00600C1E">
        <w:rPr>
          <w:rFonts w:ascii="Arial" w:hAnsi="Arial" w:cs="Arial"/>
          <w:sz w:val="22"/>
          <w:szCs w:val="22"/>
          <w:vertAlign w:val="superscript"/>
        </w:rPr>
        <w:fldChar w:fldCharType="end"/>
      </w:r>
      <w:r w:rsidRPr="00600C1E">
        <w:rPr>
          <w:rFonts w:ascii="Arial" w:hAnsi="Arial" w:cs="Arial"/>
          <w:sz w:val="22"/>
          <w:szCs w:val="22"/>
          <w:vertAlign w:val="superscript"/>
        </w:rPr>
        <w:t xml:space="preserve"> </w:t>
      </w:r>
    </w:p>
    <w:p w14:paraId="65CD5732" w14:textId="77777777" w:rsidR="00342FA4" w:rsidRPr="00600C1E" w:rsidRDefault="00342FA4" w:rsidP="00BB2151">
      <w:pPr>
        <w:rPr>
          <w:rFonts w:ascii="Arial" w:hAnsi="Arial" w:cs="Arial"/>
          <w:sz w:val="18"/>
          <w:szCs w:val="18"/>
        </w:rPr>
      </w:pPr>
    </w:p>
    <w:p w14:paraId="1196F8A0" w14:textId="77777777" w:rsidR="00342FA4" w:rsidRPr="00600C1E" w:rsidRDefault="00342FA4" w:rsidP="00342FA4">
      <w:pPr>
        <w:rPr>
          <w:rFonts w:ascii="Arial" w:hAnsi="Arial" w:cs="Arial"/>
          <w:i/>
          <w:sz w:val="22"/>
          <w:szCs w:val="22"/>
        </w:rPr>
      </w:pPr>
      <w:r w:rsidRPr="00600C1E">
        <w:rPr>
          <w:rFonts w:ascii="Arial" w:hAnsi="Arial" w:cs="Arial"/>
          <w:i/>
          <w:sz w:val="22"/>
          <w:szCs w:val="22"/>
        </w:rPr>
        <w:t>Evidence for the Use of DL</w:t>
      </w:r>
      <w:r w:rsidRPr="00600C1E">
        <w:rPr>
          <w:rFonts w:ascii="Arial" w:hAnsi="Arial" w:cs="Arial"/>
          <w:i/>
          <w:sz w:val="22"/>
          <w:szCs w:val="22"/>
          <w:vertAlign w:val="subscript"/>
        </w:rPr>
        <w:t>CO</w:t>
      </w:r>
    </w:p>
    <w:p w14:paraId="67CCD555" w14:textId="58F90F8C" w:rsidR="00342FA4" w:rsidRPr="00600C1E" w:rsidRDefault="00342FA4" w:rsidP="00342FA4">
      <w:pPr>
        <w:rPr>
          <w:rFonts w:ascii="Arial" w:hAnsi="Arial" w:cs="Arial"/>
          <w:sz w:val="18"/>
          <w:szCs w:val="18"/>
        </w:rPr>
      </w:pPr>
      <w:r w:rsidRPr="00600C1E">
        <w:rPr>
          <w:rFonts w:ascii="Arial" w:hAnsi="Arial" w:cs="Arial"/>
          <w:sz w:val="22"/>
          <w:szCs w:val="22"/>
        </w:rPr>
        <w:t xml:space="preserve">There are 6 moderate-quality studies </w:t>
      </w:r>
      <w:r w:rsidR="00107B15" w:rsidRPr="00600C1E">
        <w:rPr>
          <w:rFonts w:ascii="Arial" w:hAnsi="Arial" w:cs="Arial"/>
          <w:sz w:val="22"/>
          <w:szCs w:val="22"/>
        </w:rPr>
        <w:t>incorporated into this analysis</w:t>
      </w:r>
      <w:r w:rsidRPr="00600C1E">
        <w:rPr>
          <w:rFonts w:ascii="Arial" w:hAnsi="Arial" w:cs="Arial"/>
          <w:sz w:val="22"/>
          <w:szCs w:val="22"/>
        </w:rPr>
        <w:t>.</w:t>
      </w:r>
      <w:r w:rsidR="008C74B0" w:rsidRPr="00600C1E">
        <w:rPr>
          <w:rFonts w:ascii="Arial" w:hAnsi="Arial" w:cs="Arial"/>
          <w:sz w:val="22"/>
          <w:szCs w:val="22"/>
          <w:vertAlign w:val="superscript"/>
        </w:rPr>
        <w:fldChar w:fldCharType="begin">
          <w:fldData xml:space="preserve">PEVuZE5vdGU+PENpdGU+PEF1dGhvcj5EdWppYzwvQXV0aG9yPjxZZWFyPjE5OTI8L1llYXI+PFJl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</w:fldData>
        </w:fldChar>
      </w:r>
      <w:r w:rsidR="00CA391E" w:rsidRPr="00600C1E">
        <w:rPr>
          <w:rFonts w:ascii="Arial" w:hAnsi="Arial" w:cs="Arial"/>
          <w:sz w:val="22"/>
          <w:szCs w:val="22"/>
          <w:vertAlign w:val="superscript"/>
        </w:rPr>
        <w:instrText xml:space="preserve"> ADDIN EN.CITE </w:instrText>
      </w:r>
      <w:r w:rsidR="00CA391E" w:rsidRPr="00600C1E">
        <w:rPr>
          <w:rFonts w:ascii="Arial" w:hAnsi="Arial" w:cs="Arial"/>
          <w:sz w:val="22"/>
          <w:szCs w:val="22"/>
          <w:vertAlign w:val="superscript"/>
        </w:rPr>
        <w:fldChar w:fldCharType="begin">
          <w:fldData xml:space="preserve">PEVuZE5vdGU+PENpdGU+PEF1dGhvcj5EdWppYzwvQXV0aG9yPjxZZWFyPjE5OTI8L1llYXI+PFJl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</w:fldData>
        </w:fldChar>
      </w:r>
      <w:r w:rsidR="00CA391E" w:rsidRPr="00600C1E">
        <w:rPr>
          <w:rFonts w:ascii="Arial" w:hAnsi="Arial" w:cs="Arial"/>
          <w:sz w:val="22"/>
          <w:szCs w:val="22"/>
          <w:vertAlign w:val="superscript"/>
        </w:rPr>
        <w:instrText xml:space="preserve"> ADDIN EN.CITE.DATA </w:instrText>
      </w:r>
      <w:r w:rsidR="00CA391E" w:rsidRPr="00600C1E">
        <w:rPr>
          <w:rFonts w:ascii="Arial" w:hAnsi="Arial" w:cs="Arial"/>
          <w:sz w:val="22"/>
          <w:szCs w:val="22"/>
          <w:vertAlign w:val="superscript"/>
        </w:rPr>
      </w:r>
      <w:r w:rsidR="00CA391E" w:rsidRPr="00600C1E">
        <w:rPr>
          <w:rFonts w:ascii="Arial" w:hAnsi="Arial" w:cs="Arial"/>
          <w:sz w:val="22"/>
          <w:szCs w:val="22"/>
          <w:vertAlign w:val="superscript"/>
        </w:rPr>
        <w:fldChar w:fldCharType="end"/>
      </w:r>
      <w:r w:rsidR="008C74B0" w:rsidRPr="00600C1E">
        <w:rPr>
          <w:rFonts w:ascii="Arial" w:hAnsi="Arial" w:cs="Arial"/>
          <w:sz w:val="22"/>
          <w:szCs w:val="22"/>
          <w:vertAlign w:val="superscript"/>
        </w:rPr>
      </w:r>
      <w:r w:rsidR="008C74B0" w:rsidRPr="00600C1E">
        <w:rPr>
          <w:rFonts w:ascii="Arial" w:hAnsi="Arial" w:cs="Arial"/>
          <w:sz w:val="22"/>
          <w:szCs w:val="22"/>
          <w:vertAlign w:val="superscript"/>
        </w:rPr>
        <w:fldChar w:fldCharType="separate"/>
      </w:r>
      <w:r w:rsidR="00CA391E" w:rsidRPr="00600C1E">
        <w:rPr>
          <w:rFonts w:ascii="Arial" w:hAnsi="Arial" w:cs="Arial"/>
          <w:noProof/>
          <w:sz w:val="22"/>
          <w:szCs w:val="22"/>
          <w:vertAlign w:val="superscript"/>
        </w:rPr>
        <w:t>(103, 124-128)</w:t>
      </w:r>
      <w:r w:rsidR="008C74B0" w:rsidRPr="00600C1E">
        <w:rPr>
          <w:rFonts w:ascii="Arial" w:hAnsi="Arial" w:cs="Arial"/>
          <w:sz w:val="22"/>
          <w:szCs w:val="22"/>
          <w:vertAlign w:val="superscript"/>
        </w:rPr>
        <w:fldChar w:fldCharType="end"/>
      </w:r>
      <w:r w:rsidR="00F052AB" w:rsidRPr="00600C1E">
        <w:rPr>
          <w:rFonts w:ascii="Arial" w:hAnsi="Arial" w:cs="Arial"/>
          <w:sz w:val="22"/>
          <w:szCs w:val="22"/>
        </w:rPr>
        <w:t xml:space="preserve"> </w:t>
      </w:r>
    </w:p>
    <w:p w14:paraId="38211B76" w14:textId="77777777" w:rsidR="00342FA4" w:rsidRDefault="00342FA4" w:rsidP="00BB2151">
      <w:pPr>
        <w:rPr>
          <w:rFonts w:ascii="Times New Roman" w:hAnsi="Times New Roman"/>
          <w:sz w:val="22"/>
          <w:szCs w:val="22"/>
        </w:rPr>
      </w:pPr>
    </w:p>
    <w:p w14:paraId="692741D3" w14:textId="77777777" w:rsidR="00F16146" w:rsidRDefault="00F16146">
      <w:pPr>
        <w:rPr>
          <w:rFonts w:ascii="Times New Roman" w:hAnsi="Times New Roman"/>
          <w:sz w:val="22"/>
          <w:szCs w:val="22"/>
        </w:rPr>
      </w:pPr>
    </w:p>
    <w:p w14:paraId="22153231" w14:textId="77777777" w:rsidR="00F16146" w:rsidRDefault="00F16146" w:rsidP="00626424">
      <w:pPr>
        <w:rPr>
          <w:rFonts w:ascii="Times New Roman" w:hAnsi="Times New Roman"/>
          <w:b/>
          <w:sz w:val="18"/>
          <w:szCs w:val="18"/>
        </w:rPr>
        <w:sectPr w:rsidR="00F16146" w:rsidSect="0065418E">
          <w:pgSz w:w="12240" w:h="15840"/>
          <w:pgMar w:top="720" w:right="1008" w:bottom="720" w:left="1008" w:header="720" w:footer="720" w:gutter="0"/>
          <w:cols w:space="720"/>
          <w:docGrid w:linePitch="360"/>
        </w:sectPr>
      </w:pPr>
    </w:p>
    <w:tbl>
      <w:tblPr>
        <w:tblW w:w="13770" w:type="dxa"/>
        <w:jc w:val="center"/>
        <w:shd w:val="clear" w:color="auto" w:fill="FFFFFF"/>
        <w:tblLayout w:type="fixed"/>
        <w:tblLook w:val="0000" w:firstRow="0" w:lastRow="0" w:firstColumn="0" w:lastColumn="0" w:noHBand="0" w:noVBand="0"/>
      </w:tblPr>
      <w:tblGrid>
        <w:gridCol w:w="895"/>
        <w:gridCol w:w="630"/>
        <w:gridCol w:w="540"/>
        <w:gridCol w:w="810"/>
        <w:gridCol w:w="1440"/>
        <w:gridCol w:w="1260"/>
        <w:gridCol w:w="990"/>
        <w:gridCol w:w="95"/>
        <w:gridCol w:w="1075"/>
        <w:gridCol w:w="2070"/>
        <w:gridCol w:w="2075"/>
        <w:gridCol w:w="1890"/>
      </w:tblGrid>
      <w:tr w:rsidR="002E7494" w:rsidRPr="00EC7B8B" w14:paraId="6564AB5A" w14:textId="77777777" w:rsidTr="00726D8D">
        <w:trPr>
          <w:trHeight w:val="431"/>
          <w:jc w:val="center"/>
        </w:trPr>
        <w:tc>
          <w:tcPr>
            <w:tcW w:w="895"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223342EA" w14:textId="77777777" w:rsidR="002E7494" w:rsidRPr="00600C1E" w:rsidRDefault="002E7494" w:rsidP="00FD2F3E">
            <w:pPr>
              <w:ind w:left="29" w:right="29"/>
              <w:rPr>
                <w:rFonts w:ascii="Arial" w:hAnsi="Arial" w:cs="Arial"/>
                <w:b/>
                <w:sz w:val="16"/>
                <w:szCs w:val="16"/>
              </w:rPr>
            </w:pPr>
            <w:r w:rsidRPr="00600C1E">
              <w:rPr>
                <w:rFonts w:ascii="Arial" w:eastAsia="?????? Pro W3" w:hAnsi="Arial" w:cs="Arial"/>
                <w:color w:val="000000"/>
                <w:sz w:val="16"/>
                <w:szCs w:val="16"/>
              </w:rPr>
              <w:lastRenderedPageBreak/>
              <w:br w:type="page"/>
            </w:r>
            <w:r w:rsidRPr="00600C1E">
              <w:rPr>
                <w:rFonts w:ascii="Arial" w:eastAsia="?????? Pro W3" w:hAnsi="Arial" w:cs="Arial"/>
                <w:b/>
                <w:color w:val="000000"/>
                <w:sz w:val="16"/>
                <w:szCs w:val="16"/>
              </w:rPr>
              <w:t>Author/</w:t>
            </w:r>
            <w:r w:rsidRPr="00600C1E">
              <w:rPr>
                <w:rFonts w:ascii="Arial" w:eastAsia="?????? Pro W3" w:hAnsi="Arial" w:cs="Arial"/>
                <w:b/>
                <w:color w:val="000000"/>
                <w:sz w:val="16"/>
                <w:szCs w:val="16"/>
              </w:rPr>
              <w:br/>
              <w:t>Year</w:t>
            </w:r>
          </w:p>
        </w:tc>
        <w:tc>
          <w:tcPr>
            <w:tcW w:w="63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239ADEEE" w14:textId="77777777" w:rsidR="002E7494" w:rsidRPr="00600C1E" w:rsidRDefault="002E7494" w:rsidP="00FD2F3E">
            <w:pPr>
              <w:ind w:left="29" w:right="29"/>
              <w:rPr>
                <w:rFonts w:ascii="Arial" w:hAnsi="Arial" w:cs="Arial"/>
                <w:b/>
                <w:sz w:val="16"/>
                <w:szCs w:val="16"/>
              </w:rPr>
            </w:pPr>
            <w:r w:rsidRPr="00600C1E">
              <w:rPr>
                <w:rFonts w:ascii="Arial" w:eastAsia="?????? Pro W3" w:hAnsi="Arial" w:cs="Arial"/>
                <w:b/>
                <w:color w:val="000000"/>
                <w:sz w:val="16"/>
                <w:szCs w:val="16"/>
              </w:rPr>
              <w:t>Score (0-11)</w:t>
            </w:r>
          </w:p>
        </w:tc>
        <w:tc>
          <w:tcPr>
            <w:tcW w:w="54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076714B9" w14:textId="77777777" w:rsidR="002E7494" w:rsidRPr="00600C1E" w:rsidRDefault="002E7494" w:rsidP="00FD2F3E">
            <w:pPr>
              <w:ind w:left="29" w:right="29"/>
              <w:rPr>
                <w:rFonts w:ascii="Arial" w:hAnsi="Arial" w:cs="Arial"/>
                <w:b/>
                <w:sz w:val="16"/>
                <w:szCs w:val="16"/>
              </w:rPr>
            </w:pPr>
            <w:r w:rsidRPr="00600C1E">
              <w:rPr>
                <w:rFonts w:ascii="Arial" w:eastAsia="?????? Pro W3" w:hAnsi="Arial" w:cs="Arial"/>
                <w:b/>
                <w:color w:val="000000"/>
                <w:sz w:val="16"/>
                <w:szCs w:val="16"/>
              </w:rPr>
              <w:t>N</w:t>
            </w:r>
          </w:p>
        </w:tc>
        <w:tc>
          <w:tcPr>
            <w:tcW w:w="81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1892C2E5" w14:textId="77777777" w:rsidR="002E7494" w:rsidRPr="00600C1E" w:rsidRDefault="002E7494" w:rsidP="00FD2F3E">
            <w:pPr>
              <w:ind w:left="29" w:right="29"/>
              <w:rPr>
                <w:rFonts w:ascii="Arial" w:hAnsi="Arial" w:cs="Arial"/>
                <w:b/>
                <w:sz w:val="16"/>
                <w:szCs w:val="16"/>
              </w:rPr>
            </w:pPr>
            <w:r w:rsidRPr="00600C1E">
              <w:rPr>
                <w:rFonts w:ascii="Arial" w:eastAsia="?????? Pro W3" w:hAnsi="Arial" w:cs="Arial"/>
                <w:b/>
                <w:color w:val="000000"/>
                <w:sz w:val="16"/>
                <w:szCs w:val="16"/>
              </w:rPr>
              <w:t>Test Used</w:t>
            </w:r>
          </w:p>
        </w:tc>
        <w:tc>
          <w:tcPr>
            <w:tcW w:w="144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514B7BD2" w14:textId="77777777" w:rsidR="002E7494" w:rsidRPr="00600C1E" w:rsidRDefault="002E7494" w:rsidP="00FD2F3E">
            <w:pPr>
              <w:ind w:left="29" w:right="29"/>
              <w:rPr>
                <w:rFonts w:ascii="Arial" w:hAnsi="Arial" w:cs="Arial"/>
                <w:b/>
                <w:sz w:val="16"/>
                <w:szCs w:val="16"/>
              </w:rPr>
            </w:pPr>
            <w:r w:rsidRPr="00600C1E">
              <w:rPr>
                <w:rFonts w:ascii="Arial" w:eastAsia="?????? Pro W3" w:hAnsi="Arial" w:cs="Arial"/>
                <w:b/>
                <w:color w:val="000000"/>
                <w:sz w:val="16"/>
                <w:szCs w:val="16"/>
              </w:rPr>
              <w:t>Comparison Test</w:t>
            </w:r>
          </w:p>
        </w:tc>
        <w:tc>
          <w:tcPr>
            <w:tcW w:w="126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57D9FCB5" w14:textId="77777777" w:rsidR="002E7494" w:rsidRPr="00600C1E" w:rsidRDefault="002E7494" w:rsidP="00FD2F3E">
            <w:pPr>
              <w:ind w:left="29" w:right="29"/>
              <w:rPr>
                <w:rFonts w:ascii="Arial" w:hAnsi="Arial" w:cs="Arial"/>
                <w:b/>
                <w:sz w:val="16"/>
                <w:szCs w:val="16"/>
              </w:rPr>
            </w:pPr>
            <w:r w:rsidRPr="00600C1E">
              <w:rPr>
                <w:rFonts w:ascii="Arial" w:eastAsia="?????? Pro W3" w:hAnsi="Arial" w:cs="Arial"/>
                <w:b/>
                <w:color w:val="000000"/>
                <w:sz w:val="16"/>
                <w:szCs w:val="16"/>
              </w:rPr>
              <w:t>Population</w:t>
            </w:r>
          </w:p>
        </w:tc>
        <w:tc>
          <w:tcPr>
            <w:tcW w:w="99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60C0884A" w14:textId="77777777" w:rsidR="002E7494" w:rsidRPr="00600C1E" w:rsidRDefault="002E7494" w:rsidP="00FD2F3E">
            <w:pPr>
              <w:ind w:left="29" w:right="29"/>
              <w:rPr>
                <w:rFonts w:ascii="Arial" w:hAnsi="Arial" w:cs="Arial"/>
                <w:b/>
                <w:sz w:val="16"/>
                <w:szCs w:val="16"/>
              </w:rPr>
            </w:pPr>
            <w:r w:rsidRPr="00600C1E">
              <w:rPr>
                <w:rFonts w:ascii="Arial" w:eastAsia="?????? Pro W3" w:hAnsi="Arial" w:cs="Arial"/>
                <w:b/>
                <w:color w:val="000000"/>
                <w:sz w:val="16"/>
                <w:szCs w:val="16"/>
              </w:rPr>
              <w:t>Length of Follow-up</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5539653C" w14:textId="77777777" w:rsidR="002E7494" w:rsidRPr="00600C1E" w:rsidRDefault="002E7494" w:rsidP="00FD2F3E">
            <w:pPr>
              <w:ind w:left="29" w:right="29"/>
              <w:rPr>
                <w:rFonts w:ascii="Arial" w:hAnsi="Arial" w:cs="Arial"/>
                <w:b/>
                <w:sz w:val="16"/>
                <w:szCs w:val="16"/>
              </w:rPr>
            </w:pPr>
            <w:r w:rsidRPr="00600C1E">
              <w:rPr>
                <w:rFonts w:ascii="Arial" w:eastAsia="?????? Pro W3" w:hAnsi="Arial" w:cs="Arial"/>
                <w:b/>
                <w:color w:val="000000"/>
                <w:sz w:val="16"/>
                <w:szCs w:val="16"/>
              </w:rPr>
              <w:t>Outcome Measures</w:t>
            </w:r>
          </w:p>
        </w:tc>
        <w:tc>
          <w:tcPr>
            <w:tcW w:w="207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15ED8D49" w14:textId="77777777" w:rsidR="002E7494" w:rsidRPr="00600C1E" w:rsidRDefault="002E7494" w:rsidP="00FD2F3E">
            <w:pPr>
              <w:ind w:left="29" w:right="29"/>
              <w:rPr>
                <w:rFonts w:ascii="Arial" w:hAnsi="Arial" w:cs="Arial"/>
                <w:b/>
                <w:sz w:val="16"/>
                <w:szCs w:val="16"/>
              </w:rPr>
            </w:pPr>
            <w:r w:rsidRPr="00600C1E">
              <w:rPr>
                <w:rFonts w:ascii="Arial" w:eastAsia="?????? Pro W3" w:hAnsi="Arial" w:cs="Arial"/>
                <w:b/>
                <w:color w:val="000000"/>
                <w:sz w:val="16"/>
                <w:szCs w:val="16"/>
              </w:rPr>
              <w:t>Results</w:t>
            </w:r>
          </w:p>
        </w:tc>
        <w:tc>
          <w:tcPr>
            <w:tcW w:w="2075"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5551DEDE" w14:textId="77777777" w:rsidR="002E7494" w:rsidRPr="00600C1E" w:rsidRDefault="002E7494" w:rsidP="00FD2F3E">
            <w:pPr>
              <w:ind w:left="29" w:right="29"/>
              <w:rPr>
                <w:rFonts w:ascii="Arial" w:hAnsi="Arial" w:cs="Arial"/>
                <w:b/>
                <w:sz w:val="16"/>
                <w:szCs w:val="16"/>
              </w:rPr>
            </w:pPr>
            <w:r w:rsidRPr="00600C1E">
              <w:rPr>
                <w:rFonts w:ascii="Arial" w:eastAsia="?????? Pro W3" w:hAnsi="Arial" w:cs="Arial"/>
                <w:b/>
                <w:color w:val="000000"/>
                <w:sz w:val="16"/>
                <w:szCs w:val="16"/>
              </w:rPr>
              <w:t>Conclusion</w:t>
            </w:r>
          </w:p>
        </w:tc>
        <w:tc>
          <w:tcPr>
            <w:tcW w:w="189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40DFD113" w14:textId="77777777" w:rsidR="002E7494" w:rsidRPr="00600C1E" w:rsidRDefault="002E7494" w:rsidP="00FD2F3E">
            <w:pPr>
              <w:ind w:left="29" w:right="29"/>
              <w:rPr>
                <w:rFonts w:ascii="Arial" w:hAnsi="Arial" w:cs="Arial"/>
                <w:b/>
                <w:sz w:val="16"/>
                <w:szCs w:val="16"/>
              </w:rPr>
            </w:pPr>
            <w:r w:rsidRPr="00600C1E">
              <w:rPr>
                <w:rFonts w:ascii="Arial" w:eastAsia="?????? Pro W3" w:hAnsi="Arial" w:cs="Arial"/>
                <w:b/>
                <w:color w:val="000000"/>
                <w:sz w:val="16"/>
                <w:szCs w:val="16"/>
              </w:rPr>
              <w:t>Comments</w:t>
            </w:r>
          </w:p>
        </w:tc>
      </w:tr>
      <w:tr w:rsidR="002E7494" w:rsidRPr="00EC7B8B" w14:paraId="351ABF1E" w14:textId="77777777" w:rsidTr="00726D8D">
        <w:trPr>
          <w:trHeight w:val="818"/>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0E99A6"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Eterovic 1993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295C1B"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7.0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BF59BD"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35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E29103"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Single breath DL</w:t>
            </w:r>
            <w:r w:rsidRPr="00600C1E">
              <w:rPr>
                <w:rFonts w:ascii="Arial" w:hAnsi="Arial" w:cs="Arial"/>
                <w:sz w:val="16"/>
                <w:szCs w:val="16"/>
                <w:vertAlign w:val="subscript"/>
              </w:rPr>
              <w:t>CO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E1E28D"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Biopsy</w:t>
            </w:r>
          </w:p>
          <w:p w14:paraId="3FBD197C"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Chest radiographs</w:t>
            </w:r>
          </w:p>
          <w:p w14:paraId="548770DA"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HRCT- prone and supine</w:t>
            </w:r>
          </w:p>
          <w:p w14:paraId="6B014DFC"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Spirometry</w:t>
            </w:r>
          </w:p>
          <w:p w14:paraId="2C19A0E1"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Stress testing on bicycle ergometer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3D939A"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Workers of chrysotile asbestos cement factory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4802B"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None</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5C9F7"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DL</w:t>
            </w:r>
            <w:r w:rsidRPr="00600C1E">
              <w:rPr>
                <w:rFonts w:ascii="Arial" w:hAnsi="Arial" w:cs="Arial"/>
                <w:sz w:val="16"/>
                <w:szCs w:val="16"/>
                <w:vertAlign w:val="subscript"/>
              </w:rPr>
              <w:t>CO</w:t>
            </w:r>
          </w:p>
          <w:p w14:paraId="55E1C220"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Biopsy results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E124B5"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14/15 (93%) with advanced asbestosis had reduced DLCO.</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4A20D9"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“[A] biphasic mid-expiratory flow rate and change in DLCO (initial increase followed by a decrease) in non-smoking subjects may be the earliest functional abnormality indicative of future interstitial asbestosis.”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DB10A6"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Uncertain where 13 control subjects came from. No mention if controls had biopsy or not. Data suggest changes in DLCO</w:t>
            </w:r>
            <w:r w:rsidR="00CA0B0E" w:rsidRPr="00600C1E">
              <w:rPr>
                <w:rFonts w:ascii="Arial" w:hAnsi="Arial" w:cs="Arial"/>
                <w:sz w:val="16"/>
                <w:szCs w:val="16"/>
              </w:rPr>
              <w:t xml:space="preserve"> may</w:t>
            </w:r>
            <w:r w:rsidRPr="00600C1E">
              <w:rPr>
                <w:rFonts w:ascii="Arial" w:hAnsi="Arial" w:cs="Arial"/>
                <w:sz w:val="16"/>
                <w:szCs w:val="16"/>
              </w:rPr>
              <w:t xml:space="preserve"> be useful in diagnosis of asbestos related disease. </w:t>
            </w:r>
          </w:p>
        </w:tc>
      </w:tr>
      <w:tr w:rsidR="002E7494" w:rsidRPr="00EC7B8B" w14:paraId="4832306A" w14:textId="77777777" w:rsidTr="00726D8D">
        <w:trPr>
          <w:trHeight w:val="818"/>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22C3D4"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Dujic 1992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BF855D"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7.0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6C2976"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14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F6444"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Single breath DL</w:t>
            </w:r>
            <w:r w:rsidRPr="00600C1E">
              <w:rPr>
                <w:rFonts w:ascii="Arial" w:hAnsi="Arial" w:cs="Arial"/>
                <w:sz w:val="16"/>
                <w:szCs w:val="16"/>
                <w:vertAlign w:val="subscript"/>
              </w:rPr>
              <w:t>CO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65AB8"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HRCT</w:t>
            </w:r>
          </w:p>
          <w:p w14:paraId="164332C4"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PA and LAT chest radiography</w:t>
            </w:r>
          </w:p>
          <w:p w14:paraId="2AFF4E97"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Spirometry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76B1FA"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Asbestos cement workers, average age of 42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96835C"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9 years</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3A3B75"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DL</w:t>
            </w:r>
            <w:r w:rsidRPr="00600C1E">
              <w:rPr>
                <w:rFonts w:ascii="Arial" w:hAnsi="Arial" w:cs="Arial"/>
                <w:sz w:val="16"/>
                <w:szCs w:val="16"/>
                <w:vertAlign w:val="subscript"/>
              </w:rPr>
              <w:t>CO</w:t>
            </w:r>
            <w:r w:rsidRPr="00600C1E">
              <w:rPr>
                <w:rFonts w:ascii="Arial" w:hAnsi="Arial" w:cs="Arial"/>
                <w:sz w:val="16"/>
                <w:szCs w:val="16"/>
              </w:rPr>
              <w:t xml:space="preserve"> (Dm and Vc)</w:t>
            </w:r>
          </w:p>
          <w:p w14:paraId="5907EBF1"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FVC</w:t>
            </w:r>
          </w:p>
          <w:p w14:paraId="1FF360BB"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FEV</w:t>
            </w:r>
            <w:r w:rsidRPr="00600C1E">
              <w:rPr>
                <w:rFonts w:ascii="Arial" w:hAnsi="Arial" w:cs="Arial"/>
                <w:sz w:val="16"/>
                <w:szCs w:val="16"/>
                <w:vertAlign w:val="subscript"/>
              </w:rPr>
              <w:t>1</w:t>
            </w:r>
          </w:p>
          <w:p w14:paraId="56D2BA27"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ILO scores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3C4A4C"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DLCO increased (p&lt;0.0005) but remained in normal range. HRCT showed pleural thickening in 6 employees.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FB4789"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“Lung function test were suggested to be more sensitive than chest radiographs in detection of early asbestosis.”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F42B6A" w14:textId="77777777" w:rsidR="002E7494" w:rsidRPr="00600C1E" w:rsidRDefault="002E7494" w:rsidP="00FD2F3E">
            <w:pPr>
              <w:ind w:left="29" w:right="29"/>
              <w:rPr>
                <w:rFonts w:ascii="Arial" w:hAnsi="Arial" w:cs="Arial"/>
                <w:spacing w:val="-4"/>
                <w:sz w:val="16"/>
                <w:szCs w:val="16"/>
              </w:rPr>
            </w:pPr>
            <w:r w:rsidRPr="00600C1E">
              <w:rPr>
                <w:rFonts w:ascii="Arial" w:hAnsi="Arial" w:cs="Arial"/>
                <w:spacing w:val="-4"/>
                <w:sz w:val="16"/>
                <w:szCs w:val="16"/>
              </w:rPr>
              <w:t>Participants asymptomatic at start of study and had normal spirometry and chest radiographs. Exposed to predominately chrysotile asbestos; 11 non-smokers, 3 smokers. No controls. Small sample size. Data suggest decreases in DLCO</w:t>
            </w:r>
            <w:r w:rsidR="00CA0B0E" w:rsidRPr="00600C1E">
              <w:rPr>
                <w:rFonts w:ascii="Arial" w:hAnsi="Arial" w:cs="Arial"/>
                <w:spacing w:val="-4"/>
                <w:sz w:val="16"/>
                <w:szCs w:val="16"/>
              </w:rPr>
              <w:t xml:space="preserve"> may</w:t>
            </w:r>
            <w:r w:rsidRPr="00600C1E">
              <w:rPr>
                <w:rFonts w:ascii="Arial" w:hAnsi="Arial" w:cs="Arial"/>
                <w:spacing w:val="-4"/>
                <w:sz w:val="16"/>
                <w:szCs w:val="16"/>
              </w:rPr>
              <w:t xml:space="preserve"> be monitored in employees exposed to asbestos before symptoms occur to help identify earlier onset disease.</w:t>
            </w:r>
          </w:p>
        </w:tc>
      </w:tr>
      <w:tr w:rsidR="002E7494" w:rsidRPr="00EC7B8B" w14:paraId="3800AD4F" w14:textId="77777777" w:rsidTr="00726D8D">
        <w:trPr>
          <w:trHeight w:val="818"/>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78211B"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Abejie</w:t>
            </w:r>
          </w:p>
          <w:p w14:paraId="439AF767"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2010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120828"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6.5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CFA2EC"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454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AA2102"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Single breath DL</w:t>
            </w:r>
            <w:r w:rsidRPr="00600C1E">
              <w:rPr>
                <w:rFonts w:ascii="Arial" w:hAnsi="Arial" w:cs="Arial"/>
                <w:sz w:val="16"/>
                <w:szCs w:val="16"/>
                <w:vertAlign w:val="subscript"/>
              </w:rPr>
              <w:t>CO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C12B83"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PA chest radiography</w:t>
            </w:r>
          </w:p>
          <w:p w14:paraId="3BAEF5A4"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Spirometry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125F22"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Chrysotile exposed workers compared to electronic workers as controls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D86AED"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None</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ADC30" w14:textId="252ED929" w:rsidR="002E7494" w:rsidRPr="00600C1E" w:rsidRDefault="002E7494" w:rsidP="00FD2F3E">
            <w:pPr>
              <w:ind w:left="29" w:right="29"/>
              <w:rPr>
                <w:rFonts w:ascii="Arial" w:hAnsi="Arial" w:cs="Arial"/>
                <w:sz w:val="16"/>
                <w:szCs w:val="16"/>
              </w:rPr>
            </w:pPr>
            <w:r w:rsidRPr="00600C1E">
              <w:rPr>
                <w:rFonts w:ascii="Arial" w:hAnsi="Arial" w:cs="Arial"/>
                <w:sz w:val="16"/>
                <w:szCs w:val="16"/>
              </w:rPr>
              <w:t>DL</w:t>
            </w:r>
            <w:r w:rsidR="00A752D9" w:rsidRPr="00600C1E">
              <w:rPr>
                <w:rFonts w:ascii="Arial" w:hAnsi="Arial" w:cs="Arial"/>
                <w:sz w:val="16"/>
                <w:szCs w:val="16"/>
                <w:vertAlign w:val="subscript"/>
              </w:rPr>
              <w:t>C</w:t>
            </w:r>
            <w:r w:rsidRPr="00600C1E">
              <w:rPr>
                <w:rFonts w:ascii="Arial" w:hAnsi="Arial" w:cs="Arial"/>
                <w:sz w:val="16"/>
                <w:szCs w:val="16"/>
                <w:vertAlign w:val="subscript"/>
              </w:rPr>
              <w:t>O</w:t>
            </w:r>
          </w:p>
          <w:p w14:paraId="6C2E1253"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FVC</w:t>
            </w:r>
          </w:p>
          <w:p w14:paraId="3E81E1C7"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FEV</w:t>
            </w:r>
            <w:r w:rsidRPr="00600C1E">
              <w:rPr>
                <w:rFonts w:ascii="Arial" w:hAnsi="Arial" w:cs="Arial"/>
                <w:sz w:val="16"/>
                <w:szCs w:val="16"/>
                <w:vertAlign w:val="subscript"/>
              </w:rPr>
              <w:t>1</w:t>
            </w:r>
            <w:r w:rsidRPr="00600C1E">
              <w:rPr>
                <w:rFonts w:ascii="Arial" w:hAnsi="Arial" w:cs="Arial"/>
                <w:sz w:val="16"/>
                <w:szCs w:val="16"/>
              </w:rPr>
              <w:t>/FVC</w:t>
            </w:r>
          </w:p>
          <w:p w14:paraId="17BF713A"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ILO classification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67810F" w14:textId="77777777" w:rsidR="002E7494" w:rsidRPr="00600C1E" w:rsidRDefault="002E7494" w:rsidP="00FB5702">
            <w:pPr>
              <w:ind w:left="29" w:right="29"/>
              <w:rPr>
                <w:rFonts w:ascii="Arial" w:hAnsi="Arial" w:cs="Arial"/>
                <w:sz w:val="16"/>
                <w:szCs w:val="16"/>
              </w:rPr>
            </w:pPr>
            <w:r w:rsidRPr="00600C1E">
              <w:rPr>
                <w:rFonts w:ascii="Arial" w:hAnsi="Arial" w:cs="Arial"/>
                <w:sz w:val="16"/>
                <w:szCs w:val="16"/>
              </w:rPr>
              <w:t>Chest radiograph: 36% emphysema, 31% asbestosis, 15% both. When employees with asbestosis on chest radiograph excluded, employees exposed to asbestos had lower DL</w:t>
            </w:r>
            <w:r w:rsidRPr="00600C1E">
              <w:rPr>
                <w:rFonts w:ascii="Arial" w:hAnsi="Arial" w:cs="Arial"/>
                <w:sz w:val="16"/>
                <w:szCs w:val="16"/>
                <w:vertAlign w:val="subscript"/>
              </w:rPr>
              <w:t>CO</w:t>
            </w:r>
            <w:r w:rsidRPr="00600C1E">
              <w:rPr>
                <w:rFonts w:ascii="Arial" w:hAnsi="Arial" w:cs="Arial"/>
                <w:sz w:val="16"/>
                <w:szCs w:val="16"/>
              </w:rPr>
              <w:t xml:space="preserve"> and FVC </w:t>
            </w:r>
            <w:r w:rsidR="00FB5702" w:rsidRPr="00600C1E">
              <w:rPr>
                <w:rFonts w:ascii="Arial" w:hAnsi="Arial" w:cs="Arial"/>
                <w:sz w:val="16"/>
                <w:szCs w:val="16"/>
              </w:rPr>
              <w:t xml:space="preserve">vs. </w:t>
            </w:r>
            <w:r w:rsidRPr="00600C1E">
              <w:rPr>
                <w:rFonts w:ascii="Arial" w:hAnsi="Arial" w:cs="Arial"/>
                <w:sz w:val="16"/>
                <w:szCs w:val="16"/>
              </w:rPr>
              <w:t>controls. Employees with chest radiogra</w:t>
            </w:r>
            <w:r w:rsidR="00FB5702" w:rsidRPr="00600C1E">
              <w:rPr>
                <w:rFonts w:ascii="Arial" w:hAnsi="Arial" w:cs="Arial"/>
                <w:sz w:val="16"/>
                <w:szCs w:val="16"/>
              </w:rPr>
              <w:t xml:space="preserve">phs consistent with asbestosis </w:t>
            </w:r>
            <w:r w:rsidRPr="00600C1E">
              <w:rPr>
                <w:rFonts w:ascii="Arial" w:hAnsi="Arial" w:cs="Arial"/>
                <w:sz w:val="16"/>
                <w:szCs w:val="16"/>
              </w:rPr>
              <w:t>had lower DL</w:t>
            </w:r>
            <w:r w:rsidRPr="00600C1E">
              <w:rPr>
                <w:rFonts w:ascii="Arial" w:hAnsi="Arial" w:cs="Arial"/>
                <w:sz w:val="16"/>
                <w:szCs w:val="16"/>
                <w:vertAlign w:val="subscript"/>
              </w:rPr>
              <w:t>CO</w:t>
            </w:r>
            <w:r w:rsidRPr="00600C1E">
              <w:rPr>
                <w:rFonts w:ascii="Arial" w:hAnsi="Arial" w:cs="Arial"/>
                <w:sz w:val="16"/>
                <w:szCs w:val="16"/>
              </w:rPr>
              <w:t xml:space="preserve"> and FVC values </w:t>
            </w:r>
            <w:r w:rsidR="00FB5702" w:rsidRPr="00600C1E">
              <w:rPr>
                <w:rFonts w:ascii="Arial" w:hAnsi="Arial" w:cs="Arial"/>
                <w:sz w:val="16"/>
                <w:szCs w:val="16"/>
              </w:rPr>
              <w:t>vs.</w:t>
            </w:r>
            <w:r w:rsidRPr="00600C1E">
              <w:rPr>
                <w:rFonts w:ascii="Arial" w:hAnsi="Arial" w:cs="Arial"/>
                <w:sz w:val="16"/>
                <w:szCs w:val="16"/>
              </w:rPr>
              <w:t xml:space="preserve"> asbestos exposed subjects only (p</w:t>
            </w:r>
            <w:r w:rsidR="00FD2F3E" w:rsidRPr="00600C1E">
              <w:rPr>
                <w:rFonts w:ascii="Arial" w:hAnsi="Arial" w:cs="Arial"/>
                <w:sz w:val="16"/>
                <w:szCs w:val="16"/>
              </w:rPr>
              <w:t xml:space="preserve"> </w:t>
            </w:r>
            <w:r w:rsidRPr="00600C1E">
              <w:rPr>
                <w:rFonts w:ascii="Arial" w:hAnsi="Arial" w:cs="Arial"/>
                <w:sz w:val="16"/>
                <w:szCs w:val="16"/>
              </w:rPr>
              <w:t>&lt;0.05)</w:t>
            </w:r>
            <w:r w:rsidR="00FB5702" w:rsidRPr="00600C1E">
              <w:rPr>
                <w:rFonts w:ascii="Arial" w:hAnsi="Arial" w:cs="Arial"/>
                <w:sz w:val="16"/>
                <w:szCs w:val="16"/>
              </w:rPr>
              <w: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CEDEC2"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“…our study showed that asbestos exposure with or without radiographic asbestosis is significantly associated with reduced DLCO and restrictive lung impairment. However, asbestos exposure was not significantly associated with reduced FEV</w:t>
            </w:r>
            <w:r w:rsidRPr="00600C1E">
              <w:rPr>
                <w:rFonts w:ascii="Arial" w:hAnsi="Arial" w:cs="Arial"/>
                <w:sz w:val="16"/>
                <w:szCs w:val="16"/>
                <w:vertAlign w:val="subscript"/>
              </w:rPr>
              <w:t>1</w:t>
            </w:r>
            <w:r w:rsidRPr="00600C1E">
              <w:rPr>
                <w:rFonts w:ascii="Arial" w:hAnsi="Arial" w:cs="Arial"/>
                <w:sz w:val="16"/>
                <w:szCs w:val="16"/>
              </w:rPr>
              <w:t>/FVC.</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44AF29"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Controls were younger, smoked less. Data suggest DLCO and FVC are lower in employees both exposed to asbestos and with findings on chest radiography consistent with asbestosis.</w:t>
            </w:r>
          </w:p>
        </w:tc>
      </w:tr>
      <w:tr w:rsidR="002E7494" w:rsidRPr="00EC7B8B" w14:paraId="265DDD1F" w14:textId="77777777" w:rsidTr="00FB5702">
        <w:trPr>
          <w:trHeight w:val="260"/>
          <w:jc w:val="center"/>
        </w:trPr>
        <w:tc>
          <w:tcPr>
            <w:tcW w:w="13770" w:type="dxa"/>
            <w:gridSpan w:val="12"/>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0D057B75" w14:textId="77777777" w:rsidR="002E7494" w:rsidRPr="00600C1E" w:rsidRDefault="002E7494" w:rsidP="00FD2F3E">
            <w:pPr>
              <w:ind w:left="29" w:right="29"/>
              <w:jc w:val="center"/>
              <w:rPr>
                <w:rFonts w:ascii="Arial" w:hAnsi="Arial" w:cs="Arial"/>
                <w:b/>
                <w:sz w:val="16"/>
                <w:szCs w:val="16"/>
              </w:rPr>
            </w:pPr>
            <w:r w:rsidRPr="00600C1E">
              <w:rPr>
                <w:rFonts w:ascii="Arial" w:hAnsi="Arial" w:cs="Arial"/>
                <w:b/>
                <w:sz w:val="16"/>
                <w:szCs w:val="16"/>
              </w:rPr>
              <w:t>Non-Occupational Lung Diseases</w:t>
            </w:r>
          </w:p>
        </w:tc>
      </w:tr>
      <w:tr w:rsidR="002E7494" w:rsidRPr="00E423D1" w14:paraId="0E514319" w14:textId="77777777" w:rsidTr="00726D8D">
        <w:trPr>
          <w:trHeight w:val="44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F8A8C7"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Orens 1995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FD52D"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7.0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51F4FF"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25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307F5A"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HRCT</w:t>
            </w:r>
          </w:p>
          <w:p w14:paraId="7A9279AE" w14:textId="53E92476" w:rsidR="002E7494" w:rsidRPr="00600C1E" w:rsidRDefault="002E7494" w:rsidP="000A5E31">
            <w:pPr>
              <w:ind w:left="29" w:right="29"/>
              <w:rPr>
                <w:rFonts w:ascii="Arial" w:hAnsi="Arial" w:cs="Arial"/>
                <w:sz w:val="16"/>
                <w:szCs w:val="16"/>
              </w:rPr>
            </w:pPr>
            <w:r w:rsidRPr="00600C1E">
              <w:rPr>
                <w:rFonts w:ascii="Arial" w:hAnsi="Arial" w:cs="Arial"/>
                <w:sz w:val="16"/>
                <w:szCs w:val="16"/>
              </w:rPr>
              <w:t>DL</w:t>
            </w:r>
            <w:r w:rsidR="000A5E31" w:rsidRPr="00600C1E">
              <w:rPr>
                <w:rFonts w:ascii="Arial" w:hAnsi="Arial" w:cs="Arial"/>
                <w:sz w:val="16"/>
                <w:szCs w:val="16"/>
                <w:vertAlign w:val="subscript"/>
              </w:rPr>
              <w:t>CO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30E2E"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Lung biopsy</w:t>
            </w:r>
          </w:p>
          <w:p w14:paraId="6D53F238"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Chest radiograph</w:t>
            </w:r>
          </w:p>
          <w:p w14:paraId="488043AE"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Spirometry</w:t>
            </w:r>
          </w:p>
          <w:p w14:paraId="7BB1556E"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Exercise testing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275A64"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Idiopathic Pulmonary Fibrosis patients</w:t>
            </w:r>
          </w:p>
        </w:tc>
        <w:tc>
          <w:tcPr>
            <w:tcW w:w="1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C38ADD"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None</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B326A2"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Biopsy</w:t>
            </w:r>
          </w:p>
          <w:p w14:paraId="0CDE19B4"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HRCT</w:t>
            </w:r>
          </w:p>
          <w:p w14:paraId="3F8CC3D1" w14:textId="5DAB7F6C" w:rsidR="002E7494" w:rsidRPr="00600C1E" w:rsidRDefault="000A5E31" w:rsidP="00FD2F3E">
            <w:pPr>
              <w:ind w:left="29" w:right="29"/>
              <w:rPr>
                <w:rFonts w:ascii="Arial" w:hAnsi="Arial" w:cs="Arial"/>
                <w:sz w:val="16"/>
                <w:szCs w:val="16"/>
              </w:rPr>
            </w:pPr>
            <w:r w:rsidRPr="00600C1E">
              <w:rPr>
                <w:rFonts w:ascii="Arial" w:hAnsi="Arial" w:cs="Arial"/>
                <w:sz w:val="16"/>
                <w:szCs w:val="16"/>
              </w:rPr>
              <w:t>DL</w:t>
            </w:r>
            <w:r w:rsidRPr="00600C1E">
              <w:rPr>
                <w:rFonts w:ascii="Arial" w:hAnsi="Arial" w:cs="Arial"/>
                <w:sz w:val="16"/>
                <w:szCs w:val="16"/>
                <w:vertAlign w:val="subscript"/>
              </w:rPr>
              <w:t>CO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426B56" w14:textId="2E66A2A2" w:rsidR="002E7494" w:rsidRPr="00600C1E" w:rsidRDefault="002E7494" w:rsidP="00726D8D">
            <w:pPr>
              <w:ind w:left="29" w:right="29"/>
              <w:rPr>
                <w:rFonts w:ascii="Arial" w:hAnsi="Arial" w:cs="Arial"/>
                <w:sz w:val="16"/>
                <w:szCs w:val="16"/>
              </w:rPr>
            </w:pPr>
            <w:r w:rsidRPr="00600C1E">
              <w:rPr>
                <w:rFonts w:ascii="Arial" w:hAnsi="Arial" w:cs="Arial"/>
                <w:sz w:val="16"/>
                <w:szCs w:val="16"/>
              </w:rPr>
              <w:t>3/25 (12%) had negative HRCT</w:t>
            </w:r>
            <w:r w:rsidR="00FD2F3E" w:rsidRPr="00600C1E">
              <w:rPr>
                <w:rFonts w:ascii="Arial" w:hAnsi="Arial" w:cs="Arial"/>
                <w:sz w:val="16"/>
                <w:szCs w:val="16"/>
              </w:rPr>
              <w:t xml:space="preserve">; </w:t>
            </w:r>
            <w:r w:rsidRPr="00600C1E">
              <w:rPr>
                <w:rFonts w:ascii="Arial" w:hAnsi="Arial" w:cs="Arial"/>
                <w:sz w:val="16"/>
                <w:szCs w:val="16"/>
              </w:rPr>
              <w:t>4/25 (16%) had negative chest radiographs</w:t>
            </w:r>
            <w:r w:rsidR="00331460" w:rsidRPr="00600C1E">
              <w:rPr>
                <w:rFonts w:ascii="Arial" w:hAnsi="Arial" w:cs="Arial"/>
                <w:sz w:val="16"/>
                <w:szCs w:val="16"/>
              </w:rPr>
              <w:t>.</w:t>
            </w:r>
            <w:r w:rsidR="00726D8D" w:rsidRPr="00600C1E">
              <w:rPr>
                <w:rFonts w:ascii="Arial" w:hAnsi="Arial" w:cs="Arial"/>
                <w:sz w:val="16"/>
                <w:szCs w:val="16"/>
              </w:rPr>
              <w:t xml:space="preserve"> </w:t>
            </w:r>
            <w:r w:rsidRPr="00600C1E">
              <w:rPr>
                <w:rFonts w:ascii="Arial" w:hAnsi="Arial" w:cs="Arial"/>
                <w:sz w:val="16"/>
                <w:szCs w:val="16"/>
              </w:rPr>
              <w:t>DL</w:t>
            </w:r>
            <w:r w:rsidRPr="00600C1E">
              <w:rPr>
                <w:rFonts w:ascii="Arial" w:hAnsi="Arial" w:cs="Arial"/>
                <w:sz w:val="16"/>
                <w:szCs w:val="16"/>
                <w:vertAlign w:val="subscript"/>
              </w:rPr>
              <w:t>C</w:t>
            </w:r>
            <w:r w:rsidR="00A752D9" w:rsidRPr="00600C1E">
              <w:rPr>
                <w:rFonts w:ascii="Arial" w:hAnsi="Arial" w:cs="Arial"/>
                <w:sz w:val="16"/>
                <w:szCs w:val="16"/>
                <w:vertAlign w:val="subscript"/>
              </w:rPr>
              <w:t>O</w:t>
            </w:r>
            <w:r w:rsidRPr="00600C1E">
              <w:rPr>
                <w:rFonts w:ascii="Arial" w:hAnsi="Arial" w:cs="Arial"/>
                <w:sz w:val="16"/>
                <w:szCs w:val="16"/>
              </w:rPr>
              <w:t xml:space="preserve"> in 21 abnormal HRCT was 46.1% of predicted, in the 4 normal HRCT was 65.7% predicted.</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1C9A36"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“In our patient population, physiologic testing was more sensitive than HRCT in detecting mild abnormalities in patients with idiopathic pulmonary fibrosis proved by biopsy specimen.”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4C689" w14:textId="76C512A8" w:rsidR="002E7494" w:rsidRPr="00600C1E" w:rsidRDefault="002E7494" w:rsidP="002C69BF">
            <w:pPr>
              <w:ind w:left="29" w:right="29"/>
              <w:rPr>
                <w:rFonts w:ascii="Arial" w:hAnsi="Arial" w:cs="Arial"/>
                <w:sz w:val="16"/>
                <w:szCs w:val="16"/>
              </w:rPr>
            </w:pPr>
            <w:r w:rsidRPr="00600C1E">
              <w:rPr>
                <w:rFonts w:ascii="Arial" w:hAnsi="Arial" w:cs="Arial"/>
                <w:sz w:val="16"/>
                <w:szCs w:val="16"/>
              </w:rPr>
              <w:t>Main focus of study was HRCT scan. DL</w:t>
            </w:r>
            <w:r w:rsidR="002C69BF" w:rsidRPr="00600C1E">
              <w:rPr>
                <w:rFonts w:ascii="Arial" w:hAnsi="Arial" w:cs="Arial"/>
                <w:sz w:val="16"/>
                <w:szCs w:val="16"/>
                <w:vertAlign w:val="subscript"/>
              </w:rPr>
              <w:t>CO</w:t>
            </w:r>
            <w:r w:rsidRPr="00600C1E">
              <w:rPr>
                <w:rFonts w:ascii="Arial" w:hAnsi="Arial" w:cs="Arial"/>
                <w:sz w:val="16"/>
                <w:szCs w:val="16"/>
              </w:rPr>
              <w:t xml:space="preserve"> had lower values with an abnormal HRCT. No occupational exposures</w:t>
            </w:r>
            <w:r w:rsidR="00331460" w:rsidRPr="00600C1E">
              <w:rPr>
                <w:rFonts w:ascii="Arial" w:hAnsi="Arial" w:cs="Arial"/>
                <w:sz w:val="16"/>
                <w:szCs w:val="16"/>
              </w:rPr>
              <w:t>.</w:t>
            </w:r>
          </w:p>
        </w:tc>
      </w:tr>
      <w:tr w:rsidR="002E7494" w:rsidRPr="00E423D1" w14:paraId="7C997DBF" w14:textId="77777777" w:rsidTr="00726D8D">
        <w:trPr>
          <w:trHeight w:val="818"/>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87DAF1"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lastRenderedPageBreak/>
              <w:t>Sette 2004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7269F"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7.0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157C8"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82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519270" w14:textId="2DBD622E" w:rsidR="002E7494" w:rsidRPr="00600C1E" w:rsidRDefault="000A5E31" w:rsidP="00FD2F3E">
            <w:pPr>
              <w:ind w:left="29" w:right="29"/>
              <w:rPr>
                <w:rFonts w:ascii="Arial" w:hAnsi="Arial" w:cs="Arial"/>
                <w:sz w:val="16"/>
                <w:szCs w:val="16"/>
              </w:rPr>
            </w:pPr>
            <w:r w:rsidRPr="00600C1E">
              <w:rPr>
                <w:rFonts w:ascii="Arial" w:hAnsi="Arial" w:cs="Arial"/>
                <w:sz w:val="16"/>
                <w:szCs w:val="16"/>
              </w:rPr>
              <w:t>Single breath DL</w:t>
            </w:r>
            <w:r w:rsidRPr="00600C1E">
              <w:rPr>
                <w:rFonts w:ascii="Arial" w:hAnsi="Arial" w:cs="Arial"/>
                <w:sz w:val="16"/>
                <w:szCs w:val="16"/>
                <w:vertAlign w:val="subscript"/>
              </w:rPr>
              <w:t>CO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6B930D"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HRCT</w:t>
            </w:r>
          </w:p>
          <w:p w14:paraId="03F534B1"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Chest radiography</w:t>
            </w:r>
          </w:p>
          <w:p w14:paraId="70F30B0B"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Exercise testing</w:t>
            </w:r>
          </w:p>
          <w:p w14:paraId="36FB8D4C"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Spirometry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687074"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Asbestos cement workers</w:t>
            </w:r>
          </w:p>
          <w:p w14:paraId="20AEF5CC"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Chrysotile miners</w:t>
            </w:r>
          </w:p>
        </w:tc>
        <w:tc>
          <w:tcPr>
            <w:tcW w:w="1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85D10"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None</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B7135F"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Images</w:t>
            </w:r>
          </w:p>
          <w:p w14:paraId="726ECDFE"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Gas exchange values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1891A"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 xml:space="preserve">16/82 (20%) had normal pulmonary gas exchange values.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557FCA"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“[D]ual semiquantitative and qualitative thin-section CT classification of lung parenchymal abnormalities can be used successfully to estimate the individual likelihood of pulmonary gas exchange impairment.”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43DF4" w14:textId="58D5D678" w:rsidR="002E7494" w:rsidRPr="00600C1E" w:rsidRDefault="002E7494" w:rsidP="000A5E31">
            <w:pPr>
              <w:ind w:left="29" w:right="29"/>
              <w:rPr>
                <w:rFonts w:ascii="Arial" w:hAnsi="Arial" w:cs="Arial"/>
                <w:sz w:val="16"/>
                <w:szCs w:val="16"/>
              </w:rPr>
            </w:pPr>
            <w:r w:rsidRPr="00600C1E">
              <w:rPr>
                <w:rFonts w:ascii="Arial" w:hAnsi="Arial" w:cs="Arial"/>
                <w:sz w:val="16"/>
                <w:szCs w:val="16"/>
              </w:rPr>
              <w:t>Gas exchange impairment was defined as DL</w:t>
            </w:r>
            <w:r w:rsidR="000A5E31" w:rsidRPr="00600C1E">
              <w:rPr>
                <w:rFonts w:ascii="Arial" w:hAnsi="Arial" w:cs="Arial"/>
                <w:sz w:val="16"/>
                <w:szCs w:val="16"/>
                <w:vertAlign w:val="subscript"/>
              </w:rPr>
              <w:t>CO</w:t>
            </w:r>
            <w:r w:rsidRPr="00600C1E">
              <w:rPr>
                <w:rFonts w:ascii="Arial" w:hAnsi="Arial" w:cs="Arial"/>
                <w:sz w:val="16"/>
                <w:szCs w:val="16"/>
              </w:rPr>
              <w:t xml:space="preserve"> &lt;70% predicted. </w:t>
            </w:r>
          </w:p>
        </w:tc>
      </w:tr>
      <w:tr w:rsidR="002E7494" w:rsidRPr="00E423D1" w14:paraId="4F4DDEE3" w14:textId="77777777" w:rsidTr="00726D8D">
        <w:trPr>
          <w:trHeight w:val="818"/>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7A0CDD"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Boros 2010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4C3329"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6.0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535A33"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830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83A1B" w14:textId="34BC96DE" w:rsidR="002E7494" w:rsidRPr="00600C1E" w:rsidRDefault="000A5E31" w:rsidP="00FD2F3E">
            <w:pPr>
              <w:ind w:left="29" w:right="29"/>
              <w:rPr>
                <w:rFonts w:ascii="Arial" w:hAnsi="Arial" w:cs="Arial"/>
                <w:sz w:val="16"/>
                <w:szCs w:val="16"/>
              </w:rPr>
            </w:pPr>
            <w:r w:rsidRPr="00600C1E">
              <w:rPr>
                <w:rFonts w:ascii="Arial" w:hAnsi="Arial" w:cs="Arial"/>
                <w:sz w:val="16"/>
                <w:szCs w:val="16"/>
              </w:rPr>
              <w:t>Single breath DL</w:t>
            </w:r>
            <w:r w:rsidRPr="00600C1E">
              <w:rPr>
                <w:rFonts w:ascii="Arial" w:hAnsi="Arial" w:cs="Arial"/>
                <w:sz w:val="16"/>
                <w:szCs w:val="16"/>
                <w:vertAlign w:val="subscript"/>
              </w:rPr>
              <w:t>CO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9A0701"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Chest x-ray</w:t>
            </w:r>
          </w:p>
          <w:p w14:paraId="540BB277"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Spirometry</w:t>
            </w:r>
          </w:p>
          <w:p w14:paraId="5FCA57DE"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Whole body plethysmography</w:t>
            </w:r>
          </w:p>
          <w:p w14:paraId="7099DB47"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Static lung compliance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7E27C1"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Patients with sarcoidosis</w:t>
            </w:r>
          </w:p>
        </w:tc>
        <w:tc>
          <w:tcPr>
            <w:tcW w:w="1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C805C8" w14:textId="77777777" w:rsidR="002E7494" w:rsidRPr="00600C1E" w:rsidRDefault="002E7494" w:rsidP="00FD2F3E">
            <w:pPr>
              <w:ind w:left="29" w:right="29"/>
              <w:rPr>
                <w:rFonts w:ascii="Arial" w:hAnsi="Arial" w:cs="Arial"/>
                <w:sz w:val="16"/>
                <w:szCs w:val="16"/>
              </w:rPr>
            </w:pPr>
            <w:r w:rsidRPr="00600C1E">
              <w:rPr>
                <w:rFonts w:ascii="Arial" w:hAnsi="Arial" w:cs="Arial"/>
                <w:sz w:val="16"/>
                <w:szCs w:val="16"/>
              </w:rPr>
              <w:t>None</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92AE5C" w14:textId="0B06C573" w:rsidR="002E7494" w:rsidRPr="00600C1E" w:rsidRDefault="00331460" w:rsidP="00A752D9">
            <w:pPr>
              <w:ind w:left="29" w:right="29"/>
              <w:rPr>
                <w:rFonts w:ascii="Arial" w:hAnsi="Arial" w:cs="Arial"/>
                <w:sz w:val="16"/>
                <w:szCs w:val="16"/>
              </w:rPr>
            </w:pPr>
            <w:r w:rsidRPr="00600C1E">
              <w:rPr>
                <w:rFonts w:ascii="Arial" w:hAnsi="Arial" w:cs="Arial"/>
                <w:sz w:val="16"/>
                <w:szCs w:val="16"/>
              </w:rPr>
              <w:t>DL</w:t>
            </w:r>
            <w:r w:rsidRPr="00600C1E">
              <w:rPr>
                <w:rFonts w:ascii="Arial" w:hAnsi="Arial" w:cs="Arial"/>
                <w:sz w:val="16"/>
                <w:szCs w:val="16"/>
                <w:vertAlign w:val="subscript"/>
              </w:rPr>
              <w:t>C</w:t>
            </w:r>
            <w:r w:rsidR="00A752D9" w:rsidRPr="00600C1E">
              <w:rPr>
                <w:rFonts w:ascii="Arial" w:hAnsi="Arial" w:cs="Arial"/>
                <w:sz w:val="16"/>
                <w:szCs w:val="16"/>
                <w:vertAlign w:val="subscript"/>
              </w:rPr>
              <w:t>O</w:t>
            </w:r>
            <w:r w:rsidRPr="00600C1E">
              <w:rPr>
                <w:rFonts w:ascii="Arial" w:hAnsi="Arial" w:cs="Arial"/>
                <w:sz w:val="16"/>
                <w:szCs w:val="16"/>
              </w:rPr>
              <w:t xml:space="preserve"> values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37DE0F" w14:textId="37EB4B5A" w:rsidR="002E7494" w:rsidRPr="00600C1E" w:rsidRDefault="002E7494" w:rsidP="000A5E31">
            <w:pPr>
              <w:ind w:left="29" w:right="29"/>
              <w:rPr>
                <w:rFonts w:ascii="Arial" w:hAnsi="Arial" w:cs="Arial"/>
                <w:sz w:val="16"/>
                <w:szCs w:val="16"/>
              </w:rPr>
            </w:pPr>
            <w:r w:rsidRPr="00600C1E">
              <w:rPr>
                <w:rFonts w:ascii="Arial" w:hAnsi="Arial" w:cs="Arial"/>
                <w:sz w:val="16"/>
                <w:szCs w:val="16"/>
              </w:rPr>
              <w:t>772/830 had normal lung volumes. 75% had parenchymal involvement on chest x-ray. 123/830 (14.8%) had low DL</w:t>
            </w:r>
            <w:r w:rsidR="000A5E31" w:rsidRPr="00600C1E">
              <w:rPr>
                <w:rFonts w:ascii="Arial" w:hAnsi="Arial" w:cs="Arial"/>
                <w:sz w:val="16"/>
                <w:szCs w:val="16"/>
                <w:vertAlign w:val="subscript"/>
              </w:rPr>
              <w:t>CO</w:t>
            </w:r>
            <w:r w:rsidRPr="00600C1E">
              <w:rPr>
                <w:rFonts w:ascii="Arial" w:hAnsi="Arial" w:cs="Arial"/>
                <w:sz w:val="16"/>
                <w:szCs w:val="16"/>
              </w:rPr>
              <w:t xml:space="preserve"> values.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4EA8BC" w14:textId="75D54A1D" w:rsidR="002E7494" w:rsidRPr="00600C1E" w:rsidRDefault="002E7494" w:rsidP="000A5E31">
            <w:pPr>
              <w:ind w:left="29" w:right="29"/>
              <w:rPr>
                <w:rFonts w:ascii="Arial" w:hAnsi="Arial" w:cs="Arial"/>
                <w:sz w:val="16"/>
                <w:szCs w:val="16"/>
              </w:rPr>
            </w:pPr>
            <w:r w:rsidRPr="00600C1E">
              <w:rPr>
                <w:rFonts w:ascii="Arial" w:hAnsi="Arial" w:cs="Arial"/>
                <w:sz w:val="16"/>
                <w:szCs w:val="16"/>
              </w:rPr>
              <w:t>“Static lung compliance and DL</w:t>
            </w:r>
            <w:r w:rsidR="000A5E31" w:rsidRPr="00600C1E">
              <w:rPr>
                <w:rFonts w:ascii="Arial" w:hAnsi="Arial" w:cs="Arial"/>
                <w:sz w:val="16"/>
                <w:szCs w:val="16"/>
                <w:vertAlign w:val="subscript"/>
              </w:rPr>
              <w:t>CO</w:t>
            </w:r>
            <w:r w:rsidRPr="00600C1E">
              <w:rPr>
                <w:rFonts w:ascii="Arial" w:hAnsi="Arial" w:cs="Arial"/>
                <w:sz w:val="16"/>
                <w:szCs w:val="16"/>
              </w:rPr>
              <w:t xml:space="preserve"> concern different aspects o</w:t>
            </w:r>
            <w:r w:rsidR="00FB5702" w:rsidRPr="00600C1E">
              <w:rPr>
                <w:rFonts w:ascii="Arial" w:hAnsi="Arial" w:cs="Arial"/>
                <w:sz w:val="16"/>
                <w:szCs w:val="16"/>
              </w:rPr>
              <w:t>f respiratory pathophysiology.”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AC127B" w14:textId="0CAA1D74" w:rsidR="002E7494" w:rsidRPr="00600C1E" w:rsidRDefault="002E7494" w:rsidP="000A5E31">
            <w:pPr>
              <w:ind w:left="29" w:right="29"/>
              <w:rPr>
                <w:rFonts w:ascii="Arial" w:hAnsi="Arial" w:cs="Arial"/>
                <w:sz w:val="16"/>
                <w:szCs w:val="16"/>
              </w:rPr>
            </w:pPr>
            <w:r w:rsidRPr="00600C1E">
              <w:rPr>
                <w:rFonts w:ascii="Arial" w:hAnsi="Arial" w:cs="Arial"/>
                <w:sz w:val="16"/>
                <w:szCs w:val="16"/>
              </w:rPr>
              <w:t xml:space="preserve">ERS </w:t>
            </w:r>
            <w:r w:rsidR="00FB5702" w:rsidRPr="00600C1E">
              <w:rPr>
                <w:rFonts w:ascii="Arial" w:hAnsi="Arial" w:cs="Arial"/>
                <w:sz w:val="16"/>
                <w:szCs w:val="16"/>
              </w:rPr>
              <w:t xml:space="preserve">reference values </w:t>
            </w:r>
            <w:r w:rsidRPr="00600C1E">
              <w:rPr>
                <w:rFonts w:ascii="Arial" w:hAnsi="Arial" w:cs="Arial"/>
                <w:sz w:val="16"/>
                <w:szCs w:val="16"/>
              </w:rPr>
              <w:t>used for DL</w:t>
            </w:r>
            <w:r w:rsidR="000A5E31" w:rsidRPr="00600C1E">
              <w:rPr>
                <w:rFonts w:ascii="Arial" w:hAnsi="Arial" w:cs="Arial"/>
                <w:sz w:val="16"/>
                <w:szCs w:val="16"/>
                <w:vertAlign w:val="subscript"/>
              </w:rPr>
              <w:t>CO</w:t>
            </w:r>
            <w:r w:rsidRPr="00600C1E">
              <w:rPr>
                <w:rFonts w:ascii="Arial" w:hAnsi="Arial" w:cs="Arial"/>
                <w:sz w:val="16"/>
                <w:szCs w:val="16"/>
              </w:rPr>
              <w:t xml:space="preserve">. No occupational lung disease. </w:t>
            </w:r>
          </w:p>
        </w:tc>
      </w:tr>
    </w:tbl>
    <w:p w14:paraId="796C7B02" w14:textId="77777777" w:rsidR="00F16146" w:rsidRDefault="00F16146">
      <w:pPr>
        <w:rPr>
          <w:ins w:id="3" w:author="julieo" w:date="2014-05-05T10:17:00Z"/>
          <w:rFonts w:ascii="Times New Roman" w:hAnsi="Times New Roman"/>
          <w:sz w:val="22"/>
          <w:szCs w:val="22"/>
        </w:rPr>
        <w:sectPr w:rsidR="00F16146" w:rsidSect="00FD2F3E">
          <w:pgSz w:w="15840" w:h="12240" w:orient="landscape"/>
          <w:pgMar w:top="720" w:right="1008" w:bottom="720" w:left="1008" w:header="720" w:footer="720" w:gutter="0"/>
          <w:cols w:space="720"/>
          <w:docGrid w:linePitch="360"/>
        </w:sectPr>
      </w:pPr>
    </w:p>
    <w:p w14:paraId="51B8060B" w14:textId="77777777" w:rsidR="00865657" w:rsidRPr="003E1C6B" w:rsidRDefault="00FD2F3E" w:rsidP="00865657">
      <w:pPr>
        <w:rPr>
          <w:rFonts w:ascii="Arial" w:hAnsi="Arial" w:cs="Arial"/>
          <w:b/>
          <w:bCs/>
          <w:caps/>
        </w:rPr>
      </w:pPr>
      <w:r w:rsidRPr="003E1C6B">
        <w:rPr>
          <w:rFonts w:ascii="Arial" w:hAnsi="Arial" w:cs="Arial"/>
          <w:b/>
          <w:bCs/>
          <w:caps/>
        </w:rPr>
        <w:lastRenderedPageBreak/>
        <w:t>Biological Sampling</w:t>
      </w:r>
    </w:p>
    <w:p w14:paraId="1BCCB9D4" w14:textId="77777777" w:rsidR="00865657" w:rsidRPr="003E1C6B" w:rsidRDefault="00865657" w:rsidP="00865657">
      <w:pPr>
        <w:rPr>
          <w:rFonts w:ascii="Arial" w:hAnsi="Arial" w:cs="Arial"/>
          <w:caps/>
          <w:sz w:val="16"/>
          <w:szCs w:val="16"/>
        </w:rPr>
      </w:pPr>
    </w:p>
    <w:p w14:paraId="1801A7BA" w14:textId="0C2BCD04" w:rsidR="00742468" w:rsidRPr="005D321C" w:rsidRDefault="00865657" w:rsidP="00865657">
      <w:pPr>
        <w:rPr>
          <w:rFonts w:ascii="Arial" w:hAnsi="Arial" w:cs="Arial"/>
          <w:b/>
          <w:caps/>
        </w:rPr>
      </w:pPr>
      <w:r w:rsidRPr="005D321C">
        <w:rPr>
          <w:rFonts w:ascii="Arial" w:hAnsi="Arial" w:cs="Arial"/>
          <w:b/>
          <w:caps/>
        </w:rPr>
        <w:t xml:space="preserve">Sputum Samples and Bronchoalveolar Lavage </w:t>
      </w:r>
      <w:r w:rsidR="00A752D9" w:rsidRPr="005D321C">
        <w:rPr>
          <w:rFonts w:ascii="Arial" w:hAnsi="Arial" w:cs="Arial"/>
          <w:b/>
          <w:caps/>
        </w:rPr>
        <w:t>(BAL)</w:t>
      </w:r>
    </w:p>
    <w:p w14:paraId="128C3668" w14:textId="77777777" w:rsidR="00FC55D2" w:rsidRPr="003E1C6B" w:rsidRDefault="00FC55D2" w:rsidP="00865657">
      <w:pPr>
        <w:rPr>
          <w:rFonts w:ascii="Arial" w:hAnsi="Arial" w:cs="Arial"/>
          <w:sz w:val="22"/>
          <w:szCs w:val="22"/>
        </w:rPr>
      </w:pPr>
      <w:r w:rsidRPr="003E1C6B">
        <w:rPr>
          <w:rFonts w:ascii="Arial" w:hAnsi="Arial" w:cs="Arial"/>
          <w:sz w:val="22"/>
          <w:szCs w:val="22"/>
        </w:rPr>
        <w:t xml:space="preserve">If insufficient clinical objective evidence is obtained from physical examination, chest radiographs and spirometry, additional testing including biological sampling may be indicated to confirm the diagnosis of occupational </w:t>
      </w:r>
      <w:r w:rsidR="00762523" w:rsidRPr="003E1C6B">
        <w:rPr>
          <w:rFonts w:ascii="Arial" w:hAnsi="Arial" w:cs="Arial"/>
          <w:sz w:val="22"/>
          <w:szCs w:val="22"/>
        </w:rPr>
        <w:t>ILD</w:t>
      </w:r>
      <w:r w:rsidRPr="003E1C6B">
        <w:rPr>
          <w:rFonts w:ascii="Arial" w:hAnsi="Arial" w:cs="Arial"/>
          <w:sz w:val="22"/>
          <w:szCs w:val="22"/>
        </w:rPr>
        <w:t>. The following discussion includes specific indications for biological sampling for each major category of occupati</w:t>
      </w:r>
      <w:r w:rsidR="00FD2F3E" w:rsidRPr="003E1C6B">
        <w:rPr>
          <w:rFonts w:ascii="Arial" w:hAnsi="Arial" w:cs="Arial"/>
          <w:sz w:val="22"/>
          <w:szCs w:val="22"/>
        </w:rPr>
        <w:t xml:space="preserve">onal </w:t>
      </w:r>
      <w:r w:rsidR="00762523" w:rsidRPr="003E1C6B">
        <w:rPr>
          <w:rFonts w:ascii="Arial" w:hAnsi="Arial" w:cs="Arial"/>
          <w:sz w:val="22"/>
          <w:szCs w:val="22"/>
        </w:rPr>
        <w:t>ILD</w:t>
      </w:r>
      <w:r w:rsidR="00FD2F3E" w:rsidRPr="003E1C6B">
        <w:rPr>
          <w:rFonts w:ascii="Arial" w:hAnsi="Arial" w:cs="Arial"/>
          <w:sz w:val="22"/>
          <w:szCs w:val="22"/>
        </w:rPr>
        <w:t>.</w:t>
      </w:r>
    </w:p>
    <w:p w14:paraId="280FF139" w14:textId="77777777" w:rsidR="00FC55D2" w:rsidRPr="003E1C6B" w:rsidRDefault="00FC55D2" w:rsidP="00865657">
      <w:pPr>
        <w:rPr>
          <w:rFonts w:ascii="Arial" w:hAnsi="Arial" w:cs="Arial"/>
          <w:sz w:val="22"/>
          <w:szCs w:val="22"/>
        </w:rPr>
      </w:pPr>
    </w:p>
    <w:p w14:paraId="06A5EF74" w14:textId="7FD34EA6" w:rsidR="00865657" w:rsidRPr="003E1C6B" w:rsidRDefault="00E56456" w:rsidP="00865657">
      <w:pPr>
        <w:rPr>
          <w:rFonts w:ascii="Arial" w:hAnsi="Arial" w:cs="Arial"/>
          <w:sz w:val="22"/>
          <w:szCs w:val="22"/>
        </w:rPr>
      </w:pPr>
      <w:r w:rsidRPr="003E1C6B">
        <w:rPr>
          <w:rFonts w:ascii="Arial" w:hAnsi="Arial" w:cs="Arial"/>
          <w:sz w:val="22"/>
          <w:szCs w:val="22"/>
        </w:rPr>
        <w:t xml:space="preserve">Bronchoalveolar </w:t>
      </w:r>
      <w:r w:rsidR="00865657" w:rsidRPr="003E1C6B">
        <w:rPr>
          <w:rFonts w:ascii="Arial" w:hAnsi="Arial" w:cs="Arial"/>
          <w:sz w:val="22"/>
          <w:szCs w:val="22"/>
        </w:rPr>
        <w:t>lavage (BAL) has been suggested as a potentially important diagnostic tool in the evaluation of exposure to asbestos and other occupational lung diseases.</w:t>
      </w:r>
      <w:r w:rsidR="008C74B0" w:rsidRPr="003E1C6B">
        <w:rPr>
          <w:rFonts w:ascii="Arial" w:hAnsi="Arial" w:cs="Arial"/>
          <w:sz w:val="22"/>
          <w:szCs w:val="22"/>
          <w:vertAlign w:val="superscript"/>
        </w:rPr>
        <w:fldChar w:fldCharType="begin">
          <w:fldData xml:space="preserve">PEVuZE5vdGU+PENpdGU+PEF1dGhvcj5Eb2Rzb248L0F1dGhvcj48WWVhcj4xOTkzPC9ZZWFyPjxS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</w:fldData>
        </w:fldChar>
      </w:r>
      <w:r w:rsidR="00CA391E" w:rsidRPr="003E1C6B">
        <w:rPr>
          <w:rFonts w:ascii="Arial" w:hAnsi="Arial" w:cs="Arial"/>
          <w:sz w:val="22"/>
          <w:szCs w:val="22"/>
          <w:vertAlign w:val="superscript"/>
        </w:rPr>
        <w:instrText xml:space="preserve"> ADDIN EN.CITE </w:instrText>
      </w:r>
      <w:r w:rsidR="00CA391E" w:rsidRPr="003E1C6B">
        <w:rPr>
          <w:rFonts w:ascii="Arial" w:hAnsi="Arial" w:cs="Arial"/>
          <w:sz w:val="22"/>
          <w:szCs w:val="22"/>
          <w:vertAlign w:val="superscript"/>
        </w:rPr>
        <w:fldChar w:fldCharType="begin">
          <w:fldData xml:space="preserve">PEVuZE5vdGU+PENpdGU+PEF1dGhvcj5Eb2Rzb248L0F1dGhvcj48WWVhcj4xOTkzPC9ZZWFyPjxS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</w:fldData>
        </w:fldChar>
      </w:r>
      <w:r w:rsidR="00CA391E" w:rsidRPr="003E1C6B">
        <w:rPr>
          <w:rFonts w:ascii="Arial" w:hAnsi="Arial" w:cs="Arial"/>
          <w:sz w:val="22"/>
          <w:szCs w:val="22"/>
          <w:vertAlign w:val="superscript"/>
        </w:rPr>
        <w:instrText xml:space="preserve"> ADDIN EN.CITE.DATA </w:instrText>
      </w:r>
      <w:r w:rsidR="00CA391E" w:rsidRPr="003E1C6B">
        <w:rPr>
          <w:rFonts w:ascii="Arial" w:hAnsi="Arial" w:cs="Arial"/>
          <w:sz w:val="22"/>
          <w:szCs w:val="22"/>
          <w:vertAlign w:val="superscript"/>
        </w:rPr>
      </w:r>
      <w:r w:rsidR="00CA391E" w:rsidRPr="003E1C6B">
        <w:rPr>
          <w:rFonts w:ascii="Arial" w:hAnsi="Arial" w:cs="Arial"/>
          <w:sz w:val="22"/>
          <w:szCs w:val="22"/>
          <w:vertAlign w:val="superscript"/>
        </w:rPr>
        <w:fldChar w:fldCharType="end"/>
      </w:r>
      <w:r w:rsidR="008C74B0" w:rsidRPr="003E1C6B">
        <w:rPr>
          <w:rFonts w:ascii="Arial" w:hAnsi="Arial" w:cs="Arial"/>
          <w:sz w:val="22"/>
          <w:szCs w:val="22"/>
          <w:vertAlign w:val="superscript"/>
        </w:rPr>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(129-131)</w:t>
      </w:r>
      <w:r w:rsidR="008C74B0" w:rsidRPr="003E1C6B">
        <w:rPr>
          <w:rFonts w:ascii="Arial" w:hAnsi="Arial" w:cs="Arial"/>
          <w:sz w:val="22"/>
          <w:szCs w:val="22"/>
          <w:vertAlign w:val="superscript"/>
        </w:rPr>
        <w:fldChar w:fldCharType="end"/>
      </w:r>
      <w:r w:rsidR="00865657" w:rsidRPr="003E1C6B">
        <w:rPr>
          <w:rFonts w:ascii="Arial" w:hAnsi="Arial" w:cs="Arial"/>
          <w:sz w:val="22"/>
          <w:szCs w:val="22"/>
        </w:rPr>
        <w:t xml:space="preserve"> This method of testing </w:t>
      </w:r>
      <w:r w:rsidR="00163511" w:rsidRPr="003E1C6B">
        <w:rPr>
          <w:rFonts w:ascii="Arial" w:hAnsi="Arial" w:cs="Arial"/>
          <w:sz w:val="22"/>
          <w:szCs w:val="22"/>
        </w:rPr>
        <w:t>has been</w:t>
      </w:r>
      <w:r w:rsidR="00865657" w:rsidRPr="003E1C6B">
        <w:rPr>
          <w:rFonts w:ascii="Arial" w:hAnsi="Arial" w:cs="Arial"/>
          <w:sz w:val="22"/>
          <w:szCs w:val="22"/>
        </w:rPr>
        <w:t xml:space="preserve"> used in the diagnosis of lower respiratory tract disease prior to the use of HRCT of the chest.</w:t>
      </w:r>
      <w:r w:rsidR="008C74B0" w:rsidRPr="003E1C6B">
        <w:rPr>
          <w:rFonts w:ascii="Arial" w:hAnsi="Arial" w:cs="Arial"/>
          <w:sz w:val="22"/>
          <w:szCs w:val="22"/>
          <w:vertAlign w:val="superscript"/>
        </w:rPr>
        <w:fldChar w:fldCharType="begin">
          <w:fldData xml:space="preserve">PEVuZE5vdGU+PENpdGU+PEF1dGhvcj5NZXllcjwvQXV0aG9yPjxZZWFyPjIwMTI8L1llYXI+PFJl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Y2luZTwvYWJici0xPjwvYWx0LXBlcmlvZGljYWw+PHBhZ2VzPjEwMDQtMTQ8L3BhZ2VzPjx2b2x1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</w:fldData>
        </w:fldChar>
      </w:r>
      <w:r w:rsidR="00CA391E" w:rsidRPr="003E1C6B">
        <w:rPr>
          <w:rFonts w:ascii="Arial" w:hAnsi="Arial" w:cs="Arial"/>
          <w:sz w:val="22"/>
          <w:szCs w:val="22"/>
          <w:vertAlign w:val="superscript"/>
        </w:rPr>
        <w:instrText xml:space="preserve"> ADDIN EN.CITE </w:instrText>
      </w:r>
      <w:r w:rsidR="00CA391E" w:rsidRPr="003E1C6B">
        <w:rPr>
          <w:rFonts w:ascii="Arial" w:hAnsi="Arial" w:cs="Arial"/>
          <w:sz w:val="22"/>
          <w:szCs w:val="22"/>
          <w:vertAlign w:val="superscript"/>
        </w:rPr>
        <w:fldChar w:fldCharType="begin">
          <w:fldData xml:space="preserve">PEVuZE5vdGU+PENpdGU+PEF1dGhvcj5NZXllcjwvQXV0aG9yPjxZZWFyPjIwMTI8L1llYXI+PFJl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Y2luZTwvYWJici0xPjwvYWx0LXBlcmlvZGljYWw+PHBhZ2VzPjEwMDQtMTQ8L3BhZ2VzPjx2b2x1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</w:fldData>
        </w:fldChar>
      </w:r>
      <w:r w:rsidR="00CA391E" w:rsidRPr="003E1C6B">
        <w:rPr>
          <w:rFonts w:ascii="Arial" w:hAnsi="Arial" w:cs="Arial"/>
          <w:sz w:val="22"/>
          <w:szCs w:val="22"/>
          <w:vertAlign w:val="superscript"/>
        </w:rPr>
        <w:instrText xml:space="preserve"> ADDIN EN.CITE.DATA </w:instrText>
      </w:r>
      <w:r w:rsidR="00CA391E" w:rsidRPr="003E1C6B">
        <w:rPr>
          <w:rFonts w:ascii="Arial" w:hAnsi="Arial" w:cs="Arial"/>
          <w:sz w:val="22"/>
          <w:szCs w:val="22"/>
          <w:vertAlign w:val="superscript"/>
        </w:rPr>
      </w:r>
      <w:r w:rsidR="00CA391E" w:rsidRPr="003E1C6B">
        <w:rPr>
          <w:rFonts w:ascii="Arial" w:hAnsi="Arial" w:cs="Arial"/>
          <w:sz w:val="22"/>
          <w:szCs w:val="22"/>
          <w:vertAlign w:val="superscript"/>
        </w:rPr>
        <w:fldChar w:fldCharType="end"/>
      </w:r>
      <w:r w:rsidR="008C74B0" w:rsidRPr="003E1C6B">
        <w:rPr>
          <w:rFonts w:ascii="Arial" w:hAnsi="Arial" w:cs="Arial"/>
          <w:sz w:val="22"/>
          <w:szCs w:val="22"/>
          <w:vertAlign w:val="superscript"/>
        </w:rPr>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(132)</w:t>
      </w:r>
      <w:r w:rsidR="008C74B0" w:rsidRPr="003E1C6B">
        <w:rPr>
          <w:rFonts w:ascii="Arial" w:hAnsi="Arial" w:cs="Arial"/>
          <w:sz w:val="22"/>
          <w:szCs w:val="22"/>
          <w:vertAlign w:val="superscript"/>
        </w:rPr>
        <w:fldChar w:fldCharType="end"/>
      </w:r>
      <w:r w:rsidR="00865657" w:rsidRPr="003E1C6B">
        <w:rPr>
          <w:rFonts w:ascii="Arial" w:hAnsi="Arial" w:cs="Arial"/>
          <w:sz w:val="22"/>
          <w:szCs w:val="22"/>
        </w:rPr>
        <w:t xml:space="preserve"> </w:t>
      </w:r>
    </w:p>
    <w:p w14:paraId="26DFDD27" w14:textId="77777777" w:rsidR="00865657" w:rsidRPr="003E1C6B" w:rsidRDefault="00865657" w:rsidP="00865657">
      <w:pPr>
        <w:rPr>
          <w:rFonts w:ascii="Arial" w:hAnsi="Arial" w:cs="Arial"/>
          <w:sz w:val="22"/>
          <w:szCs w:val="22"/>
        </w:rPr>
      </w:pPr>
    </w:p>
    <w:p w14:paraId="7533FADB" w14:textId="687D42B8" w:rsidR="00865657" w:rsidRPr="003E1C6B" w:rsidRDefault="00865657" w:rsidP="00865657">
      <w:pPr>
        <w:rPr>
          <w:rFonts w:ascii="Arial" w:hAnsi="Arial" w:cs="Arial"/>
          <w:sz w:val="22"/>
          <w:szCs w:val="22"/>
        </w:rPr>
      </w:pPr>
      <w:r w:rsidRPr="003E1C6B">
        <w:rPr>
          <w:rFonts w:ascii="Arial" w:hAnsi="Arial" w:cs="Arial"/>
          <w:sz w:val="22"/>
          <w:szCs w:val="22"/>
        </w:rPr>
        <w:t>Collection of sputum is simpler, less invasive and less expensive than BAL.</w:t>
      </w:r>
      <w:r w:rsidR="008C74B0" w:rsidRPr="003E1C6B">
        <w:rPr>
          <w:rFonts w:ascii="Arial" w:hAnsi="Arial" w:cs="Arial"/>
          <w:sz w:val="22"/>
          <w:szCs w:val="22"/>
          <w:vertAlign w:val="superscript"/>
        </w:rPr>
        <w:fldChar w:fldCharType="begin"/>
      </w:r>
      <w:r w:rsidR="00CA391E" w:rsidRPr="003E1C6B">
        <w:rPr>
          <w:rFonts w:ascii="Arial" w:hAnsi="Arial" w:cs="Arial"/>
          <w:sz w:val="22"/>
          <w:szCs w:val="22"/>
          <w:vertAlign w:val="superscript"/>
        </w:rPr>
        <w:instrText xml:space="preserve"> ADDIN EN.CITE &lt;EndNote&gt;&lt;Cite&gt;&lt;Author&gt;Teschler&lt;/Author&gt;&lt;Year&gt;1996&lt;/Year&gt;&lt;RecNum&gt;113&lt;/RecNum&gt;&lt;DisplayText&gt;(133)&lt;/DisplayText&gt;&lt;record&gt;&lt;rec-number&gt;113&lt;/rec-number&gt;&lt;foreign-keys&gt;&lt;key app="EN" db-id="50sfsfxd3v5p2ue9zx3p5tttta990vs0d9ft" timestamp="1402072201"&gt;113&lt;/key&gt;&lt;/foreign-keys&gt;&lt;ref-type name="Journal Article"&gt;17&lt;/ref-type&gt;&lt;contributors&gt;&lt;authors&gt;&lt;author&gt;Teschler, H.&lt;/author&gt;&lt;author&gt;Thompson, A. B.&lt;/author&gt;&lt;author&gt;Dollenkamp, R.&lt;/author&gt;&lt;author&gt;Konietzko, N.&lt;/author&gt;&lt;author&gt;Costabel, U.&lt;/author&gt;&lt;/authors&gt;&lt;/contributors&gt;&lt;auth-address&gt;Dept of Pneumology, Medical Faculty, University of Essen, Federal Republic of Germany.&lt;/auth-address&gt;&lt;titles&gt;&lt;title&gt;Relevance of asbestos bodies in sputum&lt;/title&gt;&lt;secondary-title&gt;Eur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680-6&lt;/pages&gt;&lt;volume&gt;9&lt;/volume&gt;&lt;number&gt;4&lt;/number&gt;&lt;keywords&gt;&lt;keyword&gt;Aged&lt;/keyword&gt;&lt;keyword&gt;Asbestos/*analysis&lt;/keyword&gt;&lt;keyword&gt;Asbestosis/*diagnosis&lt;/keyword&gt;&lt;keyword&gt;Biopsy&lt;/keyword&gt;&lt;keyword&gt;Bronchoalveolar Lavage Fluid/*chemistry&lt;/keyword&gt;&lt;keyword&gt;Female&lt;/keyword&gt;&lt;keyword&gt;Humans&lt;/keyword&gt;&lt;keyword&gt;Lung/chemistry&lt;/keyword&gt;&lt;keyword&gt;Male&lt;/keyword&gt;&lt;keyword&gt;Middle Aged&lt;/keyword&gt;&lt;keyword&gt;Occupational Exposure&lt;/keyword&gt;&lt;keyword&gt;Smoking&lt;/keyword&gt;&lt;keyword&gt;Sputum/chemistry&lt;/keyword&gt;&lt;/keywords&gt;&lt;dates&gt;&lt;year&gt;1996&lt;/year&gt;&lt;pub-dates&gt;&lt;date&gt;Apr&lt;/date&gt;&lt;/pub-dates&gt;&lt;/dates&gt;&lt;isbn&gt;0903-1936 (Print)&amp;#xD;0903-1936 (Linking)&lt;/isbn&gt;&lt;accession-num&gt;8726931&lt;/accession-num&gt;&lt;urls&gt;&lt;related-urls&gt;&lt;url&gt;http://www.ncbi.nlm.nih.gov/pubmed/8726931&lt;/url&gt;&lt;/related-urls&gt;&lt;/urls&gt;&lt;/record&gt;&lt;/Cite&gt;&lt;/EndNote&gt;</w:instrText>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(133)</w:t>
      </w:r>
      <w:r w:rsidR="008C74B0" w:rsidRPr="003E1C6B">
        <w:rPr>
          <w:rFonts w:ascii="Arial" w:hAnsi="Arial" w:cs="Arial"/>
          <w:sz w:val="22"/>
          <w:szCs w:val="22"/>
          <w:vertAlign w:val="superscript"/>
        </w:rPr>
        <w:fldChar w:fldCharType="end"/>
      </w:r>
      <w:r w:rsidRPr="003E1C6B">
        <w:rPr>
          <w:rFonts w:ascii="Arial" w:hAnsi="Arial" w:cs="Arial"/>
          <w:sz w:val="22"/>
          <w:szCs w:val="22"/>
          <w:vertAlign w:val="superscript"/>
        </w:rPr>
        <w:t xml:space="preserve"> </w:t>
      </w:r>
      <w:r w:rsidRPr="003E1C6B">
        <w:rPr>
          <w:rFonts w:ascii="Arial" w:hAnsi="Arial" w:cs="Arial"/>
          <w:sz w:val="22"/>
          <w:szCs w:val="22"/>
        </w:rPr>
        <w:t>Sputum collection is done by having the patient cough</w:t>
      </w:r>
      <w:r w:rsidR="00163511" w:rsidRPr="003E1C6B">
        <w:rPr>
          <w:rFonts w:ascii="Arial" w:hAnsi="Arial" w:cs="Arial"/>
          <w:sz w:val="22"/>
          <w:szCs w:val="22"/>
        </w:rPr>
        <w:t xml:space="preserve"> to</w:t>
      </w:r>
      <w:r w:rsidRPr="003E1C6B">
        <w:rPr>
          <w:rFonts w:ascii="Arial" w:hAnsi="Arial" w:cs="Arial"/>
          <w:sz w:val="22"/>
          <w:szCs w:val="22"/>
        </w:rPr>
        <w:t xml:space="preserve"> attempt to produce the sputum from deep within the lungs. It is recommended that each sample be at least 15m</w:t>
      </w:r>
      <w:r w:rsidR="00163511" w:rsidRPr="003E1C6B">
        <w:rPr>
          <w:rFonts w:ascii="Arial" w:hAnsi="Arial" w:cs="Arial"/>
          <w:sz w:val="22"/>
          <w:szCs w:val="22"/>
        </w:rPr>
        <w:t>L</w:t>
      </w:r>
      <w:r w:rsidRPr="003E1C6B">
        <w:rPr>
          <w:rFonts w:ascii="Arial" w:hAnsi="Arial" w:cs="Arial"/>
          <w:sz w:val="22"/>
          <w:szCs w:val="22"/>
        </w:rPr>
        <w:t xml:space="preserve"> to help increase</w:t>
      </w:r>
      <w:r w:rsidR="00A752D9" w:rsidRPr="003E1C6B">
        <w:rPr>
          <w:rFonts w:ascii="Arial" w:hAnsi="Arial" w:cs="Arial"/>
          <w:sz w:val="22"/>
          <w:szCs w:val="22"/>
        </w:rPr>
        <w:t xml:space="preserve"> the sensitivity of the sample.</w:t>
      </w:r>
    </w:p>
    <w:p w14:paraId="662B8DA8" w14:textId="77777777" w:rsidR="00865657" w:rsidRPr="003E1C6B" w:rsidRDefault="00865657" w:rsidP="00865657">
      <w:pPr>
        <w:rPr>
          <w:rFonts w:ascii="Arial" w:hAnsi="Arial" w:cs="Arial"/>
          <w:sz w:val="22"/>
          <w:szCs w:val="22"/>
        </w:rPr>
      </w:pPr>
    </w:p>
    <w:p w14:paraId="2FE647AA" w14:textId="287575F8" w:rsidR="00865657" w:rsidRPr="003E1C6B" w:rsidRDefault="00865657" w:rsidP="00865657">
      <w:pPr>
        <w:rPr>
          <w:rFonts w:ascii="Arial" w:hAnsi="Arial" w:cs="Arial"/>
          <w:sz w:val="22"/>
          <w:szCs w:val="22"/>
        </w:rPr>
      </w:pPr>
      <w:r w:rsidRPr="003E1C6B">
        <w:rPr>
          <w:rFonts w:ascii="Arial" w:hAnsi="Arial" w:cs="Arial"/>
          <w:sz w:val="22"/>
          <w:szCs w:val="22"/>
        </w:rPr>
        <w:t>Inhaled asbestos fibers that are coated with iron-containing mucoprotein and imbedded in lung tissue are referred to as asbestos bodies (AB). Ferruginous bodies (FB) result from the deposition of an iron-rich protein layer at the cell-particle interface of any type of fiber and when asbestos is verified they are called asbestos bodies.</w:t>
      </w:r>
      <w:r w:rsidR="008C74B0" w:rsidRPr="003E1C6B">
        <w:rPr>
          <w:rFonts w:ascii="Arial" w:hAnsi="Arial" w:cs="Arial"/>
          <w:sz w:val="22"/>
          <w:szCs w:val="22"/>
          <w:vertAlign w:val="superscript"/>
        </w:rPr>
        <w:fldChar w:fldCharType="begin"/>
      </w:r>
      <w:r w:rsidR="00CA391E" w:rsidRPr="003E1C6B">
        <w:rPr>
          <w:rFonts w:ascii="Arial" w:hAnsi="Arial" w:cs="Arial"/>
          <w:sz w:val="22"/>
          <w:szCs w:val="22"/>
          <w:vertAlign w:val="superscript"/>
        </w:rPr>
        <w:instrText xml:space="preserve"> ADDIN EN.CITE &lt;EndNote&gt;&lt;Cite&gt;&lt;Author&gt;Havarneanu&lt;/Author&gt;&lt;Year&gt;2008&lt;/Year&gt;&lt;RecNum&gt;118&lt;/RecNum&gt;&lt;DisplayText&gt;(134)&lt;/DisplayText&gt;&lt;record&gt;&lt;rec-number&gt;118&lt;/rec-number&gt;&lt;foreign-keys&gt;&lt;key app="EN" db-id="50sfsfxd3v5p2ue9zx3p5tttta990vs0d9ft" timestamp="1402073338"&gt;118&lt;/key&gt;&lt;/foreign-keys&gt;&lt;ref-type name="Journal Article"&gt;17&lt;/ref-type&gt;&lt;contributors&gt;&lt;authors&gt;&lt;author&gt;Havarneanu, D&lt;/author&gt;&lt;author&gt;Alexandrescu, I&lt;/author&gt;&lt;author&gt;Popa, D&lt;/author&gt;&lt;/authors&gt;&lt;/contributors&gt;&lt;titles&gt;&lt;title&gt;The risk assessment in occupational exposure to asbestos dusts through sputum cytologic examination&lt;/title&gt;&lt;secondary-title&gt;J Prev Med&lt;/secondary-title&gt;&lt;/titles&gt;&lt;periodical&gt;&lt;full-title&gt;J Prev Med&lt;/full-title&gt;&lt;/periodical&gt;&lt;pages&gt;46-53&lt;/pages&gt;&lt;volume&gt;16&lt;/volume&gt;&lt;number&gt;3-4&lt;/number&gt;&lt;dates&gt;&lt;year&gt;2008&lt;/year&gt;&lt;/dates&gt;&lt;urls&gt;&lt;/urls&gt;&lt;/record&gt;&lt;/Cite&gt;&lt;/EndNote&gt;</w:instrText>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(134)</w:t>
      </w:r>
      <w:r w:rsidR="008C74B0" w:rsidRPr="003E1C6B">
        <w:rPr>
          <w:rFonts w:ascii="Arial" w:hAnsi="Arial" w:cs="Arial"/>
          <w:sz w:val="22"/>
          <w:szCs w:val="22"/>
          <w:vertAlign w:val="superscript"/>
        </w:rPr>
        <w:fldChar w:fldCharType="end"/>
      </w:r>
      <w:r w:rsidRPr="003E1C6B">
        <w:rPr>
          <w:rFonts w:ascii="Arial" w:hAnsi="Arial" w:cs="Arial"/>
          <w:sz w:val="22"/>
          <w:szCs w:val="22"/>
        </w:rPr>
        <w:t xml:space="preserve"> Ferruginous/asbestos bodies are detectible by light microscopy, whereas asbestos fibers are det</w:t>
      </w:r>
      <w:r w:rsidR="00FD2F3E" w:rsidRPr="003E1C6B">
        <w:rPr>
          <w:rFonts w:ascii="Arial" w:hAnsi="Arial" w:cs="Arial"/>
          <w:sz w:val="22"/>
          <w:szCs w:val="22"/>
        </w:rPr>
        <w:t>ected with electron microscopy.</w:t>
      </w:r>
    </w:p>
    <w:p w14:paraId="3058123C" w14:textId="77777777" w:rsidR="00865657" w:rsidRPr="003E1C6B" w:rsidRDefault="00865657" w:rsidP="00865657">
      <w:pPr>
        <w:rPr>
          <w:rFonts w:ascii="Arial" w:hAnsi="Arial" w:cs="Arial"/>
          <w:sz w:val="22"/>
          <w:szCs w:val="22"/>
        </w:rPr>
      </w:pPr>
    </w:p>
    <w:p w14:paraId="3DC05A98" w14:textId="77777777" w:rsidR="00865657" w:rsidRPr="003E1C6B" w:rsidRDefault="00865657" w:rsidP="00865657">
      <w:pPr>
        <w:rPr>
          <w:rFonts w:ascii="Arial" w:hAnsi="Arial" w:cs="Arial"/>
          <w:sz w:val="22"/>
          <w:szCs w:val="22"/>
        </w:rPr>
      </w:pPr>
      <w:r w:rsidRPr="003E1C6B">
        <w:rPr>
          <w:rFonts w:ascii="Arial" w:hAnsi="Arial" w:cs="Arial"/>
          <w:i/>
          <w:sz w:val="22"/>
          <w:szCs w:val="22"/>
        </w:rPr>
        <w:t>Recommendation: Bronchoalveolar Lavage</w:t>
      </w:r>
    </w:p>
    <w:p w14:paraId="1760480C" w14:textId="77777777" w:rsidR="00865657" w:rsidRPr="003E1C6B" w:rsidRDefault="00865657" w:rsidP="00865657">
      <w:pPr>
        <w:rPr>
          <w:rFonts w:ascii="Arial" w:hAnsi="Arial" w:cs="Arial"/>
          <w:b/>
          <w:sz w:val="22"/>
          <w:szCs w:val="22"/>
        </w:rPr>
      </w:pPr>
      <w:r w:rsidRPr="003E1C6B">
        <w:rPr>
          <w:rFonts w:ascii="Arial" w:hAnsi="Arial" w:cs="Arial"/>
          <w:b/>
          <w:sz w:val="22"/>
          <w:szCs w:val="22"/>
        </w:rPr>
        <w:t xml:space="preserve">Bronchoalveolar lavage is recommended as an aid </w:t>
      </w:r>
      <w:r w:rsidR="00F96B60" w:rsidRPr="003E1C6B">
        <w:rPr>
          <w:rFonts w:ascii="Arial" w:hAnsi="Arial" w:cs="Arial"/>
          <w:b/>
          <w:sz w:val="22"/>
          <w:szCs w:val="22"/>
        </w:rPr>
        <w:t>for</w:t>
      </w:r>
      <w:r w:rsidRPr="003E1C6B">
        <w:rPr>
          <w:rFonts w:ascii="Arial" w:hAnsi="Arial" w:cs="Arial"/>
          <w:b/>
          <w:sz w:val="22"/>
          <w:szCs w:val="22"/>
        </w:rPr>
        <w:t xml:space="preserve"> the diagnosis of occupational lung disease caused by asbestos.</w:t>
      </w:r>
    </w:p>
    <w:p w14:paraId="63B8AB21" w14:textId="77777777" w:rsidR="00865657" w:rsidRPr="003E1C6B" w:rsidRDefault="00865657" w:rsidP="00865657">
      <w:pPr>
        <w:rPr>
          <w:rFonts w:ascii="Arial" w:hAnsi="Arial" w:cs="Arial"/>
          <w:b/>
          <w:sz w:val="22"/>
          <w:szCs w:val="22"/>
        </w:rPr>
      </w:pPr>
    </w:p>
    <w:p w14:paraId="3E8A08B9" w14:textId="23BD4787" w:rsidR="00865657" w:rsidRPr="003E1C6B" w:rsidRDefault="00865657" w:rsidP="00865657">
      <w:pPr>
        <w:rPr>
          <w:rFonts w:ascii="Arial" w:hAnsi="Arial" w:cs="Arial"/>
          <w:b/>
          <w:sz w:val="22"/>
          <w:szCs w:val="22"/>
        </w:rPr>
      </w:pPr>
      <w:r w:rsidRPr="003E1C6B">
        <w:rPr>
          <w:rFonts w:ascii="Arial" w:hAnsi="Arial" w:cs="Arial"/>
          <w:sz w:val="22"/>
          <w:szCs w:val="22"/>
        </w:rPr>
        <w:t>1</w:t>
      </w:r>
      <w:r w:rsidR="00A621F1" w:rsidRPr="003E1C6B">
        <w:rPr>
          <w:rFonts w:ascii="Arial" w:hAnsi="Arial" w:cs="Arial"/>
          <w:sz w:val="22"/>
          <w:szCs w:val="22"/>
        </w:rPr>
        <w:t>.</w:t>
      </w:r>
      <w:r w:rsidRPr="003E1C6B">
        <w:rPr>
          <w:rFonts w:ascii="Arial" w:hAnsi="Arial" w:cs="Arial"/>
          <w:b/>
          <w:sz w:val="22"/>
          <w:szCs w:val="22"/>
        </w:rPr>
        <w:t xml:space="preserve"> Diagnosis of asbestos</w:t>
      </w:r>
      <w:r w:rsidR="00A752D9" w:rsidRPr="003E1C6B">
        <w:rPr>
          <w:rFonts w:ascii="Arial" w:hAnsi="Arial" w:cs="Arial"/>
          <w:b/>
          <w:sz w:val="22"/>
          <w:szCs w:val="22"/>
        </w:rPr>
        <w:t>-</w:t>
      </w:r>
      <w:r w:rsidR="00E47E8F" w:rsidRPr="003E1C6B">
        <w:rPr>
          <w:rFonts w:ascii="Arial" w:hAnsi="Arial" w:cs="Arial"/>
          <w:b/>
          <w:sz w:val="22"/>
          <w:szCs w:val="22"/>
        </w:rPr>
        <w:t>related occupational interstitial lung disease</w:t>
      </w:r>
      <w:r w:rsidR="007C5C4B" w:rsidRPr="003E1C6B">
        <w:rPr>
          <w:rFonts w:ascii="Arial" w:hAnsi="Arial" w:cs="Arial"/>
          <w:b/>
          <w:sz w:val="22"/>
          <w:szCs w:val="22"/>
        </w:rPr>
        <w:t>.</w:t>
      </w:r>
    </w:p>
    <w:p w14:paraId="507D8516" w14:textId="77777777" w:rsidR="00865657" w:rsidRPr="003E1C6B" w:rsidRDefault="00865657" w:rsidP="00865657">
      <w:pPr>
        <w:rPr>
          <w:rFonts w:ascii="Arial" w:hAnsi="Arial" w:cs="Arial"/>
          <w:sz w:val="10"/>
          <w:szCs w:val="10"/>
        </w:rPr>
      </w:pPr>
    </w:p>
    <w:p w14:paraId="7A677BB3" w14:textId="052D39EF" w:rsidR="00865657" w:rsidRPr="003E1C6B" w:rsidRDefault="00865657" w:rsidP="00865657">
      <w:pPr>
        <w:ind w:left="720" w:firstLine="720"/>
        <w:rPr>
          <w:rFonts w:ascii="Arial" w:hAnsi="Arial" w:cs="Arial"/>
          <w:b/>
          <w:sz w:val="22"/>
          <w:szCs w:val="22"/>
        </w:rPr>
      </w:pPr>
      <w:r w:rsidRPr="003E1C6B">
        <w:rPr>
          <w:rFonts w:ascii="Arial" w:hAnsi="Arial" w:cs="Arial"/>
          <w:i/>
          <w:sz w:val="22"/>
          <w:szCs w:val="22"/>
        </w:rPr>
        <w:t>Strength of Evidence</w:t>
      </w:r>
      <w:r w:rsidRPr="003E1C6B">
        <w:rPr>
          <w:rFonts w:ascii="Arial" w:hAnsi="Arial" w:cs="Arial"/>
          <w:b/>
          <w:i/>
          <w:sz w:val="22"/>
          <w:szCs w:val="22"/>
        </w:rPr>
        <w:t xml:space="preserve"> –</w:t>
      </w:r>
      <w:r w:rsidR="00F503DC" w:rsidRPr="003E1C6B">
        <w:rPr>
          <w:rFonts w:ascii="Arial" w:hAnsi="Arial" w:cs="Arial"/>
          <w:b/>
          <w:i/>
          <w:sz w:val="22"/>
          <w:szCs w:val="22"/>
        </w:rPr>
        <w:t xml:space="preserve"> </w:t>
      </w:r>
      <w:r w:rsidRPr="003E1C6B">
        <w:rPr>
          <w:rFonts w:ascii="Arial" w:hAnsi="Arial" w:cs="Arial"/>
          <w:b/>
          <w:sz w:val="22"/>
          <w:szCs w:val="22"/>
        </w:rPr>
        <w:t>Recommended, Evidence (C)</w:t>
      </w:r>
    </w:p>
    <w:p w14:paraId="6F0172A4" w14:textId="432D3479" w:rsidR="00DA5132" w:rsidRPr="003E1C6B" w:rsidRDefault="00DA5132" w:rsidP="002E7494">
      <w:pPr>
        <w:ind w:left="720" w:firstLine="720"/>
        <w:rPr>
          <w:rFonts w:ascii="Arial" w:hAnsi="Arial" w:cs="Arial"/>
          <w:b/>
          <w:sz w:val="22"/>
          <w:szCs w:val="22"/>
        </w:rPr>
      </w:pPr>
      <w:r w:rsidRPr="003E1C6B">
        <w:rPr>
          <w:rFonts w:ascii="Arial" w:hAnsi="Arial" w:cs="Arial"/>
          <w:i/>
          <w:sz w:val="22"/>
          <w:szCs w:val="22"/>
        </w:rPr>
        <w:t xml:space="preserve">Level of Confidence </w:t>
      </w:r>
      <w:r w:rsidR="00F503DC" w:rsidRPr="003E1C6B">
        <w:rPr>
          <w:rFonts w:ascii="Arial" w:hAnsi="Arial" w:cs="Arial"/>
          <w:i/>
          <w:sz w:val="22"/>
          <w:szCs w:val="22"/>
        </w:rPr>
        <w:t xml:space="preserve">– </w:t>
      </w:r>
      <w:r w:rsidR="00C82F71" w:rsidRPr="003E1C6B">
        <w:rPr>
          <w:rFonts w:ascii="Arial" w:hAnsi="Arial" w:cs="Arial"/>
          <w:b/>
          <w:sz w:val="22"/>
          <w:szCs w:val="22"/>
        </w:rPr>
        <w:t>Low</w:t>
      </w:r>
    </w:p>
    <w:p w14:paraId="2597FE15" w14:textId="77777777" w:rsidR="00865657" w:rsidRPr="003E1C6B" w:rsidRDefault="00865657" w:rsidP="00865657">
      <w:pPr>
        <w:rPr>
          <w:rFonts w:ascii="Arial" w:hAnsi="Arial" w:cs="Arial"/>
          <w:sz w:val="16"/>
          <w:szCs w:val="16"/>
        </w:rPr>
      </w:pPr>
    </w:p>
    <w:p w14:paraId="52FB32E3" w14:textId="3D3B7EDD" w:rsidR="00865657" w:rsidRPr="003E1C6B" w:rsidRDefault="00865657" w:rsidP="00865657">
      <w:pPr>
        <w:rPr>
          <w:rFonts w:ascii="Arial" w:hAnsi="Arial" w:cs="Arial"/>
          <w:sz w:val="22"/>
          <w:szCs w:val="22"/>
        </w:rPr>
      </w:pPr>
      <w:r w:rsidRPr="003E1C6B">
        <w:rPr>
          <w:rFonts w:ascii="Arial" w:hAnsi="Arial" w:cs="Arial"/>
          <w:i/>
          <w:sz w:val="22"/>
          <w:szCs w:val="22"/>
        </w:rPr>
        <w:t>Performed</w:t>
      </w:r>
      <w:r w:rsidR="00762523" w:rsidRPr="003E1C6B">
        <w:rPr>
          <w:rFonts w:ascii="Arial" w:hAnsi="Arial" w:cs="Arial"/>
          <w:sz w:val="22"/>
          <w:szCs w:val="22"/>
        </w:rPr>
        <w:t xml:space="preserve"> – </w:t>
      </w:r>
      <w:r w:rsidRPr="003E1C6B">
        <w:rPr>
          <w:rFonts w:ascii="Arial" w:hAnsi="Arial" w:cs="Arial"/>
          <w:sz w:val="22"/>
          <w:szCs w:val="22"/>
        </w:rPr>
        <w:t>BAL should be performed according to the ATS guidelines on performance of BAL for ILD.</w:t>
      </w:r>
      <w:r w:rsidR="008C74B0" w:rsidRPr="003E1C6B">
        <w:rPr>
          <w:rFonts w:ascii="Arial" w:hAnsi="Arial" w:cs="Arial"/>
          <w:sz w:val="22"/>
          <w:szCs w:val="22"/>
          <w:vertAlign w:val="superscript"/>
        </w:rPr>
        <w:fldChar w:fldCharType="begin">
          <w:fldData xml:space="preserve">PEVuZE5vdGU+PENpdGU+PEF1dGhvcj5NZXllcjwvQXV0aG9yPjxZZWFyPjIwMTI8L1llYXI+PFJl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Y2luZTwvYWJici0xPjwvYWx0LXBlcmlvZGljYWw+PHBhZ2VzPjEwMDQtMTQ8L3BhZ2VzPjx2b2x1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</w:fldData>
        </w:fldChar>
      </w:r>
      <w:r w:rsidR="00CA391E" w:rsidRPr="003E1C6B">
        <w:rPr>
          <w:rFonts w:ascii="Arial" w:hAnsi="Arial" w:cs="Arial"/>
          <w:sz w:val="22"/>
          <w:szCs w:val="22"/>
          <w:vertAlign w:val="superscript"/>
        </w:rPr>
        <w:instrText xml:space="preserve"> ADDIN EN.CITE </w:instrText>
      </w:r>
      <w:r w:rsidR="00CA391E" w:rsidRPr="003E1C6B">
        <w:rPr>
          <w:rFonts w:ascii="Arial" w:hAnsi="Arial" w:cs="Arial"/>
          <w:sz w:val="22"/>
          <w:szCs w:val="22"/>
          <w:vertAlign w:val="superscript"/>
        </w:rPr>
        <w:fldChar w:fldCharType="begin">
          <w:fldData xml:space="preserve">PEVuZE5vdGU+PENpdGU+PEF1dGhvcj5NZXllcjwvQXV0aG9yPjxZZWFyPjIwMTI8L1llYXI+PFJl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Y2luZTwvYWJici0xPjwvYWx0LXBlcmlvZGljYWw+PHBhZ2VzPjEwMDQtMTQ8L3BhZ2VzPjx2b2x1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</w:fldData>
        </w:fldChar>
      </w:r>
      <w:r w:rsidR="00CA391E" w:rsidRPr="003E1C6B">
        <w:rPr>
          <w:rFonts w:ascii="Arial" w:hAnsi="Arial" w:cs="Arial"/>
          <w:sz w:val="22"/>
          <w:szCs w:val="22"/>
          <w:vertAlign w:val="superscript"/>
        </w:rPr>
        <w:instrText xml:space="preserve"> ADDIN EN.CITE.DATA </w:instrText>
      </w:r>
      <w:r w:rsidR="00CA391E" w:rsidRPr="003E1C6B">
        <w:rPr>
          <w:rFonts w:ascii="Arial" w:hAnsi="Arial" w:cs="Arial"/>
          <w:sz w:val="22"/>
          <w:szCs w:val="22"/>
          <w:vertAlign w:val="superscript"/>
        </w:rPr>
      </w:r>
      <w:r w:rsidR="00CA391E" w:rsidRPr="003E1C6B">
        <w:rPr>
          <w:rFonts w:ascii="Arial" w:hAnsi="Arial" w:cs="Arial"/>
          <w:sz w:val="22"/>
          <w:szCs w:val="22"/>
          <w:vertAlign w:val="superscript"/>
        </w:rPr>
        <w:fldChar w:fldCharType="end"/>
      </w:r>
      <w:r w:rsidR="008C74B0" w:rsidRPr="003E1C6B">
        <w:rPr>
          <w:rFonts w:ascii="Arial" w:hAnsi="Arial" w:cs="Arial"/>
          <w:sz w:val="22"/>
          <w:szCs w:val="22"/>
          <w:vertAlign w:val="superscript"/>
        </w:rPr>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(132)</w:t>
      </w:r>
      <w:r w:rsidR="008C74B0" w:rsidRPr="003E1C6B">
        <w:rPr>
          <w:rFonts w:ascii="Arial" w:hAnsi="Arial" w:cs="Arial"/>
          <w:sz w:val="22"/>
          <w:szCs w:val="22"/>
          <w:vertAlign w:val="superscript"/>
        </w:rPr>
        <w:fldChar w:fldCharType="end"/>
      </w:r>
      <w:r w:rsidRPr="003E1C6B">
        <w:rPr>
          <w:rFonts w:ascii="Arial" w:hAnsi="Arial" w:cs="Arial"/>
          <w:sz w:val="22"/>
          <w:szCs w:val="22"/>
        </w:rPr>
        <w:t xml:space="preserve"> </w:t>
      </w:r>
    </w:p>
    <w:p w14:paraId="09DBFE58" w14:textId="77777777" w:rsidR="00865657" w:rsidRPr="003E1C6B" w:rsidRDefault="00865657" w:rsidP="00865657">
      <w:pPr>
        <w:rPr>
          <w:rFonts w:ascii="Arial" w:hAnsi="Arial" w:cs="Arial"/>
          <w:sz w:val="16"/>
          <w:szCs w:val="16"/>
        </w:rPr>
      </w:pPr>
    </w:p>
    <w:p w14:paraId="57B91B35" w14:textId="2E7EC0F9" w:rsidR="00502A77" w:rsidRPr="003E1C6B" w:rsidRDefault="00865657" w:rsidP="00502A77">
      <w:pPr>
        <w:rPr>
          <w:rFonts w:ascii="Arial" w:hAnsi="Arial" w:cs="Arial"/>
          <w:sz w:val="22"/>
          <w:szCs w:val="22"/>
        </w:rPr>
      </w:pPr>
      <w:r w:rsidRPr="003E1C6B">
        <w:rPr>
          <w:rFonts w:ascii="Arial" w:hAnsi="Arial" w:cs="Arial"/>
          <w:i/>
          <w:sz w:val="22"/>
          <w:szCs w:val="22"/>
        </w:rPr>
        <w:t>Indications</w:t>
      </w:r>
      <w:r w:rsidR="00762523" w:rsidRPr="003E1C6B">
        <w:rPr>
          <w:rFonts w:ascii="Arial" w:hAnsi="Arial" w:cs="Arial"/>
          <w:sz w:val="22"/>
          <w:szCs w:val="22"/>
        </w:rPr>
        <w:t xml:space="preserve"> – </w:t>
      </w:r>
      <w:r w:rsidRPr="003E1C6B">
        <w:rPr>
          <w:rFonts w:ascii="Arial" w:hAnsi="Arial" w:cs="Arial"/>
          <w:sz w:val="22"/>
          <w:szCs w:val="22"/>
        </w:rPr>
        <w:t xml:space="preserve">To assist in </w:t>
      </w:r>
      <w:r w:rsidR="005A6877" w:rsidRPr="003E1C6B">
        <w:rPr>
          <w:rFonts w:ascii="Arial" w:hAnsi="Arial" w:cs="Arial"/>
          <w:sz w:val="22"/>
          <w:szCs w:val="22"/>
        </w:rPr>
        <w:t>the diagnosis of occupationally-</w:t>
      </w:r>
      <w:r w:rsidRPr="003E1C6B">
        <w:rPr>
          <w:rFonts w:ascii="Arial" w:hAnsi="Arial" w:cs="Arial"/>
          <w:sz w:val="22"/>
          <w:szCs w:val="22"/>
        </w:rPr>
        <w:t>related asbestos interstitial lung disease.</w:t>
      </w:r>
      <w:r w:rsidR="008C74B0" w:rsidRPr="003E1C6B">
        <w:rPr>
          <w:rFonts w:ascii="Arial" w:hAnsi="Arial" w:cs="Arial"/>
          <w:sz w:val="22"/>
          <w:szCs w:val="22"/>
          <w:vertAlign w:val="superscript"/>
        </w:rPr>
        <w:fldChar w:fldCharType="begin">
          <w:fldData xml:space="preserve">PEVuZE5vdGU+PENpdGU+PEF1dGhvcj5BbGV4b3BvdWxvczwvQXV0aG9yPjxZZWFyPjIwMTE8L1ll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YWwgY2FyZSBtZWRpY2luZTwvYWJici0xPjwvYWx0LXBlcmlvZGljYWw+PHBhZ2VzPjEwMDQtMTQ8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</w:fldData>
        </w:fldChar>
      </w:r>
      <w:r w:rsidR="00CA391E" w:rsidRPr="003E1C6B">
        <w:rPr>
          <w:rFonts w:ascii="Arial" w:hAnsi="Arial" w:cs="Arial"/>
          <w:sz w:val="22"/>
          <w:szCs w:val="22"/>
          <w:vertAlign w:val="superscript"/>
        </w:rPr>
        <w:instrText xml:space="preserve"> ADDIN EN.CITE </w:instrText>
      </w:r>
      <w:r w:rsidR="00CA391E" w:rsidRPr="003E1C6B">
        <w:rPr>
          <w:rFonts w:ascii="Arial" w:hAnsi="Arial" w:cs="Arial"/>
          <w:sz w:val="22"/>
          <w:szCs w:val="22"/>
          <w:vertAlign w:val="superscript"/>
        </w:rPr>
        <w:fldChar w:fldCharType="begin">
          <w:fldData xml:space="preserve">PEVuZE5vdGU+PENpdGU+PEF1dGhvcj5BbGV4b3BvdWxvczwvQXV0aG9yPjxZZWFyPjIwMTE8L1ll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YWwgY2FyZSBtZWRpY2luZTwvYWJici0xPjwvYWx0LXBlcmlvZGljYWw+PHBhZ2VzPjEwMDQtMTQ8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</w:fldData>
        </w:fldChar>
      </w:r>
      <w:r w:rsidR="00CA391E" w:rsidRPr="003E1C6B">
        <w:rPr>
          <w:rFonts w:ascii="Arial" w:hAnsi="Arial" w:cs="Arial"/>
          <w:sz w:val="22"/>
          <w:szCs w:val="22"/>
          <w:vertAlign w:val="superscript"/>
        </w:rPr>
        <w:instrText xml:space="preserve"> ADDIN EN.CITE.DATA </w:instrText>
      </w:r>
      <w:r w:rsidR="00CA391E" w:rsidRPr="003E1C6B">
        <w:rPr>
          <w:rFonts w:ascii="Arial" w:hAnsi="Arial" w:cs="Arial"/>
          <w:sz w:val="22"/>
          <w:szCs w:val="22"/>
          <w:vertAlign w:val="superscript"/>
        </w:rPr>
      </w:r>
      <w:r w:rsidR="00CA391E" w:rsidRPr="003E1C6B">
        <w:rPr>
          <w:rFonts w:ascii="Arial" w:hAnsi="Arial" w:cs="Arial"/>
          <w:sz w:val="22"/>
          <w:szCs w:val="22"/>
          <w:vertAlign w:val="superscript"/>
        </w:rPr>
        <w:fldChar w:fldCharType="end"/>
      </w:r>
      <w:r w:rsidR="008C74B0" w:rsidRPr="003E1C6B">
        <w:rPr>
          <w:rFonts w:ascii="Arial" w:hAnsi="Arial" w:cs="Arial"/>
          <w:sz w:val="22"/>
          <w:szCs w:val="22"/>
          <w:vertAlign w:val="superscript"/>
        </w:rPr>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(129, 132, 135, 136)</w:t>
      </w:r>
      <w:r w:rsidR="008C74B0" w:rsidRPr="003E1C6B">
        <w:rPr>
          <w:rFonts w:ascii="Arial" w:hAnsi="Arial" w:cs="Arial"/>
          <w:sz w:val="22"/>
          <w:szCs w:val="22"/>
          <w:vertAlign w:val="superscript"/>
        </w:rPr>
        <w:fldChar w:fldCharType="end"/>
      </w:r>
      <w:r w:rsidRPr="003E1C6B">
        <w:rPr>
          <w:rFonts w:ascii="Arial" w:hAnsi="Arial" w:cs="Arial"/>
          <w:sz w:val="22"/>
          <w:szCs w:val="22"/>
        </w:rPr>
        <w:t xml:space="preserve"> </w:t>
      </w:r>
    </w:p>
    <w:p w14:paraId="7355A4A8" w14:textId="77777777" w:rsidR="00502A77" w:rsidRPr="003E1C6B" w:rsidRDefault="00502A77" w:rsidP="00FB5702">
      <w:pPr>
        <w:rPr>
          <w:rFonts w:ascii="Arial" w:hAnsi="Arial" w:cs="Arial"/>
          <w:sz w:val="22"/>
          <w:szCs w:val="22"/>
        </w:rPr>
      </w:pPr>
    </w:p>
    <w:p w14:paraId="379AAA28" w14:textId="77777777" w:rsidR="00502A77" w:rsidRPr="003E1C6B" w:rsidRDefault="00502A77" w:rsidP="00502A77">
      <w:pPr>
        <w:ind w:left="720" w:hanging="720"/>
        <w:rPr>
          <w:rFonts w:ascii="Arial" w:eastAsia="Times New Roman" w:hAnsi="Arial" w:cs="Arial"/>
          <w:sz w:val="22"/>
          <w:szCs w:val="22"/>
        </w:rPr>
      </w:pPr>
      <w:r w:rsidRPr="003E1C6B">
        <w:rPr>
          <w:rFonts w:ascii="Arial" w:eastAsia="Times New Roman" w:hAnsi="Arial" w:cs="Arial"/>
          <w:i/>
          <w:sz w:val="22"/>
          <w:szCs w:val="22"/>
        </w:rPr>
        <w:t xml:space="preserve">Harms </w:t>
      </w:r>
      <w:r w:rsidRPr="003E1C6B">
        <w:rPr>
          <w:rFonts w:ascii="Arial" w:eastAsia="Times New Roman" w:hAnsi="Arial" w:cs="Arial"/>
          <w:sz w:val="22"/>
          <w:szCs w:val="22"/>
        </w:rPr>
        <w:t xml:space="preserve">– </w:t>
      </w:r>
      <w:r w:rsidR="00762523" w:rsidRPr="003E1C6B">
        <w:rPr>
          <w:rFonts w:ascii="Arial" w:eastAsia="Times New Roman" w:hAnsi="Arial" w:cs="Arial"/>
          <w:sz w:val="22"/>
          <w:szCs w:val="22"/>
        </w:rPr>
        <w:t>L</w:t>
      </w:r>
      <w:r w:rsidR="00BC1E6C" w:rsidRPr="003E1C6B">
        <w:rPr>
          <w:rFonts w:ascii="Arial" w:eastAsia="Times New Roman" w:hAnsi="Arial" w:cs="Arial"/>
          <w:sz w:val="22"/>
          <w:szCs w:val="22"/>
        </w:rPr>
        <w:t>ow incidence of paroxysmal coughing, vomiting, syncope</w:t>
      </w:r>
      <w:r w:rsidR="001C49B9" w:rsidRPr="003E1C6B">
        <w:rPr>
          <w:rFonts w:ascii="Arial" w:eastAsia="Times New Roman" w:hAnsi="Arial" w:cs="Arial"/>
          <w:sz w:val="22"/>
          <w:szCs w:val="22"/>
        </w:rPr>
        <w:t>.</w:t>
      </w:r>
    </w:p>
    <w:p w14:paraId="437E9460" w14:textId="77777777" w:rsidR="00502A77" w:rsidRPr="003E1C6B" w:rsidRDefault="00502A77" w:rsidP="00FB5702">
      <w:pPr>
        <w:rPr>
          <w:rFonts w:ascii="Arial" w:eastAsia="Times New Roman" w:hAnsi="Arial" w:cs="Arial"/>
          <w:sz w:val="16"/>
          <w:szCs w:val="16"/>
        </w:rPr>
      </w:pPr>
    </w:p>
    <w:p w14:paraId="6A0F0A87" w14:textId="77777777" w:rsidR="00502A77" w:rsidRPr="003E1C6B" w:rsidRDefault="00502A77" w:rsidP="00502A77">
      <w:pPr>
        <w:rPr>
          <w:rFonts w:ascii="Arial" w:hAnsi="Arial" w:cs="Arial"/>
          <w:i/>
          <w:sz w:val="22"/>
          <w:szCs w:val="22"/>
        </w:rPr>
      </w:pPr>
      <w:r w:rsidRPr="003E1C6B">
        <w:rPr>
          <w:rFonts w:ascii="Arial" w:eastAsia="Times New Roman" w:hAnsi="Arial" w:cs="Arial"/>
          <w:i/>
          <w:sz w:val="22"/>
          <w:szCs w:val="22"/>
        </w:rPr>
        <w:t>Benefits</w:t>
      </w:r>
      <w:r w:rsidR="00762523" w:rsidRPr="003E1C6B">
        <w:rPr>
          <w:rFonts w:ascii="Arial" w:eastAsia="Times New Roman" w:hAnsi="Arial" w:cs="Arial"/>
          <w:sz w:val="22"/>
          <w:szCs w:val="22"/>
        </w:rPr>
        <w:t xml:space="preserve"> – S</w:t>
      </w:r>
      <w:r w:rsidR="00BC1E6C" w:rsidRPr="003E1C6B">
        <w:rPr>
          <w:rFonts w:ascii="Arial" w:eastAsia="Times New Roman" w:hAnsi="Arial" w:cs="Arial"/>
          <w:sz w:val="22"/>
          <w:szCs w:val="22"/>
        </w:rPr>
        <w:t xml:space="preserve">upport for diagnosis (though not </w:t>
      </w:r>
      <w:r w:rsidR="00163511" w:rsidRPr="003E1C6B">
        <w:rPr>
          <w:rFonts w:ascii="Arial" w:eastAsia="Times New Roman" w:hAnsi="Arial" w:cs="Arial"/>
          <w:sz w:val="22"/>
          <w:szCs w:val="22"/>
        </w:rPr>
        <w:t>requir</w:t>
      </w:r>
      <w:r w:rsidR="00BC1E6C" w:rsidRPr="003E1C6B">
        <w:rPr>
          <w:rFonts w:ascii="Arial" w:eastAsia="Times New Roman" w:hAnsi="Arial" w:cs="Arial"/>
          <w:sz w:val="22"/>
          <w:szCs w:val="22"/>
        </w:rPr>
        <w:t xml:space="preserve">ed given modern </w:t>
      </w:r>
      <w:r w:rsidR="005A6877" w:rsidRPr="003E1C6B">
        <w:rPr>
          <w:rFonts w:ascii="Arial" w:eastAsia="Times New Roman" w:hAnsi="Arial" w:cs="Arial"/>
          <w:sz w:val="22"/>
          <w:szCs w:val="22"/>
        </w:rPr>
        <w:t>testing i.e</w:t>
      </w:r>
      <w:r w:rsidR="00AD5A2C" w:rsidRPr="003E1C6B">
        <w:rPr>
          <w:rFonts w:ascii="Arial" w:eastAsia="Times New Roman" w:hAnsi="Arial" w:cs="Arial"/>
          <w:sz w:val="22"/>
          <w:szCs w:val="22"/>
        </w:rPr>
        <w:t>.,</w:t>
      </w:r>
      <w:r w:rsidR="00BC1E6C" w:rsidRPr="003E1C6B">
        <w:rPr>
          <w:rFonts w:ascii="Arial" w:eastAsia="Times New Roman" w:hAnsi="Arial" w:cs="Arial"/>
          <w:sz w:val="22"/>
          <w:szCs w:val="22"/>
        </w:rPr>
        <w:t xml:space="preserve"> HRCT)</w:t>
      </w:r>
      <w:r w:rsidR="001C49B9" w:rsidRPr="003E1C6B">
        <w:rPr>
          <w:rFonts w:ascii="Arial" w:eastAsia="Times New Roman" w:hAnsi="Arial" w:cs="Arial"/>
          <w:sz w:val="22"/>
          <w:szCs w:val="22"/>
        </w:rPr>
        <w:t>.</w:t>
      </w:r>
    </w:p>
    <w:p w14:paraId="5E13CD36" w14:textId="77777777" w:rsidR="00502A77" w:rsidRPr="003E1C6B" w:rsidRDefault="00502A77" w:rsidP="00865657">
      <w:pPr>
        <w:rPr>
          <w:rFonts w:ascii="Arial" w:hAnsi="Arial" w:cs="Arial"/>
          <w:sz w:val="16"/>
          <w:szCs w:val="16"/>
        </w:rPr>
      </w:pPr>
    </w:p>
    <w:p w14:paraId="38B4673C" w14:textId="642C5ED8" w:rsidR="00865657" w:rsidRPr="003E1C6B" w:rsidRDefault="00865657" w:rsidP="00865657">
      <w:pPr>
        <w:rPr>
          <w:rFonts w:ascii="Arial" w:hAnsi="Arial" w:cs="Arial"/>
          <w:sz w:val="22"/>
          <w:szCs w:val="22"/>
        </w:rPr>
      </w:pPr>
      <w:r w:rsidRPr="003E1C6B">
        <w:rPr>
          <w:rFonts w:ascii="Arial" w:hAnsi="Arial" w:cs="Arial"/>
          <w:i/>
          <w:sz w:val="22"/>
          <w:szCs w:val="22"/>
        </w:rPr>
        <w:t>Advantages and Limitations</w:t>
      </w:r>
      <w:r w:rsidR="00A752D9" w:rsidRPr="003E1C6B">
        <w:rPr>
          <w:rFonts w:ascii="Arial" w:hAnsi="Arial" w:cs="Arial"/>
          <w:i/>
          <w:sz w:val="22"/>
          <w:szCs w:val="22"/>
        </w:rPr>
        <w:t xml:space="preserve"> – </w:t>
      </w:r>
      <w:r w:rsidRPr="003E1C6B">
        <w:rPr>
          <w:rFonts w:ascii="Arial" w:hAnsi="Arial" w:cs="Arial"/>
          <w:sz w:val="22"/>
          <w:szCs w:val="22"/>
        </w:rPr>
        <w:t>Smoking is a</w:t>
      </w:r>
      <w:r w:rsidR="00163511" w:rsidRPr="003E1C6B">
        <w:rPr>
          <w:rFonts w:ascii="Arial" w:hAnsi="Arial" w:cs="Arial"/>
          <w:sz w:val="22"/>
          <w:szCs w:val="22"/>
        </w:rPr>
        <w:t>n important</w:t>
      </w:r>
      <w:r w:rsidRPr="003E1C6B">
        <w:rPr>
          <w:rFonts w:ascii="Arial" w:hAnsi="Arial" w:cs="Arial"/>
          <w:sz w:val="22"/>
          <w:szCs w:val="22"/>
        </w:rPr>
        <w:t xml:space="preserve"> confounder in the assessment of BAL fluid (BALF) </w:t>
      </w:r>
      <w:r w:rsidR="00163511" w:rsidRPr="003E1C6B">
        <w:rPr>
          <w:rFonts w:ascii="Arial" w:hAnsi="Arial" w:cs="Arial"/>
          <w:sz w:val="22"/>
          <w:szCs w:val="22"/>
        </w:rPr>
        <w:t>as</w:t>
      </w:r>
      <w:r w:rsidRPr="003E1C6B">
        <w:rPr>
          <w:rFonts w:ascii="Arial" w:hAnsi="Arial" w:cs="Arial"/>
          <w:sz w:val="22"/>
          <w:szCs w:val="22"/>
        </w:rPr>
        <w:t xml:space="preserve"> it</w:t>
      </w:r>
      <w:r w:rsidR="002D4796" w:rsidRPr="003E1C6B">
        <w:rPr>
          <w:rFonts w:ascii="Arial" w:hAnsi="Arial" w:cs="Arial"/>
          <w:sz w:val="22"/>
          <w:szCs w:val="22"/>
        </w:rPr>
        <w:t xml:space="preserve"> may</w:t>
      </w:r>
      <w:r w:rsidRPr="003E1C6B">
        <w:rPr>
          <w:rFonts w:ascii="Arial" w:hAnsi="Arial" w:cs="Arial"/>
          <w:sz w:val="22"/>
          <w:szCs w:val="22"/>
        </w:rPr>
        <w:t xml:space="preserve"> interfere with cellular profiles of the lavage. BAL has been reported to be more beneficial in diagnosing occupational lung disease in non-smoking populations.</w:t>
      </w:r>
      <w:r w:rsidR="008C74B0" w:rsidRPr="003E1C6B">
        <w:rPr>
          <w:rFonts w:ascii="Arial" w:hAnsi="Arial" w:cs="Arial"/>
          <w:sz w:val="22"/>
          <w:szCs w:val="22"/>
          <w:vertAlign w:val="superscript"/>
        </w:rPr>
        <w:fldChar w:fldCharType="begin">
          <w:fldData xml:space="preserve">PEVuZE5vdGU+PENpdGU+PEF1dGhvcj5NZXllcjwvQXV0aG9yPjxZZWFyPjIwMTI8L1llYXI+PFJl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Y2luZTwvYWJici0xPjwvYWx0LXBlcmlvZGljYWw+PHBhZ2VzPjEwMDQtMTQ8L3BhZ2VzPjx2b2x1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</w:fldData>
        </w:fldChar>
      </w:r>
      <w:r w:rsidR="00CA391E" w:rsidRPr="003E1C6B">
        <w:rPr>
          <w:rFonts w:ascii="Arial" w:hAnsi="Arial" w:cs="Arial"/>
          <w:sz w:val="22"/>
          <w:szCs w:val="22"/>
          <w:vertAlign w:val="superscript"/>
        </w:rPr>
        <w:instrText xml:space="preserve"> ADDIN EN.CITE </w:instrText>
      </w:r>
      <w:r w:rsidR="00CA391E" w:rsidRPr="003E1C6B">
        <w:rPr>
          <w:rFonts w:ascii="Arial" w:hAnsi="Arial" w:cs="Arial"/>
          <w:sz w:val="22"/>
          <w:szCs w:val="22"/>
          <w:vertAlign w:val="superscript"/>
        </w:rPr>
        <w:fldChar w:fldCharType="begin">
          <w:fldData xml:space="preserve">PEVuZE5vdGU+PENpdGU+PEF1dGhvcj5NZXllcjwvQXV0aG9yPjxZZWFyPjIwMTI8L1llYXI+PFJl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Y2luZTwvYWJici0xPjwvYWx0LXBlcmlvZGljYWw+PHBhZ2VzPjEwMDQtMTQ8L3BhZ2VzPjx2b2x1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</w:fldData>
        </w:fldChar>
      </w:r>
      <w:r w:rsidR="00CA391E" w:rsidRPr="003E1C6B">
        <w:rPr>
          <w:rFonts w:ascii="Arial" w:hAnsi="Arial" w:cs="Arial"/>
          <w:sz w:val="22"/>
          <w:szCs w:val="22"/>
          <w:vertAlign w:val="superscript"/>
        </w:rPr>
        <w:instrText xml:space="preserve"> ADDIN EN.CITE.DATA </w:instrText>
      </w:r>
      <w:r w:rsidR="00CA391E" w:rsidRPr="003E1C6B">
        <w:rPr>
          <w:rFonts w:ascii="Arial" w:hAnsi="Arial" w:cs="Arial"/>
          <w:sz w:val="22"/>
          <w:szCs w:val="22"/>
          <w:vertAlign w:val="superscript"/>
        </w:rPr>
      </w:r>
      <w:r w:rsidR="00CA391E" w:rsidRPr="003E1C6B">
        <w:rPr>
          <w:rFonts w:ascii="Arial" w:hAnsi="Arial" w:cs="Arial"/>
          <w:sz w:val="22"/>
          <w:szCs w:val="22"/>
          <w:vertAlign w:val="superscript"/>
        </w:rPr>
        <w:fldChar w:fldCharType="end"/>
      </w:r>
      <w:r w:rsidR="008C74B0" w:rsidRPr="003E1C6B">
        <w:rPr>
          <w:rFonts w:ascii="Arial" w:hAnsi="Arial" w:cs="Arial"/>
          <w:sz w:val="22"/>
          <w:szCs w:val="22"/>
          <w:vertAlign w:val="superscript"/>
        </w:rPr>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(132)</w:t>
      </w:r>
      <w:r w:rsidR="008C74B0" w:rsidRPr="003E1C6B">
        <w:rPr>
          <w:rFonts w:ascii="Arial" w:hAnsi="Arial" w:cs="Arial"/>
          <w:sz w:val="22"/>
          <w:szCs w:val="22"/>
          <w:vertAlign w:val="superscript"/>
        </w:rPr>
        <w:fldChar w:fldCharType="end"/>
      </w:r>
      <w:r w:rsidRPr="003E1C6B">
        <w:rPr>
          <w:rFonts w:ascii="Arial" w:hAnsi="Arial" w:cs="Arial"/>
          <w:sz w:val="22"/>
          <w:szCs w:val="22"/>
        </w:rPr>
        <w:t xml:space="preserve"> Presence of specific fibers or dusts in asbestos exposure, coal or silica does not discriminate well between exposure and disease.</w:t>
      </w:r>
      <w:r w:rsidR="008C74B0" w:rsidRPr="003E1C6B">
        <w:rPr>
          <w:rFonts w:ascii="Arial" w:hAnsi="Arial" w:cs="Arial"/>
          <w:sz w:val="22"/>
          <w:szCs w:val="22"/>
          <w:vertAlign w:val="superscript"/>
        </w:rPr>
        <w:fldChar w:fldCharType="begin">
          <w:fldData xml:space="preserve">PEVuZE5vdGU+PENpdGU+PEF1dGhvcj5NZXllcjwvQXV0aG9yPjxZZWFyPjIwMTI8L1llYXI+PFJl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Y2luZTwvYWJici0xPjwvYWx0LXBlcmlvZGljYWw+PHBhZ2VzPjEwMDQtMTQ8L3BhZ2VzPjx2b2x1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</w:fldData>
        </w:fldChar>
      </w:r>
      <w:r w:rsidR="00CA391E" w:rsidRPr="003E1C6B">
        <w:rPr>
          <w:rFonts w:ascii="Arial" w:hAnsi="Arial" w:cs="Arial"/>
          <w:sz w:val="22"/>
          <w:szCs w:val="22"/>
          <w:vertAlign w:val="superscript"/>
        </w:rPr>
        <w:instrText xml:space="preserve"> ADDIN EN.CITE </w:instrText>
      </w:r>
      <w:r w:rsidR="00CA391E" w:rsidRPr="003E1C6B">
        <w:rPr>
          <w:rFonts w:ascii="Arial" w:hAnsi="Arial" w:cs="Arial"/>
          <w:sz w:val="22"/>
          <w:szCs w:val="22"/>
          <w:vertAlign w:val="superscript"/>
        </w:rPr>
        <w:fldChar w:fldCharType="begin">
          <w:fldData xml:space="preserve">PEVuZE5vdGU+PENpdGU+PEF1dGhvcj5NZXllcjwvQXV0aG9yPjxZZWFyPjIwMTI8L1llYXI+PFJl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Y2luZTwvYWJici0xPjwvYWx0LXBlcmlvZGljYWw+PHBhZ2VzPjEwMDQtMTQ8L3BhZ2VzPjx2b2x1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</w:fldData>
        </w:fldChar>
      </w:r>
      <w:r w:rsidR="00CA391E" w:rsidRPr="003E1C6B">
        <w:rPr>
          <w:rFonts w:ascii="Arial" w:hAnsi="Arial" w:cs="Arial"/>
          <w:sz w:val="22"/>
          <w:szCs w:val="22"/>
          <w:vertAlign w:val="superscript"/>
        </w:rPr>
        <w:instrText xml:space="preserve"> ADDIN EN.CITE.DATA </w:instrText>
      </w:r>
      <w:r w:rsidR="00CA391E" w:rsidRPr="003E1C6B">
        <w:rPr>
          <w:rFonts w:ascii="Arial" w:hAnsi="Arial" w:cs="Arial"/>
          <w:sz w:val="22"/>
          <w:szCs w:val="22"/>
          <w:vertAlign w:val="superscript"/>
        </w:rPr>
      </w:r>
      <w:r w:rsidR="00CA391E" w:rsidRPr="003E1C6B">
        <w:rPr>
          <w:rFonts w:ascii="Arial" w:hAnsi="Arial" w:cs="Arial"/>
          <w:sz w:val="22"/>
          <w:szCs w:val="22"/>
          <w:vertAlign w:val="superscript"/>
        </w:rPr>
        <w:fldChar w:fldCharType="end"/>
      </w:r>
      <w:r w:rsidR="008C74B0" w:rsidRPr="003E1C6B">
        <w:rPr>
          <w:rFonts w:ascii="Arial" w:hAnsi="Arial" w:cs="Arial"/>
          <w:sz w:val="22"/>
          <w:szCs w:val="22"/>
          <w:vertAlign w:val="superscript"/>
        </w:rPr>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(132)</w:t>
      </w:r>
      <w:r w:rsidR="008C74B0" w:rsidRPr="003E1C6B">
        <w:rPr>
          <w:rFonts w:ascii="Arial" w:hAnsi="Arial" w:cs="Arial"/>
          <w:sz w:val="22"/>
          <w:szCs w:val="22"/>
          <w:vertAlign w:val="superscript"/>
        </w:rPr>
        <w:fldChar w:fldCharType="end"/>
      </w:r>
      <w:r w:rsidRPr="003E1C6B">
        <w:rPr>
          <w:rFonts w:ascii="Arial" w:hAnsi="Arial" w:cs="Arial"/>
          <w:sz w:val="22"/>
          <w:szCs w:val="22"/>
        </w:rPr>
        <w:t xml:space="preserve"> The type of asbestos fiber</w:t>
      </w:r>
      <w:r w:rsidR="002D4796" w:rsidRPr="003E1C6B">
        <w:rPr>
          <w:rFonts w:ascii="Arial" w:hAnsi="Arial" w:cs="Arial"/>
          <w:sz w:val="22"/>
          <w:szCs w:val="22"/>
        </w:rPr>
        <w:t xml:space="preserve"> may</w:t>
      </w:r>
      <w:r w:rsidRPr="003E1C6B">
        <w:rPr>
          <w:rFonts w:ascii="Arial" w:hAnsi="Arial" w:cs="Arial"/>
          <w:sz w:val="22"/>
          <w:szCs w:val="22"/>
        </w:rPr>
        <w:t xml:space="preserve"> also influence the results with reports of less ABs found </w:t>
      </w:r>
      <w:r w:rsidR="00163511" w:rsidRPr="003E1C6B">
        <w:rPr>
          <w:rFonts w:ascii="Arial" w:hAnsi="Arial" w:cs="Arial"/>
          <w:sz w:val="22"/>
          <w:szCs w:val="22"/>
        </w:rPr>
        <w:t>with</w:t>
      </w:r>
      <w:r w:rsidRPr="003E1C6B">
        <w:rPr>
          <w:rFonts w:ascii="Arial" w:hAnsi="Arial" w:cs="Arial"/>
          <w:sz w:val="22"/>
          <w:szCs w:val="22"/>
        </w:rPr>
        <w:t xml:space="preserve"> chrysotile exposure.</w:t>
      </w:r>
      <w:r w:rsidR="008C74B0" w:rsidRPr="003E1C6B">
        <w:rPr>
          <w:rFonts w:ascii="Arial" w:hAnsi="Arial" w:cs="Arial"/>
          <w:sz w:val="22"/>
          <w:szCs w:val="22"/>
          <w:vertAlign w:val="superscript"/>
        </w:rPr>
        <w:fldChar w:fldCharType="begin">
          <w:fldData xml:space="preserve">PEVuZE5vdGU+PENpdGU+PEF1dGhvcj5UZXNjaGxlcjwvQXV0aG9yPjxZZWFyPjE5OTY8L1llYXI+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ZGljYWw+PHBhZ2VzPjY4MC02PC9wYWdlcz48dm9sdW1lPjk8L3ZvbHVtZT48bnVtYmVyPjQ8L251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</w:fldData>
        </w:fldChar>
      </w:r>
      <w:r w:rsidR="00CA391E" w:rsidRPr="003E1C6B">
        <w:rPr>
          <w:rFonts w:ascii="Arial" w:hAnsi="Arial" w:cs="Arial"/>
          <w:sz w:val="22"/>
          <w:szCs w:val="22"/>
          <w:vertAlign w:val="superscript"/>
        </w:rPr>
        <w:instrText xml:space="preserve"> ADDIN EN.CITE </w:instrText>
      </w:r>
      <w:r w:rsidR="00CA391E" w:rsidRPr="003E1C6B">
        <w:rPr>
          <w:rFonts w:ascii="Arial" w:hAnsi="Arial" w:cs="Arial"/>
          <w:sz w:val="22"/>
          <w:szCs w:val="22"/>
          <w:vertAlign w:val="superscript"/>
        </w:rPr>
        <w:fldChar w:fldCharType="begin">
          <w:fldData xml:space="preserve">PEVuZE5vdGU+PENpdGU+PEF1dGhvcj5UZXNjaGxlcjwvQXV0aG9yPjxZZWFyPjE5OTY8L1llYXI+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ZGljYWw+PHBhZ2VzPjY4MC02PC9wYWdlcz48dm9sdW1lPjk8L3ZvbHVtZT48bnVtYmVyPjQ8L251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</w:fldData>
        </w:fldChar>
      </w:r>
      <w:r w:rsidR="00CA391E" w:rsidRPr="003E1C6B">
        <w:rPr>
          <w:rFonts w:ascii="Arial" w:hAnsi="Arial" w:cs="Arial"/>
          <w:sz w:val="22"/>
          <w:szCs w:val="22"/>
          <w:vertAlign w:val="superscript"/>
        </w:rPr>
        <w:instrText xml:space="preserve"> ADDIN EN.CITE.DATA </w:instrText>
      </w:r>
      <w:r w:rsidR="00CA391E" w:rsidRPr="003E1C6B">
        <w:rPr>
          <w:rFonts w:ascii="Arial" w:hAnsi="Arial" w:cs="Arial"/>
          <w:sz w:val="22"/>
          <w:szCs w:val="22"/>
          <w:vertAlign w:val="superscript"/>
        </w:rPr>
      </w:r>
      <w:r w:rsidR="00CA391E" w:rsidRPr="003E1C6B">
        <w:rPr>
          <w:rFonts w:ascii="Arial" w:hAnsi="Arial" w:cs="Arial"/>
          <w:sz w:val="22"/>
          <w:szCs w:val="22"/>
          <w:vertAlign w:val="superscript"/>
        </w:rPr>
        <w:fldChar w:fldCharType="end"/>
      </w:r>
      <w:r w:rsidR="008C74B0" w:rsidRPr="003E1C6B">
        <w:rPr>
          <w:rFonts w:ascii="Arial" w:hAnsi="Arial" w:cs="Arial"/>
          <w:sz w:val="22"/>
          <w:szCs w:val="22"/>
          <w:vertAlign w:val="superscript"/>
        </w:rPr>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(133, 137)</w:t>
      </w:r>
      <w:r w:rsidR="008C74B0" w:rsidRPr="003E1C6B">
        <w:rPr>
          <w:rFonts w:ascii="Arial" w:hAnsi="Arial" w:cs="Arial"/>
          <w:sz w:val="22"/>
          <w:szCs w:val="22"/>
          <w:vertAlign w:val="superscript"/>
        </w:rPr>
        <w:fldChar w:fldCharType="end"/>
      </w:r>
      <w:r w:rsidRPr="003E1C6B">
        <w:rPr>
          <w:rFonts w:ascii="Arial" w:hAnsi="Arial" w:cs="Arial"/>
          <w:sz w:val="22"/>
          <w:szCs w:val="22"/>
        </w:rPr>
        <w:t xml:space="preserve"> Difference</w:t>
      </w:r>
      <w:r w:rsidR="00163511" w:rsidRPr="003E1C6B">
        <w:rPr>
          <w:rFonts w:ascii="Arial" w:hAnsi="Arial" w:cs="Arial"/>
          <w:sz w:val="22"/>
          <w:szCs w:val="22"/>
        </w:rPr>
        <w:t>s</w:t>
      </w:r>
      <w:r w:rsidRPr="003E1C6B">
        <w:rPr>
          <w:rFonts w:ascii="Arial" w:hAnsi="Arial" w:cs="Arial"/>
          <w:sz w:val="22"/>
          <w:szCs w:val="22"/>
        </w:rPr>
        <w:t xml:space="preserve"> in sampling, preparation and counting techniques, definitions of reference populations and expression of results have </w:t>
      </w:r>
      <w:r w:rsidR="00163511" w:rsidRPr="003E1C6B">
        <w:rPr>
          <w:rFonts w:ascii="Arial" w:hAnsi="Arial" w:cs="Arial"/>
          <w:sz w:val="22"/>
          <w:szCs w:val="22"/>
        </w:rPr>
        <w:t xml:space="preserve">previously </w:t>
      </w:r>
      <w:r w:rsidRPr="003E1C6B">
        <w:rPr>
          <w:rFonts w:ascii="Arial" w:hAnsi="Arial" w:cs="Arial"/>
          <w:sz w:val="22"/>
          <w:szCs w:val="22"/>
        </w:rPr>
        <w:t>caused major difficulties in comparing results from different laboratories.</w:t>
      </w:r>
      <w:r w:rsidR="008C74B0" w:rsidRPr="003E1C6B">
        <w:rPr>
          <w:rFonts w:ascii="Arial" w:hAnsi="Arial" w:cs="Arial"/>
          <w:sz w:val="22"/>
          <w:szCs w:val="22"/>
          <w:vertAlign w:val="superscript"/>
        </w:rPr>
        <w:fldChar w:fldCharType="begin"/>
      </w:r>
      <w:r w:rsidR="00CA391E" w:rsidRPr="003E1C6B">
        <w:rPr>
          <w:rFonts w:ascii="Arial" w:hAnsi="Arial" w:cs="Arial"/>
          <w:sz w:val="22"/>
          <w:szCs w:val="22"/>
          <w:vertAlign w:val="superscript"/>
        </w:rPr>
        <w:instrText xml:space="preserve"> ADDIN EN.CITE &lt;EndNote&gt;&lt;Cite&gt;&lt;Author&gt;De Vuyst&lt;/Author&gt;&lt;Year&gt;1998&lt;/Year&gt;&lt;RecNum&gt;124&lt;/RecNum&gt;&lt;DisplayText&gt;(138)&lt;/DisplayText&gt;&lt;record&gt;&lt;rec-number&gt;124&lt;/rec-number&gt;&lt;foreign-keys&gt;&lt;key app="EN" db-id="50sfsfxd3v5p2ue9zx3p5tttta990vs0d9ft" timestamp="1402074207"&gt;124&lt;/key&gt;&lt;/foreign-keys&gt;&lt;ref-type name="Journal Article"&gt;17&lt;/ref-type&gt;&lt;contributors&gt;&lt;authors&gt;&lt;author&gt;De Vuyst, P, &lt;/author&gt;&lt;author&gt;Karjalainen, A, &lt;/author&gt;&lt;author&gt;Dumortier, P, &lt;/author&gt;&lt;author&gt;Pairon, JC, &lt;/author&gt;&lt;author&gt;Monsó, E, &lt;/author&gt;&lt;author&gt;Brochard, P, &lt;/author&gt;&lt;author&gt;Teschler, H, &lt;/author&gt;&lt;author&gt;Tossavainen, A, &lt;/author&gt;&lt;author&gt;Gibbs, A&lt;/author&gt;&lt;/authors&gt;&lt;/contributors&gt;&lt;titles&gt;&lt;title&gt;Guidelines for mineral fibre analyses in biological samples: report of the ERS Working Group. European Respiratory Society&lt;/title&gt;&lt;secondary-title&gt;Eur Respir J&lt;/secondary-title&gt;&lt;/titles&gt;&lt;periodical&gt;&lt;full-title&gt;Eur Respir J&lt;/full-title&gt;&lt;abbr-1&gt;The European respiratory journal&lt;/abbr-1&gt;&lt;/periodical&gt;&lt;pages&gt;1416-26&lt;/pages&gt;&lt;volume&gt;11&lt;/volume&gt;&lt;number&gt;6&lt;/number&gt;&lt;dates&gt;&lt;year&gt;1998&lt;/year&gt;&lt;/dates&gt;&lt;urls&gt;&lt;/urls&gt;&lt;/record&gt;&lt;/Cite&gt;&lt;/EndNote&gt;</w:instrText>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(138)</w:t>
      </w:r>
      <w:r w:rsidR="008C74B0" w:rsidRPr="003E1C6B">
        <w:rPr>
          <w:rFonts w:ascii="Arial" w:hAnsi="Arial" w:cs="Arial"/>
          <w:sz w:val="22"/>
          <w:szCs w:val="22"/>
          <w:vertAlign w:val="superscript"/>
        </w:rPr>
        <w:fldChar w:fldCharType="end"/>
      </w:r>
      <w:r w:rsidRPr="003E1C6B">
        <w:rPr>
          <w:rFonts w:ascii="Arial" w:hAnsi="Arial" w:cs="Arial"/>
          <w:sz w:val="22"/>
          <w:szCs w:val="22"/>
          <w:vertAlign w:val="superscript"/>
        </w:rPr>
        <w:t xml:space="preserve"> </w:t>
      </w:r>
    </w:p>
    <w:p w14:paraId="7BE941BC" w14:textId="77777777" w:rsidR="00865657" w:rsidRPr="003E1C6B" w:rsidRDefault="00865657" w:rsidP="00865657">
      <w:pPr>
        <w:rPr>
          <w:rFonts w:ascii="Arial" w:hAnsi="Arial" w:cs="Arial"/>
          <w:sz w:val="22"/>
          <w:szCs w:val="22"/>
        </w:rPr>
      </w:pPr>
    </w:p>
    <w:p w14:paraId="3E8BBA70" w14:textId="77777777" w:rsidR="00865657" w:rsidRPr="003E1C6B" w:rsidRDefault="00865657" w:rsidP="00865657">
      <w:pPr>
        <w:rPr>
          <w:rFonts w:ascii="Arial" w:hAnsi="Arial" w:cs="Arial"/>
          <w:i/>
          <w:sz w:val="22"/>
          <w:szCs w:val="22"/>
        </w:rPr>
      </w:pPr>
      <w:r w:rsidRPr="003E1C6B">
        <w:rPr>
          <w:rFonts w:ascii="Arial" w:hAnsi="Arial" w:cs="Arial"/>
          <w:i/>
          <w:sz w:val="22"/>
          <w:szCs w:val="22"/>
        </w:rPr>
        <w:t>Rationale for Recommendation</w:t>
      </w:r>
    </w:p>
    <w:p w14:paraId="117C3F52" w14:textId="3C64FF1C" w:rsidR="0080083F" w:rsidRPr="003E1C6B" w:rsidRDefault="0080083F" w:rsidP="0080083F">
      <w:pPr>
        <w:rPr>
          <w:rFonts w:ascii="Arial" w:hAnsi="Arial" w:cs="Arial"/>
          <w:sz w:val="18"/>
          <w:szCs w:val="18"/>
        </w:rPr>
      </w:pPr>
      <w:r w:rsidRPr="003E1C6B">
        <w:rPr>
          <w:rFonts w:ascii="Arial" w:hAnsi="Arial" w:cs="Arial"/>
          <w:sz w:val="22"/>
          <w:szCs w:val="22"/>
        </w:rPr>
        <w:lastRenderedPageBreak/>
        <w:t>Teschler, et al.</w:t>
      </w:r>
      <w:r w:rsidR="00F503DC" w:rsidRPr="003E1C6B">
        <w:rPr>
          <w:rFonts w:ascii="Arial" w:hAnsi="Arial" w:cs="Arial"/>
          <w:sz w:val="22"/>
          <w:szCs w:val="22"/>
        </w:rPr>
        <w:t>,</w:t>
      </w:r>
      <w:r w:rsidRPr="003E1C6B">
        <w:rPr>
          <w:rFonts w:ascii="Arial" w:hAnsi="Arial" w:cs="Arial"/>
          <w:sz w:val="22"/>
          <w:szCs w:val="22"/>
        </w:rPr>
        <w:t xml:space="preserve"> reported a greater sensitivity with BAL compared to sputum among a selected</w:t>
      </w:r>
      <w:r w:rsidR="00546823" w:rsidRPr="003E1C6B">
        <w:rPr>
          <w:rFonts w:ascii="Arial" w:hAnsi="Arial" w:cs="Arial"/>
          <w:sz w:val="22"/>
          <w:szCs w:val="22"/>
        </w:rPr>
        <w:t xml:space="preserve"> </w:t>
      </w:r>
      <w:r w:rsidRPr="003E1C6B">
        <w:rPr>
          <w:rFonts w:ascii="Arial" w:hAnsi="Arial" w:cs="Arial"/>
          <w:sz w:val="22"/>
          <w:szCs w:val="22"/>
        </w:rPr>
        <w:t>sample group.</w:t>
      </w:r>
      <w:r w:rsidR="008C74B0" w:rsidRPr="003E1C6B">
        <w:rPr>
          <w:rFonts w:ascii="Arial" w:hAnsi="Arial" w:cs="Arial"/>
          <w:sz w:val="22"/>
          <w:szCs w:val="22"/>
          <w:vertAlign w:val="superscript"/>
        </w:rPr>
        <w:fldChar w:fldCharType="begin"/>
      </w:r>
      <w:r w:rsidR="00CA391E" w:rsidRPr="003E1C6B">
        <w:rPr>
          <w:rFonts w:ascii="Arial" w:hAnsi="Arial" w:cs="Arial"/>
          <w:sz w:val="22"/>
          <w:szCs w:val="22"/>
          <w:vertAlign w:val="superscript"/>
        </w:rPr>
        <w:instrText xml:space="preserve"> ADDIN EN.CITE &lt;EndNote&gt;&lt;Cite&gt;&lt;Author&gt;Teschler&lt;/Author&gt;&lt;Year&gt;1996&lt;/Year&gt;&lt;RecNum&gt;113&lt;/RecNum&gt;&lt;DisplayText&gt;(133)&lt;/DisplayText&gt;&lt;record&gt;&lt;rec-number&gt;113&lt;/rec-number&gt;&lt;foreign-keys&gt;&lt;key app="EN" db-id="50sfsfxd3v5p2ue9zx3p5tttta990vs0d9ft" timestamp="1402072201"&gt;113&lt;/key&gt;&lt;/foreign-keys&gt;&lt;ref-type name="Journal Article"&gt;17&lt;/ref-type&gt;&lt;contributors&gt;&lt;authors&gt;&lt;author&gt;Teschler, H.&lt;/author&gt;&lt;author&gt;Thompson, A. B.&lt;/author&gt;&lt;author&gt;Dollenkamp, R.&lt;/author&gt;&lt;author&gt;Konietzko, N.&lt;/author&gt;&lt;author&gt;Costabel, U.&lt;/author&gt;&lt;/authors&gt;&lt;/contributors&gt;&lt;auth-address&gt;Dept of Pneumology, Medical Faculty, University of Essen, Federal Republic of Germany.&lt;/auth-address&gt;&lt;titles&gt;&lt;title&gt;Relevance of asbestos bodies in sputum&lt;/title&gt;&lt;secondary-title&gt;Eur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680-6&lt;/pages&gt;&lt;volume&gt;9&lt;/volume&gt;&lt;number&gt;4&lt;/number&gt;&lt;keywords&gt;&lt;keyword&gt;Aged&lt;/keyword&gt;&lt;keyword&gt;Asbestos/*analysis&lt;/keyword&gt;&lt;keyword&gt;Asbestosis/*diagnosis&lt;/keyword&gt;&lt;keyword&gt;Biopsy&lt;/keyword&gt;&lt;keyword&gt;Bronchoalveolar Lavage Fluid/*chemistry&lt;/keyword&gt;&lt;keyword&gt;Female&lt;/keyword&gt;&lt;keyword&gt;Humans&lt;/keyword&gt;&lt;keyword&gt;Lung/chemistry&lt;/keyword&gt;&lt;keyword&gt;Male&lt;/keyword&gt;&lt;keyword&gt;Middle Aged&lt;/keyword&gt;&lt;keyword&gt;Occupational Exposure&lt;/keyword&gt;&lt;keyword&gt;Smoking&lt;/keyword&gt;&lt;keyword&gt;Sputum/chemistry&lt;/keyword&gt;&lt;/keywords&gt;&lt;dates&gt;&lt;year&gt;1996&lt;/year&gt;&lt;pub-dates&gt;&lt;date&gt;Apr&lt;/date&gt;&lt;/pub-dates&gt;&lt;/dates&gt;&lt;isbn&gt;0903-1936 (Print)&amp;#xD;0903-1936 (Linking)&lt;/isbn&gt;&lt;accession-num&gt;8726931&lt;/accession-num&gt;&lt;urls&gt;&lt;related-urls&gt;&lt;url&gt;http://www.ncbi.nlm.nih.gov/pubmed/8726931&lt;/url&gt;&lt;/related-urls&gt;&lt;/urls&gt;&lt;/record&gt;&lt;/Cite&gt;&lt;/EndNote&gt;</w:instrText>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(133)</w:t>
      </w:r>
      <w:r w:rsidR="008C74B0" w:rsidRPr="003E1C6B">
        <w:rPr>
          <w:rFonts w:ascii="Arial" w:hAnsi="Arial" w:cs="Arial"/>
          <w:sz w:val="22"/>
          <w:szCs w:val="22"/>
          <w:vertAlign w:val="superscript"/>
        </w:rPr>
        <w:fldChar w:fldCharType="end"/>
      </w:r>
      <w:r w:rsidRPr="003E1C6B">
        <w:rPr>
          <w:rFonts w:ascii="Arial" w:hAnsi="Arial" w:cs="Arial"/>
          <w:sz w:val="22"/>
          <w:szCs w:val="22"/>
        </w:rPr>
        <w:t xml:space="preserve"> Vathesatogkit, et al.</w:t>
      </w:r>
      <w:r w:rsidR="00F503DC" w:rsidRPr="003E1C6B">
        <w:rPr>
          <w:rFonts w:ascii="Arial" w:hAnsi="Arial" w:cs="Arial"/>
          <w:sz w:val="22"/>
          <w:szCs w:val="22"/>
        </w:rPr>
        <w:t>,</w:t>
      </w:r>
      <w:r w:rsidRPr="003E1C6B">
        <w:rPr>
          <w:rFonts w:ascii="Arial" w:hAnsi="Arial" w:cs="Arial"/>
          <w:sz w:val="22"/>
          <w:szCs w:val="22"/>
        </w:rPr>
        <w:t xml:space="preserve"> reported more FBs detected in the BALF of exposed versus unexposed subjects, and also reported a decrease in spirometry and DL</w:t>
      </w:r>
      <w:r w:rsidRPr="003E1C6B">
        <w:rPr>
          <w:rFonts w:ascii="Arial" w:hAnsi="Arial" w:cs="Arial"/>
          <w:sz w:val="22"/>
          <w:szCs w:val="22"/>
          <w:vertAlign w:val="subscript"/>
        </w:rPr>
        <w:t>CO</w:t>
      </w:r>
      <w:r w:rsidRPr="003E1C6B">
        <w:rPr>
          <w:rFonts w:ascii="Arial" w:hAnsi="Arial" w:cs="Arial"/>
          <w:sz w:val="22"/>
          <w:szCs w:val="22"/>
        </w:rPr>
        <w:t xml:space="preserve"> in subjects with FBs in their BALF.</w:t>
      </w:r>
      <w:r w:rsidR="008C74B0" w:rsidRPr="003E1C6B">
        <w:rPr>
          <w:rFonts w:ascii="Arial" w:hAnsi="Arial" w:cs="Arial"/>
          <w:sz w:val="22"/>
          <w:szCs w:val="22"/>
          <w:vertAlign w:val="superscript"/>
        </w:rPr>
        <w:fldChar w:fldCharType="begin">
          <w:fldData xml:space="preserve">PEVuZE5vdGU+PENpdGU+PEF1dGhvcj5WYXRoZXNhdG9na2l0PC9BdXRob3I+PFllYXI+MjAwNDwv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</w:fldData>
        </w:fldChar>
      </w:r>
      <w:r w:rsidR="00CA391E" w:rsidRPr="003E1C6B">
        <w:rPr>
          <w:rFonts w:ascii="Arial" w:hAnsi="Arial" w:cs="Arial"/>
          <w:sz w:val="22"/>
          <w:szCs w:val="22"/>
          <w:vertAlign w:val="superscript"/>
        </w:rPr>
        <w:instrText xml:space="preserve"> ADDIN EN.CITE </w:instrText>
      </w:r>
      <w:r w:rsidR="00CA391E" w:rsidRPr="003E1C6B">
        <w:rPr>
          <w:rFonts w:ascii="Arial" w:hAnsi="Arial" w:cs="Arial"/>
          <w:sz w:val="22"/>
          <w:szCs w:val="22"/>
          <w:vertAlign w:val="superscript"/>
        </w:rPr>
        <w:fldChar w:fldCharType="begin">
          <w:fldData xml:space="preserve">PEVuZE5vdGU+PENpdGU+PEF1dGhvcj5WYXRoZXNhdG9na2l0PC9BdXRob3I+PFllYXI+MjAwNDwv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</w:fldData>
        </w:fldChar>
      </w:r>
      <w:r w:rsidR="00CA391E" w:rsidRPr="003E1C6B">
        <w:rPr>
          <w:rFonts w:ascii="Arial" w:hAnsi="Arial" w:cs="Arial"/>
          <w:sz w:val="22"/>
          <w:szCs w:val="22"/>
          <w:vertAlign w:val="superscript"/>
        </w:rPr>
        <w:instrText xml:space="preserve"> ADDIN EN.CITE.DATA </w:instrText>
      </w:r>
      <w:r w:rsidR="00CA391E" w:rsidRPr="003E1C6B">
        <w:rPr>
          <w:rFonts w:ascii="Arial" w:hAnsi="Arial" w:cs="Arial"/>
          <w:sz w:val="22"/>
          <w:szCs w:val="22"/>
          <w:vertAlign w:val="superscript"/>
        </w:rPr>
      </w:r>
      <w:r w:rsidR="00CA391E" w:rsidRPr="003E1C6B">
        <w:rPr>
          <w:rFonts w:ascii="Arial" w:hAnsi="Arial" w:cs="Arial"/>
          <w:sz w:val="22"/>
          <w:szCs w:val="22"/>
          <w:vertAlign w:val="superscript"/>
        </w:rPr>
        <w:fldChar w:fldCharType="end"/>
      </w:r>
      <w:r w:rsidR="008C74B0" w:rsidRPr="003E1C6B">
        <w:rPr>
          <w:rFonts w:ascii="Arial" w:hAnsi="Arial" w:cs="Arial"/>
          <w:sz w:val="22"/>
          <w:szCs w:val="22"/>
          <w:vertAlign w:val="superscript"/>
        </w:rPr>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(130)</w:t>
      </w:r>
      <w:r w:rsidR="008C74B0" w:rsidRPr="003E1C6B">
        <w:rPr>
          <w:rFonts w:ascii="Arial" w:hAnsi="Arial" w:cs="Arial"/>
          <w:sz w:val="22"/>
          <w:szCs w:val="22"/>
          <w:vertAlign w:val="superscript"/>
        </w:rPr>
        <w:fldChar w:fldCharType="end"/>
      </w:r>
      <w:r w:rsidRPr="003E1C6B">
        <w:rPr>
          <w:rFonts w:ascii="Arial" w:hAnsi="Arial" w:cs="Arial"/>
          <w:sz w:val="22"/>
          <w:szCs w:val="22"/>
          <w:vertAlign w:val="superscript"/>
        </w:rPr>
        <w:t xml:space="preserve"> </w:t>
      </w:r>
    </w:p>
    <w:p w14:paraId="6695DE17" w14:textId="77777777" w:rsidR="0080083F" w:rsidRPr="003E1C6B" w:rsidRDefault="0080083F" w:rsidP="0080083F">
      <w:pPr>
        <w:rPr>
          <w:rFonts w:ascii="Arial" w:hAnsi="Arial" w:cs="Arial"/>
          <w:sz w:val="16"/>
          <w:szCs w:val="16"/>
        </w:rPr>
      </w:pPr>
    </w:p>
    <w:p w14:paraId="1E760621" w14:textId="76169355" w:rsidR="0080083F" w:rsidRPr="003E1C6B" w:rsidRDefault="0080083F" w:rsidP="0080083F">
      <w:pPr>
        <w:rPr>
          <w:rFonts w:ascii="Arial" w:hAnsi="Arial" w:cs="Arial"/>
          <w:sz w:val="22"/>
          <w:szCs w:val="22"/>
        </w:rPr>
      </w:pPr>
      <w:r w:rsidRPr="003E1C6B">
        <w:rPr>
          <w:rFonts w:ascii="Arial" w:hAnsi="Arial" w:cs="Arial"/>
          <w:sz w:val="22"/>
          <w:szCs w:val="22"/>
        </w:rPr>
        <w:t>BAL is a high cost procedure with moderate risk of adverse events, but has fewer adverse events also costing less when compared to open lung biopsy</w:t>
      </w:r>
      <w:r w:rsidR="00762523" w:rsidRPr="003E1C6B">
        <w:rPr>
          <w:rFonts w:ascii="Arial" w:hAnsi="Arial" w:cs="Arial"/>
          <w:sz w:val="22"/>
          <w:szCs w:val="22"/>
        </w:rPr>
        <w:t>. T</w:t>
      </w:r>
      <w:r w:rsidRPr="003E1C6B">
        <w:rPr>
          <w:rFonts w:ascii="Arial" w:hAnsi="Arial" w:cs="Arial"/>
          <w:sz w:val="22"/>
          <w:szCs w:val="22"/>
        </w:rPr>
        <w:t>herefore</w:t>
      </w:r>
      <w:r w:rsidR="00762523" w:rsidRPr="003E1C6B">
        <w:rPr>
          <w:rFonts w:ascii="Arial" w:hAnsi="Arial" w:cs="Arial"/>
          <w:sz w:val="22"/>
          <w:szCs w:val="22"/>
        </w:rPr>
        <w:t>, it is</w:t>
      </w:r>
      <w:r w:rsidR="00F503DC" w:rsidRPr="003E1C6B">
        <w:rPr>
          <w:rFonts w:ascii="Arial" w:hAnsi="Arial" w:cs="Arial"/>
          <w:sz w:val="22"/>
          <w:szCs w:val="22"/>
        </w:rPr>
        <w:t xml:space="preserve"> recommended in select cases.</w:t>
      </w:r>
    </w:p>
    <w:p w14:paraId="30D5D770" w14:textId="77777777" w:rsidR="00865657" w:rsidRPr="003E1C6B" w:rsidRDefault="00865657" w:rsidP="00865657">
      <w:pPr>
        <w:rPr>
          <w:rFonts w:ascii="Arial" w:hAnsi="Arial" w:cs="Arial"/>
          <w:sz w:val="22"/>
          <w:szCs w:val="22"/>
        </w:rPr>
      </w:pPr>
    </w:p>
    <w:p w14:paraId="099BBB01" w14:textId="77777777" w:rsidR="00D62C5E" w:rsidRPr="003E1C6B" w:rsidRDefault="00D62C5E" w:rsidP="00865657">
      <w:pPr>
        <w:rPr>
          <w:rFonts w:ascii="Arial" w:hAnsi="Arial" w:cs="Arial"/>
          <w:i/>
          <w:sz w:val="22"/>
          <w:szCs w:val="22"/>
        </w:rPr>
      </w:pPr>
    </w:p>
    <w:p w14:paraId="3661C312" w14:textId="77777777" w:rsidR="00D62C5E" w:rsidRPr="003E1C6B" w:rsidRDefault="00D62C5E" w:rsidP="00865657">
      <w:pPr>
        <w:rPr>
          <w:rFonts w:ascii="Arial" w:hAnsi="Arial" w:cs="Arial"/>
          <w:i/>
          <w:sz w:val="22"/>
          <w:szCs w:val="22"/>
        </w:rPr>
      </w:pPr>
    </w:p>
    <w:p w14:paraId="16B6A70D" w14:textId="77777777" w:rsidR="00865657" w:rsidRPr="003E1C6B" w:rsidRDefault="00865657" w:rsidP="00865657">
      <w:pPr>
        <w:rPr>
          <w:rFonts w:ascii="Arial" w:hAnsi="Arial" w:cs="Arial"/>
          <w:sz w:val="22"/>
          <w:szCs w:val="22"/>
        </w:rPr>
      </w:pPr>
      <w:r w:rsidRPr="003E1C6B">
        <w:rPr>
          <w:rFonts w:ascii="Arial" w:hAnsi="Arial" w:cs="Arial"/>
          <w:i/>
          <w:sz w:val="22"/>
          <w:szCs w:val="22"/>
        </w:rPr>
        <w:t>Recommendation: Sputum Sampling</w:t>
      </w:r>
    </w:p>
    <w:p w14:paraId="78335C82" w14:textId="77777777" w:rsidR="00865657" w:rsidRPr="003E1C6B" w:rsidRDefault="00865657" w:rsidP="00865657">
      <w:pPr>
        <w:rPr>
          <w:rFonts w:ascii="Arial" w:hAnsi="Arial" w:cs="Arial"/>
          <w:b/>
          <w:sz w:val="22"/>
          <w:szCs w:val="22"/>
        </w:rPr>
      </w:pPr>
      <w:r w:rsidRPr="003E1C6B">
        <w:rPr>
          <w:rFonts w:ascii="Arial" w:hAnsi="Arial" w:cs="Arial"/>
          <w:b/>
          <w:sz w:val="22"/>
          <w:szCs w:val="22"/>
        </w:rPr>
        <w:t>Sputum, both induced and spontaneous, is recommended as an aid for the diagnosis of occupational lung disease caused by asbestos.</w:t>
      </w:r>
    </w:p>
    <w:p w14:paraId="6570EFAB" w14:textId="77777777" w:rsidR="00865657" w:rsidRPr="003E1C6B" w:rsidRDefault="00865657" w:rsidP="00865657">
      <w:pPr>
        <w:rPr>
          <w:rFonts w:ascii="Arial" w:hAnsi="Arial" w:cs="Arial"/>
          <w:sz w:val="16"/>
          <w:szCs w:val="16"/>
        </w:rPr>
      </w:pPr>
    </w:p>
    <w:p w14:paraId="38A76A7C" w14:textId="77777777" w:rsidR="00865657" w:rsidRPr="003E1C6B" w:rsidRDefault="00865657" w:rsidP="00F96B60">
      <w:pPr>
        <w:pStyle w:val="ListParagraph"/>
        <w:numPr>
          <w:ilvl w:val="0"/>
          <w:numId w:val="46"/>
        </w:numPr>
        <w:ind w:left="270" w:hanging="270"/>
        <w:rPr>
          <w:rFonts w:ascii="Arial" w:hAnsi="Arial" w:cs="Arial"/>
          <w:b/>
          <w:sz w:val="22"/>
          <w:szCs w:val="22"/>
        </w:rPr>
      </w:pPr>
      <w:r w:rsidRPr="003E1C6B">
        <w:rPr>
          <w:rFonts w:ascii="Arial" w:hAnsi="Arial" w:cs="Arial"/>
          <w:b/>
          <w:sz w:val="22"/>
          <w:szCs w:val="22"/>
        </w:rPr>
        <w:t xml:space="preserve">Diagnosis of </w:t>
      </w:r>
      <w:r w:rsidR="00F96B60" w:rsidRPr="003E1C6B">
        <w:rPr>
          <w:rFonts w:ascii="Arial" w:hAnsi="Arial" w:cs="Arial"/>
          <w:b/>
          <w:sz w:val="22"/>
          <w:szCs w:val="22"/>
        </w:rPr>
        <w:t>asbestos-related o</w:t>
      </w:r>
      <w:r w:rsidR="00B3130D" w:rsidRPr="003E1C6B">
        <w:rPr>
          <w:rFonts w:ascii="Arial" w:eastAsia="?????? Pro W3" w:hAnsi="Arial" w:cs="Arial"/>
          <w:b/>
          <w:color w:val="000000"/>
          <w:sz w:val="22"/>
          <w:szCs w:val="22"/>
        </w:rPr>
        <w:t xml:space="preserve">ccupational </w:t>
      </w:r>
      <w:r w:rsidR="00F96B60" w:rsidRPr="003E1C6B">
        <w:rPr>
          <w:rFonts w:ascii="Arial" w:hAnsi="Arial" w:cs="Arial"/>
          <w:b/>
          <w:sz w:val="22"/>
          <w:szCs w:val="22"/>
        </w:rPr>
        <w:t>interstitial lung disease.</w:t>
      </w:r>
    </w:p>
    <w:p w14:paraId="09ACD817" w14:textId="77777777" w:rsidR="00865657" w:rsidRPr="003E1C6B" w:rsidRDefault="00865657" w:rsidP="00865657">
      <w:pPr>
        <w:rPr>
          <w:rFonts w:ascii="Arial" w:hAnsi="Arial" w:cs="Arial"/>
          <w:sz w:val="16"/>
          <w:szCs w:val="16"/>
        </w:rPr>
      </w:pPr>
    </w:p>
    <w:p w14:paraId="46EA90F2" w14:textId="5B1F1B17" w:rsidR="00865657" w:rsidRPr="003E1C6B" w:rsidRDefault="00865657" w:rsidP="00865657">
      <w:pPr>
        <w:ind w:left="720" w:firstLine="720"/>
        <w:rPr>
          <w:rFonts w:ascii="Arial" w:hAnsi="Arial" w:cs="Arial"/>
          <w:b/>
          <w:sz w:val="22"/>
          <w:szCs w:val="22"/>
        </w:rPr>
      </w:pPr>
      <w:r w:rsidRPr="003E1C6B">
        <w:rPr>
          <w:rFonts w:ascii="Arial" w:hAnsi="Arial" w:cs="Arial"/>
          <w:i/>
          <w:sz w:val="22"/>
          <w:szCs w:val="22"/>
        </w:rPr>
        <w:t>Strength of Evidence</w:t>
      </w:r>
      <w:r w:rsidRPr="003E1C6B">
        <w:rPr>
          <w:rFonts w:ascii="Arial" w:hAnsi="Arial" w:cs="Arial"/>
          <w:b/>
          <w:i/>
          <w:sz w:val="22"/>
          <w:szCs w:val="22"/>
        </w:rPr>
        <w:t xml:space="preserve"> –</w:t>
      </w:r>
      <w:r w:rsidR="00F503DC" w:rsidRPr="003E1C6B">
        <w:rPr>
          <w:rFonts w:ascii="Arial" w:hAnsi="Arial" w:cs="Arial"/>
          <w:b/>
          <w:i/>
          <w:sz w:val="22"/>
          <w:szCs w:val="22"/>
        </w:rPr>
        <w:t xml:space="preserve"> </w:t>
      </w:r>
      <w:r w:rsidRPr="003E1C6B">
        <w:rPr>
          <w:rFonts w:ascii="Arial" w:hAnsi="Arial" w:cs="Arial"/>
          <w:b/>
          <w:sz w:val="22"/>
          <w:szCs w:val="22"/>
        </w:rPr>
        <w:t>Recommended, Evidence (C)</w:t>
      </w:r>
    </w:p>
    <w:p w14:paraId="2FC75C4C" w14:textId="77777777" w:rsidR="00502A77" w:rsidRPr="003E1C6B" w:rsidRDefault="00502A77" w:rsidP="00502A77">
      <w:pPr>
        <w:ind w:firstLine="720"/>
        <w:rPr>
          <w:rFonts w:ascii="Arial" w:hAnsi="Arial" w:cs="Arial"/>
          <w:b/>
          <w:sz w:val="22"/>
          <w:szCs w:val="22"/>
        </w:rPr>
      </w:pPr>
      <w:r w:rsidRPr="003E1C6B">
        <w:rPr>
          <w:rFonts w:ascii="Arial" w:hAnsi="Arial" w:cs="Arial"/>
          <w:i/>
          <w:sz w:val="22"/>
          <w:szCs w:val="22"/>
        </w:rPr>
        <w:tab/>
      </w:r>
      <w:r w:rsidR="00DA5132" w:rsidRPr="003E1C6B">
        <w:rPr>
          <w:rFonts w:ascii="Arial" w:hAnsi="Arial" w:cs="Arial"/>
          <w:i/>
          <w:sz w:val="22"/>
          <w:szCs w:val="22"/>
        </w:rPr>
        <w:t xml:space="preserve">Level of Confidence </w:t>
      </w:r>
      <w:r w:rsidRPr="003E1C6B">
        <w:rPr>
          <w:rFonts w:ascii="Arial" w:hAnsi="Arial" w:cs="Arial"/>
          <w:i/>
          <w:sz w:val="22"/>
          <w:szCs w:val="22"/>
        </w:rPr>
        <w:t>–</w:t>
      </w:r>
      <w:r w:rsidR="00DA5132" w:rsidRPr="003E1C6B">
        <w:rPr>
          <w:rFonts w:ascii="Arial" w:hAnsi="Arial" w:cs="Arial"/>
          <w:b/>
          <w:sz w:val="22"/>
          <w:szCs w:val="22"/>
        </w:rPr>
        <w:t xml:space="preserve"> </w:t>
      </w:r>
      <w:r w:rsidR="00C82F71" w:rsidRPr="003E1C6B">
        <w:rPr>
          <w:rFonts w:ascii="Arial" w:hAnsi="Arial" w:cs="Arial"/>
          <w:b/>
          <w:sz w:val="22"/>
          <w:szCs w:val="22"/>
        </w:rPr>
        <w:t>Low</w:t>
      </w:r>
    </w:p>
    <w:p w14:paraId="0E2C94EC" w14:textId="77777777" w:rsidR="00502A77" w:rsidRPr="003E1C6B" w:rsidRDefault="00502A77" w:rsidP="00FB5702">
      <w:pPr>
        <w:rPr>
          <w:rFonts w:ascii="Arial" w:hAnsi="Arial" w:cs="Arial"/>
          <w:sz w:val="16"/>
          <w:szCs w:val="16"/>
        </w:rPr>
      </w:pPr>
    </w:p>
    <w:p w14:paraId="5F59D5E2" w14:textId="77777777" w:rsidR="00502A77" w:rsidRPr="003E1C6B" w:rsidRDefault="00502A77" w:rsidP="00502A77">
      <w:pPr>
        <w:ind w:left="720" w:hanging="720"/>
        <w:rPr>
          <w:rFonts w:ascii="Arial" w:eastAsia="Times New Roman" w:hAnsi="Arial" w:cs="Arial"/>
          <w:sz w:val="22"/>
          <w:szCs w:val="22"/>
        </w:rPr>
      </w:pPr>
      <w:r w:rsidRPr="003E1C6B">
        <w:rPr>
          <w:rFonts w:ascii="Arial" w:eastAsia="Times New Roman" w:hAnsi="Arial" w:cs="Arial"/>
          <w:i/>
          <w:sz w:val="22"/>
          <w:szCs w:val="22"/>
        </w:rPr>
        <w:t xml:space="preserve">Harms </w:t>
      </w:r>
      <w:r w:rsidRPr="003E1C6B">
        <w:rPr>
          <w:rFonts w:ascii="Arial" w:eastAsia="Times New Roman" w:hAnsi="Arial" w:cs="Arial"/>
          <w:sz w:val="22"/>
          <w:szCs w:val="22"/>
        </w:rPr>
        <w:t xml:space="preserve">– </w:t>
      </w:r>
      <w:r w:rsidR="007C5C4B" w:rsidRPr="003E1C6B">
        <w:rPr>
          <w:rFonts w:ascii="Arial" w:eastAsia="Times New Roman" w:hAnsi="Arial" w:cs="Arial"/>
          <w:sz w:val="22"/>
          <w:szCs w:val="22"/>
        </w:rPr>
        <w:t>P</w:t>
      </w:r>
      <w:r w:rsidR="00623F5F" w:rsidRPr="003E1C6B">
        <w:rPr>
          <w:rFonts w:ascii="Arial" w:eastAsia="Times New Roman" w:hAnsi="Arial" w:cs="Arial"/>
          <w:sz w:val="22"/>
          <w:szCs w:val="22"/>
        </w:rPr>
        <w:t>aroxys</w:t>
      </w:r>
      <w:r w:rsidR="002E7494" w:rsidRPr="003E1C6B">
        <w:rPr>
          <w:rFonts w:ascii="Arial" w:eastAsia="Times New Roman" w:hAnsi="Arial" w:cs="Arial"/>
          <w:sz w:val="22"/>
          <w:szCs w:val="22"/>
        </w:rPr>
        <w:t>mal coughing, vomiting, syncope</w:t>
      </w:r>
      <w:r w:rsidR="001C49B9" w:rsidRPr="003E1C6B">
        <w:rPr>
          <w:rFonts w:ascii="Arial" w:eastAsia="Times New Roman" w:hAnsi="Arial" w:cs="Arial"/>
          <w:sz w:val="22"/>
          <w:szCs w:val="22"/>
        </w:rPr>
        <w:t>.</w:t>
      </w:r>
    </w:p>
    <w:p w14:paraId="146F2921" w14:textId="77777777" w:rsidR="00502A77" w:rsidRPr="003E1C6B" w:rsidRDefault="00502A77" w:rsidP="00FB5702">
      <w:pPr>
        <w:rPr>
          <w:rFonts w:ascii="Arial" w:eastAsia="Times New Roman" w:hAnsi="Arial" w:cs="Arial"/>
          <w:sz w:val="16"/>
          <w:szCs w:val="16"/>
        </w:rPr>
      </w:pPr>
    </w:p>
    <w:p w14:paraId="07898B4B" w14:textId="77777777" w:rsidR="00502A77" w:rsidRPr="003E1C6B" w:rsidRDefault="00502A77" w:rsidP="00502A77">
      <w:pPr>
        <w:rPr>
          <w:rFonts w:ascii="Arial" w:eastAsia="Times New Roman" w:hAnsi="Arial" w:cs="Arial"/>
          <w:sz w:val="22"/>
          <w:szCs w:val="22"/>
        </w:rPr>
      </w:pPr>
      <w:r w:rsidRPr="003E1C6B">
        <w:rPr>
          <w:rFonts w:ascii="Arial" w:eastAsia="Times New Roman" w:hAnsi="Arial" w:cs="Arial"/>
          <w:i/>
          <w:sz w:val="22"/>
          <w:szCs w:val="22"/>
        </w:rPr>
        <w:t>Benefits</w:t>
      </w:r>
      <w:r w:rsidRPr="003E1C6B">
        <w:rPr>
          <w:rFonts w:ascii="Arial" w:eastAsia="Times New Roman" w:hAnsi="Arial" w:cs="Arial"/>
          <w:sz w:val="22"/>
          <w:szCs w:val="22"/>
        </w:rPr>
        <w:t xml:space="preserve"> </w:t>
      </w:r>
      <w:r w:rsidR="007C5C4B" w:rsidRPr="003E1C6B">
        <w:rPr>
          <w:rFonts w:ascii="Arial" w:eastAsia="Times New Roman" w:hAnsi="Arial" w:cs="Arial"/>
          <w:sz w:val="22"/>
          <w:szCs w:val="22"/>
        </w:rPr>
        <w:t>–</w:t>
      </w:r>
      <w:r w:rsidR="00762523" w:rsidRPr="003E1C6B">
        <w:rPr>
          <w:rFonts w:ascii="Arial" w:eastAsia="Times New Roman" w:hAnsi="Arial" w:cs="Arial"/>
          <w:sz w:val="22"/>
          <w:szCs w:val="22"/>
        </w:rPr>
        <w:t xml:space="preserve"> </w:t>
      </w:r>
      <w:r w:rsidR="007C5C4B" w:rsidRPr="003E1C6B">
        <w:rPr>
          <w:rFonts w:ascii="Arial" w:eastAsia="Times New Roman" w:hAnsi="Arial" w:cs="Arial"/>
          <w:sz w:val="22"/>
          <w:szCs w:val="22"/>
        </w:rPr>
        <w:t>S</w:t>
      </w:r>
      <w:r w:rsidR="00623F5F" w:rsidRPr="003E1C6B">
        <w:rPr>
          <w:rFonts w:ascii="Arial" w:eastAsia="Times New Roman" w:hAnsi="Arial" w:cs="Arial"/>
          <w:sz w:val="22"/>
          <w:szCs w:val="22"/>
        </w:rPr>
        <w:t>upport for diagnosis (though not current given modern imaging techniques</w:t>
      </w:r>
      <w:r w:rsidR="00762523" w:rsidRPr="003E1C6B">
        <w:rPr>
          <w:rFonts w:ascii="Arial" w:eastAsia="Times New Roman" w:hAnsi="Arial" w:cs="Arial"/>
          <w:sz w:val="22"/>
          <w:szCs w:val="22"/>
        </w:rPr>
        <w:t xml:space="preserve"> </w:t>
      </w:r>
      <w:r w:rsidR="00623F5F" w:rsidRPr="003E1C6B">
        <w:rPr>
          <w:rFonts w:ascii="Arial" w:eastAsia="Times New Roman" w:hAnsi="Arial" w:cs="Arial"/>
          <w:sz w:val="22"/>
          <w:szCs w:val="22"/>
        </w:rPr>
        <w:t>such as HRCT)</w:t>
      </w:r>
      <w:r w:rsidR="001C49B9" w:rsidRPr="003E1C6B">
        <w:rPr>
          <w:rFonts w:ascii="Arial" w:eastAsia="Times New Roman" w:hAnsi="Arial" w:cs="Arial"/>
          <w:sz w:val="22"/>
          <w:szCs w:val="22"/>
        </w:rPr>
        <w:t>.</w:t>
      </w:r>
    </w:p>
    <w:p w14:paraId="42B1677B" w14:textId="77777777" w:rsidR="00AA76FE" w:rsidRPr="003E1C6B" w:rsidRDefault="00AA76FE" w:rsidP="00502A77">
      <w:pPr>
        <w:rPr>
          <w:rFonts w:ascii="Arial" w:eastAsia="Times New Roman" w:hAnsi="Arial" w:cs="Arial"/>
          <w:sz w:val="16"/>
          <w:szCs w:val="16"/>
        </w:rPr>
      </w:pPr>
    </w:p>
    <w:p w14:paraId="2ADBAC1B" w14:textId="77777777" w:rsidR="00865657" w:rsidRPr="003E1C6B" w:rsidRDefault="00865657" w:rsidP="00865657">
      <w:pPr>
        <w:rPr>
          <w:rFonts w:ascii="Arial" w:hAnsi="Arial" w:cs="Arial"/>
          <w:i/>
          <w:sz w:val="22"/>
          <w:szCs w:val="22"/>
        </w:rPr>
      </w:pPr>
      <w:r w:rsidRPr="003E1C6B">
        <w:rPr>
          <w:rFonts w:ascii="Arial" w:hAnsi="Arial" w:cs="Arial"/>
          <w:i/>
          <w:sz w:val="22"/>
          <w:szCs w:val="22"/>
        </w:rPr>
        <w:t>Rationale for Recommendation</w:t>
      </w:r>
    </w:p>
    <w:p w14:paraId="48665A28" w14:textId="1A1D1F1B" w:rsidR="0080083F" w:rsidRPr="003E1C6B" w:rsidRDefault="0080083F" w:rsidP="0080083F">
      <w:pPr>
        <w:rPr>
          <w:rFonts w:ascii="Arial" w:hAnsi="Arial" w:cs="Arial"/>
          <w:sz w:val="18"/>
          <w:szCs w:val="18"/>
        </w:rPr>
      </w:pPr>
      <w:r w:rsidRPr="003E1C6B">
        <w:rPr>
          <w:rFonts w:ascii="Arial" w:hAnsi="Arial" w:cs="Arial"/>
          <w:sz w:val="22"/>
          <w:szCs w:val="22"/>
        </w:rPr>
        <w:t>Sputum has been less reliable than BAL samples largely because of inability to obtain quality specimens.</w:t>
      </w:r>
      <w:r w:rsidR="008C74B0" w:rsidRPr="003E1C6B">
        <w:rPr>
          <w:rFonts w:ascii="Arial" w:hAnsi="Arial" w:cs="Arial"/>
          <w:sz w:val="22"/>
          <w:szCs w:val="22"/>
          <w:vertAlign w:val="superscript"/>
        </w:rPr>
        <w:fldChar w:fldCharType="begin"/>
      </w:r>
      <w:r w:rsidR="00CA391E" w:rsidRPr="003E1C6B">
        <w:rPr>
          <w:rFonts w:ascii="Arial" w:hAnsi="Arial" w:cs="Arial"/>
          <w:sz w:val="22"/>
          <w:szCs w:val="22"/>
          <w:vertAlign w:val="superscript"/>
        </w:rPr>
        <w:instrText xml:space="preserve"> ADDIN EN.CITE &lt;EndNote&gt;&lt;Cite&gt;&lt;Author&gt;Havarneanu&lt;/Author&gt;&lt;Year&gt;2008&lt;/Year&gt;&lt;RecNum&gt;118&lt;/RecNum&gt;&lt;DisplayText&gt;(134)&lt;/DisplayText&gt;&lt;record&gt;&lt;rec-number&gt;118&lt;/rec-number&gt;&lt;foreign-keys&gt;&lt;key app="EN" db-id="50sfsfxd3v5p2ue9zx3p5tttta990vs0d9ft" timestamp="1402073338"&gt;118&lt;/key&gt;&lt;/foreign-keys&gt;&lt;ref-type name="Journal Article"&gt;17&lt;/ref-type&gt;&lt;contributors&gt;&lt;authors&gt;&lt;author&gt;Havarneanu, D&lt;/author&gt;&lt;author&gt;Alexandrescu, I&lt;/author&gt;&lt;author&gt;Popa, D&lt;/author&gt;&lt;/authors&gt;&lt;/contributors&gt;&lt;titles&gt;&lt;title&gt;The risk assessment in occupational exposure to asbestos dusts through sputum cytologic examination&lt;/title&gt;&lt;secondary-title&gt;J Prev Med&lt;/secondary-title&gt;&lt;/titles&gt;&lt;periodical&gt;&lt;full-title&gt;J Prev Med&lt;/full-title&gt;&lt;/periodical&gt;&lt;pages&gt;46-53&lt;/pages&gt;&lt;volume&gt;16&lt;/volume&gt;&lt;number&gt;3-4&lt;/number&gt;&lt;dates&gt;&lt;year&gt;2008&lt;/year&gt;&lt;/dates&gt;&lt;urls&gt;&lt;/urls&gt;&lt;/record&gt;&lt;/Cite&gt;&lt;/EndNote&gt;</w:instrText>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(134)</w:t>
      </w:r>
      <w:r w:rsidR="008C74B0" w:rsidRPr="003E1C6B">
        <w:rPr>
          <w:rFonts w:ascii="Arial" w:hAnsi="Arial" w:cs="Arial"/>
          <w:sz w:val="22"/>
          <w:szCs w:val="22"/>
          <w:vertAlign w:val="superscript"/>
        </w:rPr>
        <w:fldChar w:fldCharType="end"/>
      </w:r>
      <w:r w:rsidRPr="003E1C6B">
        <w:rPr>
          <w:rFonts w:ascii="Arial" w:hAnsi="Arial" w:cs="Arial"/>
          <w:sz w:val="18"/>
          <w:szCs w:val="18"/>
        </w:rPr>
        <w:t xml:space="preserve"> </w:t>
      </w:r>
      <w:r w:rsidRPr="003E1C6B">
        <w:rPr>
          <w:rFonts w:ascii="Arial" w:hAnsi="Arial" w:cs="Arial"/>
          <w:sz w:val="22"/>
          <w:szCs w:val="22"/>
        </w:rPr>
        <w:t>However, sputum has the advantages of being a noninvasive and less expensive method when compared to BAL, thoracoscopic or open lung biopsy. Overall, the sensitivity of identifying asbestos bodies in sputum is poor but specificity is reportedly high.</w:t>
      </w:r>
      <w:r w:rsidR="008C74B0" w:rsidRPr="003E1C6B">
        <w:rPr>
          <w:rFonts w:ascii="Arial" w:hAnsi="Arial" w:cs="Arial"/>
          <w:sz w:val="18"/>
          <w:szCs w:val="18"/>
          <w:vertAlign w:val="superscript"/>
        </w:rPr>
        <w:fldChar w:fldCharType="begin">
          <w:fldData xml:space="preserve">PEVuZE5vdGU+PENpdGU+PEF1dGhvcj5BbGV4b3BvdWxvczwvQXV0aG9yPjxZZWFyPjIwMTE8L1ll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</w:fldData>
        </w:fldChar>
      </w:r>
      <w:r w:rsidR="00CA391E" w:rsidRPr="003E1C6B">
        <w:rPr>
          <w:rFonts w:ascii="Arial" w:hAnsi="Arial" w:cs="Arial"/>
          <w:sz w:val="18"/>
          <w:szCs w:val="18"/>
          <w:vertAlign w:val="superscript"/>
        </w:rPr>
        <w:instrText xml:space="preserve"> ADDIN EN.CITE </w:instrText>
      </w:r>
      <w:r w:rsidR="00CA391E" w:rsidRPr="003E1C6B">
        <w:rPr>
          <w:rFonts w:ascii="Arial" w:hAnsi="Arial" w:cs="Arial"/>
          <w:sz w:val="18"/>
          <w:szCs w:val="18"/>
          <w:vertAlign w:val="superscript"/>
        </w:rPr>
        <w:fldChar w:fldCharType="begin">
          <w:fldData xml:space="preserve">PEVuZE5vdGU+PENpdGU+PEF1dGhvcj5BbGV4b3BvdWxvczwvQXV0aG9yPjxZZWFyPjIwMTE8L1ll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</w:fldData>
        </w:fldChar>
      </w:r>
      <w:r w:rsidR="00CA391E" w:rsidRPr="003E1C6B">
        <w:rPr>
          <w:rFonts w:ascii="Arial" w:hAnsi="Arial" w:cs="Arial"/>
          <w:sz w:val="18"/>
          <w:szCs w:val="18"/>
          <w:vertAlign w:val="superscript"/>
        </w:rPr>
        <w:instrText xml:space="preserve"> ADDIN EN.CITE.DATA </w:instrText>
      </w:r>
      <w:r w:rsidR="00CA391E" w:rsidRPr="003E1C6B">
        <w:rPr>
          <w:rFonts w:ascii="Arial" w:hAnsi="Arial" w:cs="Arial"/>
          <w:sz w:val="18"/>
          <w:szCs w:val="18"/>
          <w:vertAlign w:val="superscript"/>
        </w:rPr>
      </w:r>
      <w:r w:rsidR="00CA391E" w:rsidRPr="003E1C6B">
        <w:rPr>
          <w:rFonts w:ascii="Arial" w:hAnsi="Arial" w:cs="Arial"/>
          <w:sz w:val="18"/>
          <w:szCs w:val="18"/>
          <w:vertAlign w:val="superscript"/>
        </w:rPr>
        <w:fldChar w:fldCharType="end"/>
      </w:r>
      <w:r w:rsidR="008C74B0" w:rsidRPr="003E1C6B">
        <w:rPr>
          <w:rFonts w:ascii="Arial" w:hAnsi="Arial" w:cs="Arial"/>
          <w:sz w:val="18"/>
          <w:szCs w:val="18"/>
          <w:vertAlign w:val="superscript"/>
        </w:rPr>
      </w:r>
      <w:r w:rsidR="008C74B0" w:rsidRPr="003E1C6B">
        <w:rPr>
          <w:rFonts w:ascii="Arial" w:hAnsi="Arial" w:cs="Arial"/>
          <w:sz w:val="18"/>
          <w:szCs w:val="18"/>
          <w:vertAlign w:val="superscript"/>
        </w:rPr>
        <w:fldChar w:fldCharType="separate"/>
      </w:r>
      <w:r w:rsidR="00CA391E" w:rsidRPr="003E1C6B">
        <w:rPr>
          <w:rFonts w:ascii="Arial" w:hAnsi="Arial" w:cs="Arial"/>
          <w:noProof/>
          <w:sz w:val="18"/>
          <w:szCs w:val="18"/>
          <w:vertAlign w:val="superscript"/>
        </w:rPr>
        <w:t>(135, 139, 140)</w:t>
      </w:r>
      <w:r w:rsidR="008C74B0" w:rsidRPr="003E1C6B">
        <w:rPr>
          <w:rFonts w:ascii="Arial" w:hAnsi="Arial" w:cs="Arial"/>
          <w:sz w:val="18"/>
          <w:szCs w:val="18"/>
          <w:vertAlign w:val="superscript"/>
        </w:rPr>
        <w:fldChar w:fldCharType="end"/>
      </w:r>
      <w:r w:rsidRPr="003E1C6B">
        <w:rPr>
          <w:rFonts w:ascii="Arial" w:hAnsi="Arial" w:cs="Arial"/>
          <w:sz w:val="22"/>
          <w:szCs w:val="22"/>
        </w:rPr>
        <w:t xml:space="preserve"> </w:t>
      </w:r>
    </w:p>
    <w:p w14:paraId="199D7BE9" w14:textId="77777777" w:rsidR="0080083F" w:rsidRPr="003E1C6B" w:rsidRDefault="0080083F" w:rsidP="0080083F">
      <w:pPr>
        <w:rPr>
          <w:rFonts w:ascii="Arial" w:hAnsi="Arial" w:cs="Arial"/>
          <w:sz w:val="18"/>
          <w:szCs w:val="18"/>
        </w:rPr>
      </w:pPr>
    </w:p>
    <w:p w14:paraId="49A76925" w14:textId="57C0A840" w:rsidR="0080083F" w:rsidRPr="003E1C6B" w:rsidRDefault="0080083F" w:rsidP="0080083F">
      <w:pPr>
        <w:rPr>
          <w:rFonts w:ascii="Arial" w:hAnsi="Arial" w:cs="Arial"/>
          <w:sz w:val="18"/>
          <w:szCs w:val="18"/>
        </w:rPr>
      </w:pPr>
      <w:r w:rsidRPr="003E1C6B">
        <w:rPr>
          <w:rFonts w:ascii="Arial" w:hAnsi="Arial" w:cs="Arial"/>
          <w:sz w:val="22"/>
          <w:szCs w:val="22"/>
        </w:rPr>
        <w:t>Collection of sputum is simpler when compared to BAL and biopsy. It is also less expensive and has fewer adverse effects. ABs in sputum is considered a highly specific marker of asbestos exposure, but it is considered insensitive.</w:t>
      </w:r>
      <w:r w:rsidR="008C74B0" w:rsidRPr="003E1C6B">
        <w:rPr>
          <w:rFonts w:ascii="Arial" w:hAnsi="Arial" w:cs="Arial"/>
          <w:sz w:val="22"/>
          <w:szCs w:val="22"/>
          <w:vertAlign w:val="superscript"/>
        </w:rPr>
        <w:fldChar w:fldCharType="begin">
          <w:fldData xml:space="preserve">PEVuZE5vdGU+PENpdGU+PEF1dGhvcj5TdWxvdHRvPC9BdXRob3I+PFllYXI+MTk5NzwvWWVhcj48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</w:fldData>
        </w:fldChar>
      </w:r>
      <w:r w:rsidR="00CA391E" w:rsidRPr="003E1C6B">
        <w:rPr>
          <w:rFonts w:ascii="Arial" w:hAnsi="Arial" w:cs="Arial"/>
          <w:sz w:val="22"/>
          <w:szCs w:val="22"/>
          <w:vertAlign w:val="superscript"/>
        </w:rPr>
        <w:instrText xml:space="preserve"> ADDIN EN.CITE </w:instrText>
      </w:r>
      <w:r w:rsidR="00CA391E" w:rsidRPr="003E1C6B">
        <w:rPr>
          <w:rFonts w:ascii="Arial" w:hAnsi="Arial" w:cs="Arial"/>
          <w:sz w:val="22"/>
          <w:szCs w:val="22"/>
          <w:vertAlign w:val="superscript"/>
        </w:rPr>
        <w:fldChar w:fldCharType="begin">
          <w:fldData xml:space="preserve">PEVuZE5vdGU+PENpdGU+PEF1dGhvcj5TdWxvdHRvPC9BdXRob3I+PFllYXI+MTk5NzwvWWVhcj48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</w:fldData>
        </w:fldChar>
      </w:r>
      <w:r w:rsidR="00CA391E" w:rsidRPr="003E1C6B">
        <w:rPr>
          <w:rFonts w:ascii="Arial" w:hAnsi="Arial" w:cs="Arial"/>
          <w:sz w:val="22"/>
          <w:szCs w:val="22"/>
          <w:vertAlign w:val="superscript"/>
        </w:rPr>
        <w:instrText xml:space="preserve"> ADDIN EN.CITE.DATA </w:instrText>
      </w:r>
      <w:r w:rsidR="00CA391E" w:rsidRPr="003E1C6B">
        <w:rPr>
          <w:rFonts w:ascii="Arial" w:hAnsi="Arial" w:cs="Arial"/>
          <w:sz w:val="22"/>
          <w:szCs w:val="22"/>
          <w:vertAlign w:val="superscript"/>
        </w:rPr>
      </w:r>
      <w:r w:rsidR="00CA391E" w:rsidRPr="003E1C6B">
        <w:rPr>
          <w:rFonts w:ascii="Arial" w:hAnsi="Arial" w:cs="Arial"/>
          <w:sz w:val="22"/>
          <w:szCs w:val="22"/>
          <w:vertAlign w:val="superscript"/>
        </w:rPr>
        <w:fldChar w:fldCharType="end"/>
      </w:r>
      <w:r w:rsidR="008C74B0" w:rsidRPr="003E1C6B">
        <w:rPr>
          <w:rFonts w:ascii="Arial" w:hAnsi="Arial" w:cs="Arial"/>
          <w:sz w:val="22"/>
          <w:szCs w:val="22"/>
          <w:vertAlign w:val="superscript"/>
        </w:rPr>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(133, 141)</w:t>
      </w:r>
      <w:r w:rsidR="008C74B0" w:rsidRPr="003E1C6B">
        <w:rPr>
          <w:rFonts w:ascii="Arial" w:hAnsi="Arial" w:cs="Arial"/>
          <w:sz w:val="22"/>
          <w:szCs w:val="22"/>
          <w:vertAlign w:val="superscript"/>
        </w:rPr>
        <w:fldChar w:fldCharType="end"/>
      </w:r>
      <w:r w:rsidRPr="003E1C6B">
        <w:rPr>
          <w:rFonts w:ascii="Arial" w:hAnsi="Arial" w:cs="Arial"/>
          <w:sz w:val="22"/>
          <w:szCs w:val="22"/>
        </w:rPr>
        <w:t xml:space="preserve"> In a study of 11,000 sputum samples from the general population</w:t>
      </w:r>
      <w:r w:rsidR="00762523" w:rsidRPr="003E1C6B">
        <w:rPr>
          <w:rFonts w:ascii="Arial" w:hAnsi="Arial" w:cs="Arial"/>
          <w:sz w:val="22"/>
          <w:szCs w:val="22"/>
        </w:rPr>
        <w:t>,</w:t>
      </w:r>
      <w:r w:rsidRPr="003E1C6B">
        <w:rPr>
          <w:rFonts w:ascii="Arial" w:hAnsi="Arial" w:cs="Arial"/>
          <w:sz w:val="22"/>
          <w:szCs w:val="22"/>
        </w:rPr>
        <w:t xml:space="preserve"> no false-positive samples were reported.</w:t>
      </w:r>
      <w:r w:rsidR="008C74B0" w:rsidRPr="003E1C6B">
        <w:rPr>
          <w:rFonts w:ascii="Arial" w:hAnsi="Arial" w:cs="Arial"/>
          <w:sz w:val="22"/>
          <w:szCs w:val="22"/>
          <w:vertAlign w:val="superscript"/>
        </w:rPr>
        <w:fldChar w:fldCharType="begin"/>
      </w:r>
      <w:r w:rsidR="00CA391E" w:rsidRPr="003E1C6B">
        <w:rPr>
          <w:rFonts w:ascii="Arial" w:hAnsi="Arial" w:cs="Arial"/>
          <w:sz w:val="22"/>
          <w:szCs w:val="22"/>
          <w:vertAlign w:val="superscript"/>
        </w:rPr>
        <w:instrText xml:space="preserve"> ADDIN EN.CITE &lt;EndNote&gt;&lt;Cite&gt;&lt;Author&gt;Modin&lt;/Author&gt;&lt;Year&gt;1982&lt;/Year&gt;&lt;RecNum&gt;123&lt;/RecNum&gt;&lt;DisplayText&gt;(142)&lt;/DisplayText&gt;&lt;record&gt;&lt;rec-number&gt;123&lt;/rec-number&gt;&lt;foreign-keys&gt;&lt;key app="EN" db-id="50sfsfxd3v5p2ue9zx3p5tttta990vs0d9ft" timestamp="1402073909"&gt;123&lt;/key&gt;&lt;/foreign-keys&gt;&lt;ref-type name="Journal Article"&gt;17&lt;/ref-type&gt;&lt;contributors&gt;&lt;authors&gt;&lt;author&gt;Modin, B. E.&lt;/author&gt;&lt;author&gt;Greenberg, S. D.&lt;/author&gt;&lt;author&gt;Buffler, P. A.&lt;/author&gt;&lt;author&gt;Lockhart, J. A.&lt;/author&gt;&lt;author&gt;Seitzman, L. H.&lt;/author&gt;&lt;author&gt;Awe, R. J.&lt;/author&gt;&lt;/authors&gt;&lt;/contributors&gt;&lt;titles&gt;&lt;title&gt;Asbestos bodies in a general hospital/clinic population&lt;/title&gt;&lt;secondary-title&gt;Acta Cytol&lt;/secondary-title&gt;&lt;alt-title&gt;Acta cytologica&lt;/alt-title&gt;&lt;/titles&gt;&lt;periodical&gt;&lt;full-title&gt;Acta Cytol&lt;/full-title&gt;&lt;abbr-1&gt;Acta cytologica&lt;/abbr-1&gt;&lt;/periodical&gt;&lt;alt-periodical&gt;&lt;full-title&gt;Acta Cytol&lt;/full-title&gt;&lt;abbr-1&gt;Acta cytologica&lt;/abbr-1&gt;&lt;/alt-periodical&gt;&lt;pages&gt;667-77&lt;/pages&gt;&lt;volume&gt;26&lt;/volume&gt;&lt;number&gt;5&lt;/number&gt;&lt;keywords&gt;&lt;keyword&gt;Adolescent&lt;/keyword&gt;&lt;keyword&gt;Adult&lt;/keyword&gt;&lt;keyword&gt;Asbestosis/*diagnosis/epidemiology&lt;/keyword&gt;&lt;keyword&gt;Environmental Exposure&lt;/keyword&gt;&lt;keyword&gt;Humans&lt;/keyword&gt;&lt;keyword&gt;Male&lt;/keyword&gt;&lt;keyword&gt;Middle Aged&lt;/keyword&gt;&lt;keyword&gt;Sputum/cytology&lt;/keyword&gt;&lt;/keywords&gt;&lt;dates&gt;&lt;year&gt;1982&lt;/year&gt;&lt;pub-dates&gt;&lt;date&gt;Sep-Oct&lt;/date&gt;&lt;/pub-dates&gt;&lt;/dates&gt;&lt;isbn&gt;0001-5547 (Print)&amp;#xD;0001-5547 (Linking)&lt;/isbn&gt;&lt;accession-num&gt;6959456&lt;/accession-num&gt;&lt;urls&gt;&lt;related-urls&gt;&lt;url&gt;http://www.ncbi.nlm.nih.gov/pubmed/6959456&lt;/url&gt;&lt;/related-urls&gt;&lt;/urls&gt;&lt;/record&gt;&lt;/Cite&gt;&lt;/EndNote&gt;</w:instrText>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(142)</w:t>
      </w:r>
      <w:r w:rsidR="008C74B0" w:rsidRPr="003E1C6B">
        <w:rPr>
          <w:rFonts w:ascii="Arial" w:hAnsi="Arial" w:cs="Arial"/>
          <w:sz w:val="22"/>
          <w:szCs w:val="22"/>
          <w:vertAlign w:val="superscript"/>
        </w:rPr>
        <w:fldChar w:fldCharType="end"/>
      </w:r>
      <w:r w:rsidRPr="003E1C6B">
        <w:rPr>
          <w:rFonts w:ascii="Arial" w:hAnsi="Arial" w:cs="Arial"/>
          <w:sz w:val="22"/>
          <w:szCs w:val="22"/>
        </w:rPr>
        <w:t xml:space="preserve"> Sulotto, et al.</w:t>
      </w:r>
      <w:r w:rsidR="00726D8D" w:rsidRPr="003E1C6B">
        <w:rPr>
          <w:rFonts w:ascii="Arial" w:hAnsi="Arial" w:cs="Arial"/>
          <w:sz w:val="22"/>
          <w:szCs w:val="22"/>
        </w:rPr>
        <w:t>,</w:t>
      </w:r>
      <w:r w:rsidRPr="003E1C6B">
        <w:rPr>
          <w:rFonts w:ascii="Arial" w:hAnsi="Arial" w:cs="Arial"/>
          <w:sz w:val="22"/>
          <w:szCs w:val="22"/>
        </w:rPr>
        <w:t xml:space="preserve"> reported ABs found in workers exposed to both chrysotile and amphibole fibers, while there was no direct correlation between ABs in sputum samples and asbestos related disease.</w:t>
      </w:r>
      <w:r w:rsidR="008C74B0" w:rsidRPr="003E1C6B">
        <w:rPr>
          <w:rFonts w:ascii="Arial" w:hAnsi="Arial" w:cs="Arial"/>
          <w:sz w:val="22"/>
          <w:szCs w:val="22"/>
          <w:vertAlign w:val="superscript"/>
        </w:rPr>
        <w:fldChar w:fldCharType="begin">
          <w:fldData xml:space="preserve">PEVuZE5vdGU+PENpdGU+PEF1dGhvcj5TdWxvdHRvPC9BdXRob3I+PFllYXI+MTk5NzwvWWVhcj48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</w:fldData>
        </w:fldChar>
      </w:r>
      <w:r w:rsidR="00CA391E" w:rsidRPr="003E1C6B">
        <w:rPr>
          <w:rFonts w:ascii="Arial" w:hAnsi="Arial" w:cs="Arial"/>
          <w:sz w:val="22"/>
          <w:szCs w:val="22"/>
          <w:vertAlign w:val="superscript"/>
        </w:rPr>
        <w:instrText xml:space="preserve"> ADDIN EN.CITE </w:instrText>
      </w:r>
      <w:r w:rsidR="00CA391E" w:rsidRPr="003E1C6B">
        <w:rPr>
          <w:rFonts w:ascii="Arial" w:hAnsi="Arial" w:cs="Arial"/>
          <w:sz w:val="22"/>
          <w:szCs w:val="22"/>
          <w:vertAlign w:val="superscript"/>
        </w:rPr>
        <w:fldChar w:fldCharType="begin">
          <w:fldData xml:space="preserve">PEVuZE5vdGU+PENpdGU+PEF1dGhvcj5TdWxvdHRvPC9BdXRob3I+PFllYXI+MTk5NzwvWWVhcj48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</w:fldData>
        </w:fldChar>
      </w:r>
      <w:r w:rsidR="00CA391E" w:rsidRPr="003E1C6B">
        <w:rPr>
          <w:rFonts w:ascii="Arial" w:hAnsi="Arial" w:cs="Arial"/>
          <w:sz w:val="22"/>
          <w:szCs w:val="22"/>
          <w:vertAlign w:val="superscript"/>
        </w:rPr>
        <w:instrText xml:space="preserve"> ADDIN EN.CITE.DATA </w:instrText>
      </w:r>
      <w:r w:rsidR="00CA391E" w:rsidRPr="003E1C6B">
        <w:rPr>
          <w:rFonts w:ascii="Arial" w:hAnsi="Arial" w:cs="Arial"/>
          <w:sz w:val="22"/>
          <w:szCs w:val="22"/>
          <w:vertAlign w:val="superscript"/>
        </w:rPr>
      </w:r>
      <w:r w:rsidR="00CA391E" w:rsidRPr="003E1C6B">
        <w:rPr>
          <w:rFonts w:ascii="Arial" w:hAnsi="Arial" w:cs="Arial"/>
          <w:sz w:val="22"/>
          <w:szCs w:val="22"/>
          <w:vertAlign w:val="superscript"/>
        </w:rPr>
        <w:fldChar w:fldCharType="end"/>
      </w:r>
      <w:r w:rsidR="008C74B0" w:rsidRPr="003E1C6B">
        <w:rPr>
          <w:rFonts w:ascii="Arial" w:hAnsi="Arial" w:cs="Arial"/>
          <w:sz w:val="22"/>
          <w:szCs w:val="22"/>
          <w:vertAlign w:val="superscript"/>
        </w:rPr>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(141)</w:t>
      </w:r>
      <w:r w:rsidR="008C74B0" w:rsidRPr="003E1C6B">
        <w:rPr>
          <w:rFonts w:ascii="Arial" w:hAnsi="Arial" w:cs="Arial"/>
          <w:sz w:val="22"/>
          <w:szCs w:val="22"/>
          <w:vertAlign w:val="superscript"/>
        </w:rPr>
        <w:fldChar w:fldCharType="end"/>
      </w:r>
      <w:r w:rsidRPr="003E1C6B">
        <w:rPr>
          <w:rFonts w:ascii="Arial" w:hAnsi="Arial" w:cs="Arial"/>
          <w:sz w:val="22"/>
          <w:szCs w:val="22"/>
          <w:vertAlign w:val="superscript"/>
        </w:rPr>
        <w:t xml:space="preserve"> </w:t>
      </w:r>
    </w:p>
    <w:p w14:paraId="36797F91" w14:textId="77777777" w:rsidR="0080083F" w:rsidRPr="003E1C6B" w:rsidRDefault="0080083F" w:rsidP="00865657">
      <w:pPr>
        <w:rPr>
          <w:rFonts w:ascii="Arial" w:hAnsi="Arial" w:cs="Arial"/>
          <w:sz w:val="22"/>
          <w:szCs w:val="22"/>
        </w:rPr>
      </w:pPr>
    </w:p>
    <w:p w14:paraId="6E1FB052" w14:textId="77777777" w:rsidR="00865657" w:rsidRPr="003E1C6B" w:rsidRDefault="00865657" w:rsidP="00865657">
      <w:pPr>
        <w:rPr>
          <w:rFonts w:ascii="Arial" w:hAnsi="Arial" w:cs="Arial"/>
          <w:i/>
          <w:sz w:val="22"/>
          <w:szCs w:val="22"/>
        </w:rPr>
      </w:pPr>
      <w:r w:rsidRPr="003E1C6B">
        <w:rPr>
          <w:rFonts w:ascii="Arial" w:hAnsi="Arial" w:cs="Arial"/>
          <w:i/>
          <w:sz w:val="22"/>
          <w:szCs w:val="22"/>
        </w:rPr>
        <w:t>Evidence for the Use of Bronchial Alveolar Lavage (BAL)</w:t>
      </w:r>
      <w:r w:rsidR="000A04C3" w:rsidRPr="003E1C6B">
        <w:rPr>
          <w:rFonts w:ascii="Arial" w:hAnsi="Arial" w:cs="Arial"/>
          <w:i/>
          <w:sz w:val="22"/>
          <w:szCs w:val="22"/>
        </w:rPr>
        <w:t xml:space="preserve"> </w:t>
      </w:r>
      <w:r w:rsidRPr="003E1C6B">
        <w:rPr>
          <w:rFonts w:ascii="Arial" w:hAnsi="Arial" w:cs="Arial"/>
          <w:i/>
          <w:sz w:val="22"/>
          <w:szCs w:val="22"/>
        </w:rPr>
        <w:t>and Sputum</w:t>
      </w:r>
    </w:p>
    <w:p w14:paraId="50BC210A" w14:textId="2ACD5D35" w:rsidR="00AF7168" w:rsidRPr="003E1C6B" w:rsidRDefault="007C3B2A" w:rsidP="00AF7168">
      <w:pPr>
        <w:rPr>
          <w:rFonts w:ascii="Arial" w:hAnsi="Arial" w:cs="Arial"/>
          <w:sz w:val="18"/>
          <w:szCs w:val="18"/>
        </w:rPr>
      </w:pPr>
      <w:r w:rsidRPr="003E1C6B">
        <w:rPr>
          <w:rFonts w:ascii="Arial" w:hAnsi="Arial" w:cs="Arial"/>
          <w:sz w:val="22"/>
          <w:szCs w:val="22"/>
        </w:rPr>
        <w:t>There are 4 moderate-quality studies on BAL</w:t>
      </w:r>
      <w:r w:rsidR="008C74B0" w:rsidRPr="003E1C6B">
        <w:rPr>
          <w:rFonts w:ascii="Arial" w:hAnsi="Arial" w:cs="Arial"/>
          <w:sz w:val="22"/>
          <w:szCs w:val="22"/>
          <w:vertAlign w:val="superscript"/>
        </w:rPr>
        <w:fldChar w:fldCharType="begin">
          <w:fldData xml:space="preserve">PEVuZE5vdGU+PENpdGU+PEF1dGhvcj5UZXNjaGxlcjwvQXV0aG9yPjxZZWFyPjE5OTY8L1llYXI+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</w:fldData>
        </w:fldChar>
      </w:r>
      <w:r w:rsidR="00CA391E" w:rsidRPr="003E1C6B">
        <w:rPr>
          <w:rFonts w:ascii="Arial" w:hAnsi="Arial" w:cs="Arial"/>
          <w:sz w:val="22"/>
          <w:szCs w:val="22"/>
          <w:vertAlign w:val="superscript"/>
        </w:rPr>
        <w:instrText xml:space="preserve"> ADDIN EN.CITE </w:instrText>
      </w:r>
      <w:r w:rsidR="00CA391E" w:rsidRPr="003E1C6B">
        <w:rPr>
          <w:rFonts w:ascii="Arial" w:hAnsi="Arial" w:cs="Arial"/>
          <w:sz w:val="22"/>
          <w:szCs w:val="22"/>
          <w:vertAlign w:val="superscript"/>
        </w:rPr>
        <w:fldChar w:fldCharType="begin">
          <w:fldData xml:space="preserve">PEVuZE5vdGU+PENpdGU+PEF1dGhvcj5UZXNjaGxlcjwvQXV0aG9yPjxZZWFyPjE5OTY8L1llYXI+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</w:fldData>
        </w:fldChar>
      </w:r>
      <w:r w:rsidR="00CA391E" w:rsidRPr="003E1C6B">
        <w:rPr>
          <w:rFonts w:ascii="Arial" w:hAnsi="Arial" w:cs="Arial"/>
          <w:sz w:val="22"/>
          <w:szCs w:val="22"/>
          <w:vertAlign w:val="superscript"/>
        </w:rPr>
        <w:instrText xml:space="preserve"> ADDIN EN.CITE.DATA </w:instrText>
      </w:r>
      <w:r w:rsidR="00CA391E" w:rsidRPr="003E1C6B">
        <w:rPr>
          <w:rFonts w:ascii="Arial" w:hAnsi="Arial" w:cs="Arial"/>
          <w:sz w:val="22"/>
          <w:szCs w:val="22"/>
          <w:vertAlign w:val="superscript"/>
        </w:rPr>
      </w:r>
      <w:r w:rsidR="00CA391E" w:rsidRPr="003E1C6B">
        <w:rPr>
          <w:rFonts w:ascii="Arial" w:hAnsi="Arial" w:cs="Arial"/>
          <w:sz w:val="22"/>
          <w:szCs w:val="22"/>
          <w:vertAlign w:val="superscript"/>
        </w:rPr>
        <w:fldChar w:fldCharType="end"/>
      </w:r>
      <w:r w:rsidR="008C74B0" w:rsidRPr="003E1C6B">
        <w:rPr>
          <w:rFonts w:ascii="Arial" w:hAnsi="Arial" w:cs="Arial"/>
          <w:sz w:val="22"/>
          <w:szCs w:val="22"/>
          <w:vertAlign w:val="superscript"/>
        </w:rPr>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(130, 133, 137, 143)</w:t>
      </w:r>
      <w:r w:rsidR="008C74B0" w:rsidRPr="003E1C6B">
        <w:rPr>
          <w:rFonts w:ascii="Arial" w:hAnsi="Arial" w:cs="Arial"/>
          <w:sz w:val="22"/>
          <w:szCs w:val="22"/>
          <w:vertAlign w:val="superscript"/>
        </w:rPr>
        <w:fldChar w:fldCharType="end"/>
      </w:r>
      <w:r w:rsidRPr="003E1C6B">
        <w:rPr>
          <w:rFonts w:ascii="Arial" w:hAnsi="Arial" w:cs="Arial"/>
          <w:sz w:val="22"/>
          <w:szCs w:val="22"/>
        </w:rPr>
        <w:t xml:space="preserve"> and 4 moderate-quality studies on sputum incorporated into this analysis.</w:t>
      </w:r>
      <w:r w:rsidR="008C74B0" w:rsidRPr="003E1C6B">
        <w:rPr>
          <w:rFonts w:ascii="Arial" w:hAnsi="Arial" w:cs="Arial"/>
          <w:sz w:val="22"/>
          <w:szCs w:val="22"/>
          <w:vertAlign w:val="superscript"/>
        </w:rPr>
        <w:fldChar w:fldCharType="begin">
          <w:fldData xml:space="preserve">PEVuZE5vdGU+PENpdGU+PEF1dGhvcj5BbGV4b3BvdWxvczwvQXV0aG9yPjxZZWFyPjIwMTE8L1ll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</w:fldData>
        </w:fldChar>
      </w:r>
      <w:r w:rsidR="00CA391E" w:rsidRPr="003E1C6B">
        <w:rPr>
          <w:rFonts w:ascii="Arial" w:hAnsi="Arial" w:cs="Arial"/>
          <w:sz w:val="22"/>
          <w:szCs w:val="22"/>
          <w:vertAlign w:val="superscript"/>
        </w:rPr>
        <w:instrText xml:space="preserve"> ADDIN EN.CITE </w:instrText>
      </w:r>
      <w:r w:rsidR="00CA391E" w:rsidRPr="003E1C6B">
        <w:rPr>
          <w:rFonts w:ascii="Arial" w:hAnsi="Arial" w:cs="Arial"/>
          <w:sz w:val="22"/>
          <w:szCs w:val="22"/>
          <w:vertAlign w:val="superscript"/>
        </w:rPr>
        <w:fldChar w:fldCharType="begin">
          <w:fldData xml:space="preserve">PEVuZE5vdGU+PENpdGU+PEF1dGhvcj5BbGV4b3BvdWxvczwvQXV0aG9yPjxZZWFyPjIwMTE8L1ll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</w:fldData>
        </w:fldChar>
      </w:r>
      <w:r w:rsidR="00CA391E" w:rsidRPr="003E1C6B">
        <w:rPr>
          <w:rFonts w:ascii="Arial" w:hAnsi="Arial" w:cs="Arial"/>
          <w:sz w:val="22"/>
          <w:szCs w:val="22"/>
          <w:vertAlign w:val="superscript"/>
        </w:rPr>
        <w:instrText xml:space="preserve"> ADDIN EN.CITE.DATA </w:instrText>
      </w:r>
      <w:r w:rsidR="00CA391E" w:rsidRPr="003E1C6B">
        <w:rPr>
          <w:rFonts w:ascii="Arial" w:hAnsi="Arial" w:cs="Arial"/>
          <w:sz w:val="22"/>
          <w:szCs w:val="22"/>
          <w:vertAlign w:val="superscript"/>
        </w:rPr>
      </w:r>
      <w:r w:rsidR="00CA391E" w:rsidRPr="003E1C6B">
        <w:rPr>
          <w:rFonts w:ascii="Arial" w:hAnsi="Arial" w:cs="Arial"/>
          <w:sz w:val="22"/>
          <w:szCs w:val="22"/>
          <w:vertAlign w:val="superscript"/>
        </w:rPr>
        <w:fldChar w:fldCharType="end"/>
      </w:r>
      <w:r w:rsidR="008C74B0" w:rsidRPr="003E1C6B">
        <w:rPr>
          <w:rFonts w:ascii="Arial" w:hAnsi="Arial" w:cs="Arial"/>
          <w:sz w:val="22"/>
          <w:szCs w:val="22"/>
          <w:vertAlign w:val="superscript"/>
        </w:rPr>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(135, 139-141)</w:t>
      </w:r>
      <w:r w:rsidR="008C74B0" w:rsidRPr="003E1C6B">
        <w:rPr>
          <w:rFonts w:ascii="Arial" w:hAnsi="Arial" w:cs="Arial"/>
          <w:sz w:val="22"/>
          <w:szCs w:val="22"/>
          <w:vertAlign w:val="superscript"/>
        </w:rPr>
        <w:fldChar w:fldCharType="end"/>
      </w:r>
      <w:r w:rsidRPr="003E1C6B">
        <w:rPr>
          <w:rFonts w:ascii="Arial" w:hAnsi="Arial" w:cs="Arial"/>
          <w:sz w:val="22"/>
          <w:szCs w:val="22"/>
          <w:vertAlign w:val="superscript"/>
        </w:rPr>
        <w:t xml:space="preserve"> </w:t>
      </w:r>
      <w:r w:rsidR="00865657" w:rsidRPr="003E1C6B">
        <w:rPr>
          <w:rFonts w:ascii="Arial" w:hAnsi="Arial" w:cs="Arial"/>
          <w:sz w:val="22"/>
          <w:szCs w:val="22"/>
        </w:rPr>
        <w:t>There is 1 low-quality study and 2 other studies in Appendix 2.</w:t>
      </w:r>
      <w:r w:rsidR="008C74B0" w:rsidRPr="003E1C6B">
        <w:rPr>
          <w:rFonts w:ascii="Arial" w:hAnsi="Arial" w:cs="Arial"/>
          <w:sz w:val="22"/>
          <w:szCs w:val="22"/>
          <w:vertAlign w:val="superscript"/>
        </w:rPr>
        <w:fldChar w:fldCharType="begin">
          <w:fldData xml:space="preserve">PEVuZE5vdGU+PENpdGU+PEF1dGhvcj5DaHJpc3RtYW48L0F1dGhvcj48WWVhcj4xOTkxPC9ZZWFy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=
</w:fldData>
        </w:fldChar>
      </w:r>
      <w:r w:rsidR="00CA391E" w:rsidRPr="003E1C6B">
        <w:rPr>
          <w:rFonts w:ascii="Arial" w:hAnsi="Arial" w:cs="Arial"/>
          <w:sz w:val="22"/>
          <w:szCs w:val="22"/>
          <w:vertAlign w:val="superscript"/>
        </w:rPr>
        <w:instrText xml:space="preserve"> ADDIN EN.CITE </w:instrText>
      </w:r>
      <w:r w:rsidR="00CA391E" w:rsidRPr="003E1C6B">
        <w:rPr>
          <w:rFonts w:ascii="Arial" w:hAnsi="Arial" w:cs="Arial"/>
          <w:sz w:val="22"/>
          <w:szCs w:val="22"/>
          <w:vertAlign w:val="superscript"/>
        </w:rPr>
        <w:fldChar w:fldCharType="begin">
          <w:fldData xml:space="preserve">PEVuZE5vdGU+PENpdGU+PEF1dGhvcj5DaHJpc3RtYW48L0F1dGhvcj48WWVhcj4xOTkxPC9ZZWFy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=
</w:fldData>
        </w:fldChar>
      </w:r>
      <w:r w:rsidR="00CA391E" w:rsidRPr="003E1C6B">
        <w:rPr>
          <w:rFonts w:ascii="Arial" w:hAnsi="Arial" w:cs="Arial"/>
          <w:sz w:val="22"/>
          <w:szCs w:val="22"/>
          <w:vertAlign w:val="superscript"/>
        </w:rPr>
        <w:instrText xml:space="preserve"> ADDIN EN.CITE.DATA </w:instrText>
      </w:r>
      <w:r w:rsidR="00CA391E" w:rsidRPr="003E1C6B">
        <w:rPr>
          <w:rFonts w:ascii="Arial" w:hAnsi="Arial" w:cs="Arial"/>
          <w:sz w:val="22"/>
          <w:szCs w:val="22"/>
          <w:vertAlign w:val="superscript"/>
        </w:rPr>
      </w:r>
      <w:r w:rsidR="00CA391E" w:rsidRPr="003E1C6B">
        <w:rPr>
          <w:rFonts w:ascii="Arial" w:hAnsi="Arial" w:cs="Arial"/>
          <w:sz w:val="22"/>
          <w:szCs w:val="22"/>
          <w:vertAlign w:val="superscript"/>
        </w:rPr>
        <w:fldChar w:fldCharType="end"/>
      </w:r>
      <w:r w:rsidR="008C74B0" w:rsidRPr="003E1C6B">
        <w:rPr>
          <w:rFonts w:ascii="Arial" w:hAnsi="Arial" w:cs="Arial"/>
          <w:sz w:val="22"/>
          <w:szCs w:val="22"/>
          <w:vertAlign w:val="superscript"/>
        </w:rPr>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(129, 131, 134)</w:t>
      </w:r>
      <w:r w:rsidR="008C74B0" w:rsidRPr="003E1C6B">
        <w:rPr>
          <w:rFonts w:ascii="Arial" w:hAnsi="Arial" w:cs="Arial"/>
          <w:sz w:val="22"/>
          <w:szCs w:val="22"/>
          <w:vertAlign w:val="superscript"/>
        </w:rPr>
        <w:fldChar w:fldCharType="end"/>
      </w:r>
      <w:r w:rsidR="009A3015" w:rsidRPr="003E1C6B">
        <w:rPr>
          <w:rFonts w:ascii="Arial" w:hAnsi="Arial" w:cs="Arial"/>
          <w:sz w:val="22"/>
          <w:szCs w:val="22"/>
          <w:vertAlign w:val="superscript"/>
        </w:rPr>
        <w:t xml:space="preserve"> </w:t>
      </w:r>
    </w:p>
    <w:p w14:paraId="5C4C6229" w14:textId="77777777" w:rsidR="000C703E" w:rsidRPr="003E1C6B" w:rsidRDefault="000C703E">
      <w:pPr>
        <w:rPr>
          <w:rFonts w:ascii="Arial" w:hAnsi="Arial" w:cs="Arial"/>
          <w:sz w:val="22"/>
          <w:szCs w:val="22"/>
        </w:rPr>
      </w:pPr>
      <w:r w:rsidRPr="003E1C6B">
        <w:rPr>
          <w:rFonts w:ascii="Arial" w:hAnsi="Arial" w:cs="Arial"/>
          <w:sz w:val="22"/>
          <w:szCs w:val="22"/>
        </w:rPr>
        <w:br w:type="page"/>
      </w:r>
    </w:p>
    <w:p w14:paraId="795E9D73" w14:textId="77777777" w:rsidR="000C703E" w:rsidRDefault="000C703E" w:rsidP="00626424">
      <w:pPr>
        <w:rPr>
          <w:rFonts w:ascii="Times New Roman" w:hAnsi="Times New Roman"/>
          <w:b/>
          <w:sz w:val="18"/>
          <w:szCs w:val="18"/>
        </w:rPr>
        <w:sectPr w:rsidR="000C703E" w:rsidSect="00FD2F3E">
          <w:pgSz w:w="12240" w:h="15840"/>
          <w:pgMar w:top="720" w:right="1008" w:bottom="720" w:left="1008" w:header="720" w:footer="720" w:gutter="0"/>
          <w:cols w:space="720"/>
          <w:docGrid w:linePitch="360"/>
        </w:sectPr>
      </w:pPr>
    </w:p>
    <w:tbl>
      <w:tblPr>
        <w:tblStyle w:val="TableGrid"/>
        <w:tblW w:w="13770" w:type="dxa"/>
        <w:tblInd w:w="175" w:type="dxa"/>
        <w:tblLayout w:type="fixed"/>
        <w:tblLook w:val="04A0" w:firstRow="1" w:lastRow="0" w:firstColumn="1" w:lastColumn="0" w:noHBand="0" w:noVBand="1"/>
      </w:tblPr>
      <w:tblGrid>
        <w:gridCol w:w="1260"/>
        <w:gridCol w:w="720"/>
        <w:gridCol w:w="540"/>
        <w:gridCol w:w="810"/>
        <w:gridCol w:w="1170"/>
        <w:gridCol w:w="1260"/>
        <w:gridCol w:w="900"/>
        <w:gridCol w:w="1440"/>
        <w:gridCol w:w="1980"/>
        <w:gridCol w:w="1800"/>
        <w:gridCol w:w="1890"/>
      </w:tblGrid>
      <w:tr w:rsidR="00DE7C7D" w:rsidRPr="00F279E3" w14:paraId="33AE9162" w14:textId="77777777" w:rsidTr="001C3A09">
        <w:tc>
          <w:tcPr>
            <w:tcW w:w="1260" w:type="dxa"/>
            <w:shd w:val="clear" w:color="auto" w:fill="339966"/>
          </w:tcPr>
          <w:p w14:paraId="3DCB4DD2" w14:textId="77777777" w:rsidR="000C703E" w:rsidRPr="003E1C6B" w:rsidRDefault="002E7494" w:rsidP="002E7494">
            <w:pPr>
              <w:rPr>
                <w:rFonts w:ascii="Arial" w:hAnsi="Arial" w:cs="Arial"/>
                <w:sz w:val="16"/>
                <w:szCs w:val="16"/>
              </w:rPr>
            </w:pPr>
            <w:r w:rsidRPr="003E1C6B">
              <w:rPr>
                <w:rFonts w:ascii="Arial" w:hAnsi="Arial" w:cs="Arial"/>
                <w:b/>
                <w:sz w:val="16"/>
                <w:szCs w:val="16"/>
              </w:rPr>
              <w:lastRenderedPageBreak/>
              <w:t>Author/</w:t>
            </w:r>
            <w:r w:rsidRPr="003E1C6B">
              <w:rPr>
                <w:rFonts w:ascii="Arial" w:hAnsi="Arial" w:cs="Arial"/>
                <w:b/>
                <w:sz w:val="16"/>
                <w:szCs w:val="16"/>
              </w:rPr>
              <w:br/>
              <w:t>Year</w:t>
            </w:r>
          </w:p>
        </w:tc>
        <w:tc>
          <w:tcPr>
            <w:tcW w:w="720" w:type="dxa"/>
            <w:shd w:val="clear" w:color="auto" w:fill="339966"/>
          </w:tcPr>
          <w:p w14:paraId="3B7553AC" w14:textId="77777777" w:rsidR="000C703E" w:rsidRPr="003E1C6B" w:rsidRDefault="000C703E" w:rsidP="00626424">
            <w:pPr>
              <w:rPr>
                <w:rFonts w:ascii="Arial" w:hAnsi="Arial" w:cs="Arial"/>
                <w:sz w:val="16"/>
                <w:szCs w:val="16"/>
              </w:rPr>
            </w:pPr>
            <w:r w:rsidRPr="003E1C6B">
              <w:rPr>
                <w:rFonts w:ascii="Arial" w:hAnsi="Arial" w:cs="Arial"/>
                <w:b/>
                <w:sz w:val="16"/>
                <w:szCs w:val="16"/>
              </w:rPr>
              <w:t>Score (0-11)</w:t>
            </w:r>
          </w:p>
        </w:tc>
        <w:tc>
          <w:tcPr>
            <w:tcW w:w="540" w:type="dxa"/>
            <w:shd w:val="clear" w:color="auto" w:fill="339966"/>
          </w:tcPr>
          <w:p w14:paraId="1F17B3EB" w14:textId="77777777" w:rsidR="000C703E" w:rsidRPr="003E1C6B" w:rsidRDefault="000C703E" w:rsidP="00626424">
            <w:pPr>
              <w:rPr>
                <w:rFonts w:ascii="Arial" w:hAnsi="Arial" w:cs="Arial"/>
                <w:sz w:val="16"/>
                <w:szCs w:val="16"/>
              </w:rPr>
            </w:pPr>
            <w:r w:rsidRPr="003E1C6B">
              <w:rPr>
                <w:rFonts w:ascii="Arial" w:hAnsi="Arial" w:cs="Arial"/>
                <w:b/>
                <w:sz w:val="16"/>
                <w:szCs w:val="16"/>
              </w:rPr>
              <w:t>N</w:t>
            </w:r>
          </w:p>
        </w:tc>
        <w:tc>
          <w:tcPr>
            <w:tcW w:w="810" w:type="dxa"/>
            <w:shd w:val="clear" w:color="auto" w:fill="339966"/>
          </w:tcPr>
          <w:p w14:paraId="6B5E0E51" w14:textId="77777777" w:rsidR="000C703E" w:rsidRPr="003E1C6B" w:rsidRDefault="002E7494" w:rsidP="00626424">
            <w:pPr>
              <w:rPr>
                <w:rFonts w:ascii="Arial" w:hAnsi="Arial" w:cs="Arial"/>
                <w:sz w:val="16"/>
                <w:szCs w:val="16"/>
              </w:rPr>
            </w:pPr>
            <w:r w:rsidRPr="003E1C6B">
              <w:rPr>
                <w:rFonts w:ascii="Arial" w:hAnsi="Arial" w:cs="Arial"/>
                <w:b/>
                <w:sz w:val="16"/>
                <w:szCs w:val="16"/>
              </w:rPr>
              <w:t>Test U</w:t>
            </w:r>
            <w:r w:rsidR="000C703E" w:rsidRPr="003E1C6B">
              <w:rPr>
                <w:rFonts w:ascii="Arial" w:hAnsi="Arial" w:cs="Arial"/>
                <w:b/>
                <w:sz w:val="16"/>
                <w:szCs w:val="16"/>
              </w:rPr>
              <w:t>sed</w:t>
            </w:r>
          </w:p>
        </w:tc>
        <w:tc>
          <w:tcPr>
            <w:tcW w:w="1170" w:type="dxa"/>
            <w:shd w:val="clear" w:color="auto" w:fill="339966"/>
          </w:tcPr>
          <w:p w14:paraId="1258325D" w14:textId="77777777" w:rsidR="000C703E" w:rsidRPr="003E1C6B" w:rsidRDefault="000C703E" w:rsidP="00626424">
            <w:pPr>
              <w:rPr>
                <w:rFonts w:ascii="Arial" w:hAnsi="Arial" w:cs="Arial"/>
                <w:sz w:val="16"/>
                <w:szCs w:val="16"/>
              </w:rPr>
            </w:pPr>
            <w:r w:rsidRPr="003E1C6B">
              <w:rPr>
                <w:rFonts w:ascii="Arial" w:hAnsi="Arial" w:cs="Arial"/>
                <w:b/>
                <w:sz w:val="16"/>
                <w:szCs w:val="16"/>
              </w:rPr>
              <w:t>Comparison Test</w:t>
            </w:r>
          </w:p>
        </w:tc>
        <w:tc>
          <w:tcPr>
            <w:tcW w:w="1260" w:type="dxa"/>
            <w:shd w:val="clear" w:color="auto" w:fill="339966"/>
          </w:tcPr>
          <w:p w14:paraId="5C90D3DA" w14:textId="77777777" w:rsidR="000C703E" w:rsidRPr="003E1C6B" w:rsidRDefault="000C703E" w:rsidP="00626424">
            <w:pPr>
              <w:rPr>
                <w:rFonts w:ascii="Arial" w:hAnsi="Arial" w:cs="Arial"/>
                <w:sz w:val="16"/>
                <w:szCs w:val="16"/>
              </w:rPr>
            </w:pPr>
            <w:r w:rsidRPr="003E1C6B">
              <w:rPr>
                <w:rFonts w:ascii="Arial" w:hAnsi="Arial" w:cs="Arial"/>
                <w:b/>
                <w:sz w:val="16"/>
                <w:szCs w:val="16"/>
              </w:rPr>
              <w:t>Population</w:t>
            </w:r>
          </w:p>
        </w:tc>
        <w:tc>
          <w:tcPr>
            <w:tcW w:w="900" w:type="dxa"/>
            <w:shd w:val="clear" w:color="auto" w:fill="339966"/>
          </w:tcPr>
          <w:p w14:paraId="3B1C49A2" w14:textId="77777777" w:rsidR="000C703E" w:rsidRPr="003E1C6B" w:rsidRDefault="002E7494" w:rsidP="00626424">
            <w:pPr>
              <w:rPr>
                <w:rFonts w:ascii="Arial" w:hAnsi="Arial" w:cs="Arial"/>
                <w:sz w:val="16"/>
                <w:szCs w:val="16"/>
              </w:rPr>
            </w:pPr>
            <w:r w:rsidRPr="003E1C6B">
              <w:rPr>
                <w:rFonts w:ascii="Arial" w:hAnsi="Arial" w:cs="Arial"/>
                <w:b/>
                <w:sz w:val="16"/>
                <w:szCs w:val="16"/>
              </w:rPr>
              <w:t>Length of Follow-</w:t>
            </w:r>
            <w:r w:rsidR="000C703E" w:rsidRPr="003E1C6B">
              <w:rPr>
                <w:rFonts w:ascii="Arial" w:hAnsi="Arial" w:cs="Arial"/>
                <w:b/>
                <w:sz w:val="16"/>
                <w:szCs w:val="16"/>
              </w:rPr>
              <w:t>up</w:t>
            </w:r>
          </w:p>
        </w:tc>
        <w:tc>
          <w:tcPr>
            <w:tcW w:w="1440" w:type="dxa"/>
            <w:shd w:val="clear" w:color="auto" w:fill="339966"/>
          </w:tcPr>
          <w:p w14:paraId="474193DC" w14:textId="77777777" w:rsidR="000C703E" w:rsidRPr="003E1C6B" w:rsidRDefault="002E7494" w:rsidP="00626424">
            <w:pPr>
              <w:rPr>
                <w:rFonts w:ascii="Arial" w:hAnsi="Arial" w:cs="Arial"/>
                <w:sz w:val="16"/>
                <w:szCs w:val="16"/>
              </w:rPr>
            </w:pPr>
            <w:r w:rsidRPr="003E1C6B">
              <w:rPr>
                <w:rFonts w:ascii="Arial" w:hAnsi="Arial" w:cs="Arial"/>
                <w:b/>
                <w:sz w:val="16"/>
                <w:szCs w:val="16"/>
              </w:rPr>
              <w:t>Outcome M</w:t>
            </w:r>
            <w:r w:rsidR="000C703E" w:rsidRPr="003E1C6B">
              <w:rPr>
                <w:rFonts w:ascii="Arial" w:hAnsi="Arial" w:cs="Arial"/>
                <w:b/>
                <w:sz w:val="16"/>
                <w:szCs w:val="16"/>
              </w:rPr>
              <w:t>easures</w:t>
            </w:r>
          </w:p>
        </w:tc>
        <w:tc>
          <w:tcPr>
            <w:tcW w:w="1980" w:type="dxa"/>
            <w:shd w:val="clear" w:color="auto" w:fill="339966"/>
          </w:tcPr>
          <w:p w14:paraId="39D227C1" w14:textId="77777777" w:rsidR="000C703E" w:rsidRPr="003E1C6B" w:rsidRDefault="000C703E" w:rsidP="00626424">
            <w:pPr>
              <w:rPr>
                <w:rFonts w:ascii="Arial" w:hAnsi="Arial" w:cs="Arial"/>
                <w:sz w:val="16"/>
                <w:szCs w:val="16"/>
              </w:rPr>
            </w:pPr>
            <w:r w:rsidRPr="003E1C6B">
              <w:rPr>
                <w:rFonts w:ascii="Arial" w:hAnsi="Arial" w:cs="Arial"/>
                <w:b/>
                <w:sz w:val="16"/>
                <w:szCs w:val="16"/>
              </w:rPr>
              <w:t>Results</w:t>
            </w:r>
          </w:p>
        </w:tc>
        <w:tc>
          <w:tcPr>
            <w:tcW w:w="1800" w:type="dxa"/>
            <w:shd w:val="clear" w:color="auto" w:fill="339966"/>
          </w:tcPr>
          <w:p w14:paraId="4E4BDFDE" w14:textId="77777777" w:rsidR="000C703E" w:rsidRPr="003E1C6B" w:rsidRDefault="006B0857" w:rsidP="00626424">
            <w:pPr>
              <w:rPr>
                <w:rFonts w:ascii="Arial" w:hAnsi="Arial" w:cs="Arial"/>
                <w:sz w:val="16"/>
                <w:szCs w:val="16"/>
              </w:rPr>
            </w:pPr>
            <w:r w:rsidRPr="003E1C6B">
              <w:rPr>
                <w:rFonts w:ascii="Arial" w:hAnsi="Arial" w:cs="Arial"/>
                <w:b/>
                <w:sz w:val="16"/>
                <w:szCs w:val="16"/>
              </w:rPr>
              <w:t>Conclusion</w:t>
            </w:r>
          </w:p>
        </w:tc>
        <w:tc>
          <w:tcPr>
            <w:tcW w:w="1890" w:type="dxa"/>
            <w:shd w:val="clear" w:color="auto" w:fill="339966"/>
          </w:tcPr>
          <w:p w14:paraId="4FD82FCC" w14:textId="77777777" w:rsidR="000C703E" w:rsidRPr="003E1C6B" w:rsidRDefault="000C703E" w:rsidP="00626424">
            <w:pPr>
              <w:rPr>
                <w:rFonts w:ascii="Arial" w:hAnsi="Arial" w:cs="Arial"/>
                <w:sz w:val="16"/>
                <w:szCs w:val="16"/>
              </w:rPr>
            </w:pPr>
            <w:r w:rsidRPr="003E1C6B">
              <w:rPr>
                <w:rFonts w:ascii="Arial" w:hAnsi="Arial" w:cs="Arial"/>
                <w:b/>
                <w:sz w:val="16"/>
                <w:szCs w:val="16"/>
              </w:rPr>
              <w:t>Comments</w:t>
            </w:r>
          </w:p>
        </w:tc>
      </w:tr>
      <w:tr w:rsidR="007C3B2A" w:rsidRPr="00F279E3" w14:paraId="2B8661C6" w14:textId="77777777" w:rsidTr="007C3B2A">
        <w:tc>
          <w:tcPr>
            <w:tcW w:w="13770" w:type="dxa"/>
            <w:gridSpan w:val="11"/>
            <w:shd w:val="clear" w:color="auto" w:fill="339966"/>
          </w:tcPr>
          <w:p w14:paraId="4B0C2222" w14:textId="77777777" w:rsidR="007C3B2A" w:rsidRPr="003E1C6B" w:rsidRDefault="007C3B2A" w:rsidP="007C3B2A">
            <w:pPr>
              <w:jc w:val="center"/>
              <w:rPr>
                <w:rFonts w:ascii="Arial" w:hAnsi="Arial" w:cs="Arial"/>
                <w:b/>
                <w:sz w:val="16"/>
                <w:szCs w:val="16"/>
              </w:rPr>
            </w:pPr>
            <w:r w:rsidRPr="003E1C6B">
              <w:rPr>
                <w:rFonts w:ascii="Arial" w:eastAsia="Times New Roman" w:hAnsi="Arial" w:cs="Arial"/>
                <w:b/>
                <w:sz w:val="16"/>
                <w:szCs w:val="16"/>
              </w:rPr>
              <w:t>BAL</w:t>
            </w:r>
          </w:p>
        </w:tc>
      </w:tr>
      <w:tr w:rsidR="001C3A09" w:rsidRPr="00F279E3" w14:paraId="427414A2" w14:textId="77777777" w:rsidTr="001C3A09">
        <w:tc>
          <w:tcPr>
            <w:tcW w:w="1260" w:type="dxa"/>
          </w:tcPr>
          <w:p w14:paraId="5D61A03A" w14:textId="77777777" w:rsidR="000C703E" w:rsidRPr="003E1C6B" w:rsidRDefault="000C703E" w:rsidP="00626424">
            <w:pPr>
              <w:rPr>
                <w:rFonts w:ascii="Arial" w:hAnsi="Arial" w:cs="Arial"/>
                <w:sz w:val="16"/>
                <w:szCs w:val="16"/>
              </w:rPr>
            </w:pPr>
            <w:r w:rsidRPr="003E1C6B">
              <w:rPr>
                <w:rFonts w:ascii="Arial" w:hAnsi="Arial" w:cs="Arial"/>
                <w:sz w:val="16"/>
                <w:szCs w:val="16"/>
              </w:rPr>
              <w:t>Teschler 1996</w:t>
            </w:r>
          </w:p>
        </w:tc>
        <w:tc>
          <w:tcPr>
            <w:tcW w:w="720" w:type="dxa"/>
          </w:tcPr>
          <w:p w14:paraId="054CACDD" w14:textId="77777777" w:rsidR="000C703E" w:rsidRPr="003E1C6B" w:rsidRDefault="000C703E" w:rsidP="00626424">
            <w:pPr>
              <w:rPr>
                <w:rFonts w:ascii="Arial" w:hAnsi="Arial" w:cs="Arial"/>
                <w:sz w:val="16"/>
                <w:szCs w:val="16"/>
              </w:rPr>
            </w:pPr>
            <w:r w:rsidRPr="003E1C6B">
              <w:rPr>
                <w:rFonts w:ascii="Arial" w:hAnsi="Arial" w:cs="Arial"/>
                <w:sz w:val="16"/>
                <w:szCs w:val="16"/>
              </w:rPr>
              <w:t>7.5</w:t>
            </w:r>
          </w:p>
        </w:tc>
        <w:tc>
          <w:tcPr>
            <w:tcW w:w="540" w:type="dxa"/>
          </w:tcPr>
          <w:p w14:paraId="69903AF4" w14:textId="77777777" w:rsidR="000C703E" w:rsidRPr="003E1C6B" w:rsidRDefault="000C703E" w:rsidP="00626424">
            <w:pPr>
              <w:rPr>
                <w:rFonts w:ascii="Arial" w:hAnsi="Arial" w:cs="Arial"/>
                <w:sz w:val="16"/>
                <w:szCs w:val="16"/>
              </w:rPr>
            </w:pPr>
            <w:r w:rsidRPr="003E1C6B">
              <w:rPr>
                <w:rFonts w:ascii="Arial" w:hAnsi="Arial" w:cs="Arial"/>
                <w:sz w:val="16"/>
                <w:szCs w:val="16"/>
              </w:rPr>
              <w:t>135</w:t>
            </w:r>
          </w:p>
        </w:tc>
        <w:tc>
          <w:tcPr>
            <w:tcW w:w="810" w:type="dxa"/>
          </w:tcPr>
          <w:p w14:paraId="5D3283F9" w14:textId="77777777" w:rsidR="000C703E" w:rsidRPr="003E1C6B" w:rsidRDefault="000C703E" w:rsidP="00626424">
            <w:pPr>
              <w:rPr>
                <w:rFonts w:ascii="Arial" w:hAnsi="Arial" w:cs="Arial"/>
                <w:sz w:val="16"/>
                <w:szCs w:val="16"/>
              </w:rPr>
            </w:pPr>
            <w:r w:rsidRPr="003E1C6B">
              <w:rPr>
                <w:rFonts w:ascii="Arial" w:hAnsi="Arial" w:cs="Arial"/>
                <w:sz w:val="16"/>
                <w:szCs w:val="16"/>
              </w:rPr>
              <w:t>BAL</w:t>
            </w:r>
          </w:p>
        </w:tc>
        <w:tc>
          <w:tcPr>
            <w:tcW w:w="1170" w:type="dxa"/>
          </w:tcPr>
          <w:p w14:paraId="75FDBF6B" w14:textId="77777777" w:rsidR="000C703E" w:rsidRPr="003E1C6B" w:rsidRDefault="000C703E" w:rsidP="00626424">
            <w:pPr>
              <w:rPr>
                <w:rFonts w:ascii="Arial" w:hAnsi="Arial" w:cs="Arial"/>
                <w:sz w:val="16"/>
                <w:szCs w:val="16"/>
              </w:rPr>
            </w:pPr>
            <w:r w:rsidRPr="003E1C6B">
              <w:rPr>
                <w:rFonts w:ascii="Arial" w:hAnsi="Arial" w:cs="Arial"/>
                <w:sz w:val="16"/>
                <w:szCs w:val="16"/>
              </w:rPr>
              <w:t>Sputum</w:t>
            </w:r>
          </w:p>
          <w:p w14:paraId="22A57584" w14:textId="77777777" w:rsidR="000C703E" w:rsidRPr="003E1C6B" w:rsidRDefault="009805DC" w:rsidP="00626424">
            <w:pPr>
              <w:rPr>
                <w:rFonts w:ascii="Arial" w:hAnsi="Arial" w:cs="Arial"/>
                <w:sz w:val="16"/>
                <w:szCs w:val="16"/>
              </w:rPr>
            </w:pPr>
            <w:r w:rsidRPr="003E1C6B">
              <w:rPr>
                <w:rFonts w:ascii="Arial" w:hAnsi="Arial" w:cs="Arial"/>
                <w:sz w:val="16"/>
                <w:szCs w:val="16"/>
              </w:rPr>
              <w:t>t</w:t>
            </w:r>
            <w:r w:rsidR="000C703E" w:rsidRPr="003E1C6B">
              <w:rPr>
                <w:rFonts w:ascii="Arial" w:hAnsi="Arial" w:cs="Arial"/>
                <w:sz w:val="16"/>
                <w:szCs w:val="16"/>
              </w:rPr>
              <w:t>issue samples</w:t>
            </w:r>
          </w:p>
        </w:tc>
        <w:tc>
          <w:tcPr>
            <w:tcW w:w="1260" w:type="dxa"/>
          </w:tcPr>
          <w:p w14:paraId="409A165B" w14:textId="77777777" w:rsidR="000C703E" w:rsidRPr="003E1C6B" w:rsidRDefault="000C703E" w:rsidP="00736C39">
            <w:pPr>
              <w:rPr>
                <w:rFonts w:ascii="Arial" w:hAnsi="Arial" w:cs="Arial"/>
                <w:sz w:val="16"/>
                <w:szCs w:val="16"/>
              </w:rPr>
            </w:pPr>
            <w:r w:rsidRPr="003E1C6B">
              <w:rPr>
                <w:rFonts w:ascii="Arial" w:hAnsi="Arial" w:cs="Arial"/>
                <w:sz w:val="16"/>
                <w:szCs w:val="16"/>
              </w:rPr>
              <w:t>Workers exposed to asbestos dust</w:t>
            </w:r>
            <w:r w:rsidR="00736C39" w:rsidRPr="003E1C6B">
              <w:rPr>
                <w:rFonts w:ascii="Arial" w:hAnsi="Arial" w:cs="Arial"/>
                <w:sz w:val="16"/>
                <w:szCs w:val="16"/>
              </w:rPr>
              <w:t xml:space="preserve">: </w:t>
            </w:r>
            <w:r w:rsidRPr="003E1C6B">
              <w:rPr>
                <w:rFonts w:ascii="Arial" w:hAnsi="Arial" w:cs="Arial"/>
                <w:sz w:val="16"/>
                <w:szCs w:val="16"/>
              </w:rPr>
              <w:t>Group 1 classified as high exposure, Group 2 as medium,</w:t>
            </w:r>
            <w:r w:rsidR="000E484C" w:rsidRPr="003E1C6B">
              <w:rPr>
                <w:rFonts w:ascii="Arial" w:hAnsi="Arial" w:cs="Arial"/>
                <w:sz w:val="16"/>
                <w:szCs w:val="16"/>
              </w:rPr>
              <w:t xml:space="preserve"> Group 3 as occasional exposure</w:t>
            </w:r>
          </w:p>
        </w:tc>
        <w:tc>
          <w:tcPr>
            <w:tcW w:w="900" w:type="dxa"/>
          </w:tcPr>
          <w:p w14:paraId="72586CE2" w14:textId="77777777" w:rsidR="000C703E" w:rsidRPr="003E1C6B" w:rsidRDefault="000C703E" w:rsidP="00626424">
            <w:pPr>
              <w:rPr>
                <w:rFonts w:ascii="Arial" w:hAnsi="Arial" w:cs="Arial"/>
                <w:sz w:val="16"/>
                <w:szCs w:val="16"/>
              </w:rPr>
            </w:pPr>
            <w:r w:rsidRPr="003E1C6B">
              <w:rPr>
                <w:rFonts w:ascii="Arial" w:hAnsi="Arial" w:cs="Arial"/>
                <w:sz w:val="16"/>
                <w:szCs w:val="16"/>
              </w:rPr>
              <w:t>None</w:t>
            </w:r>
          </w:p>
        </w:tc>
        <w:tc>
          <w:tcPr>
            <w:tcW w:w="1440" w:type="dxa"/>
          </w:tcPr>
          <w:p w14:paraId="45561369" w14:textId="77777777" w:rsidR="000C703E" w:rsidRPr="003E1C6B" w:rsidRDefault="000C703E" w:rsidP="00626424">
            <w:pPr>
              <w:rPr>
                <w:rFonts w:ascii="Arial" w:eastAsia="Times New Roman" w:hAnsi="Arial" w:cs="Arial"/>
                <w:sz w:val="16"/>
                <w:szCs w:val="16"/>
              </w:rPr>
            </w:pPr>
            <w:r w:rsidRPr="003E1C6B">
              <w:rPr>
                <w:rFonts w:ascii="Arial" w:eastAsia="Times New Roman" w:hAnsi="Arial" w:cs="Arial"/>
                <w:sz w:val="16"/>
                <w:szCs w:val="16"/>
              </w:rPr>
              <w:t xml:space="preserve">Asbestos bodies (light microscopy, at 400x) in BAL and sputum in all subjects. Lung tissue in 21 subjects. </w:t>
            </w:r>
          </w:p>
        </w:tc>
        <w:tc>
          <w:tcPr>
            <w:tcW w:w="1980" w:type="dxa"/>
          </w:tcPr>
          <w:p w14:paraId="12337FFC" w14:textId="77777777" w:rsidR="000C703E" w:rsidRPr="003E1C6B" w:rsidRDefault="000C703E" w:rsidP="00736C39">
            <w:pPr>
              <w:rPr>
                <w:rFonts w:ascii="Arial" w:eastAsia="Times New Roman" w:hAnsi="Arial" w:cs="Arial"/>
                <w:sz w:val="16"/>
                <w:szCs w:val="16"/>
              </w:rPr>
            </w:pPr>
            <w:r w:rsidRPr="003E1C6B">
              <w:rPr>
                <w:rFonts w:ascii="Arial" w:eastAsia="Times New Roman" w:hAnsi="Arial" w:cs="Arial"/>
                <w:sz w:val="16"/>
                <w:szCs w:val="16"/>
              </w:rPr>
              <w:t>33% of subjection in group 1, 68% in group 2</w:t>
            </w:r>
            <w:r w:rsidR="00736C39" w:rsidRPr="003E1C6B">
              <w:rPr>
                <w:rFonts w:ascii="Arial" w:eastAsia="Times New Roman" w:hAnsi="Arial" w:cs="Arial"/>
                <w:sz w:val="16"/>
                <w:szCs w:val="16"/>
              </w:rPr>
              <w:t>;</w:t>
            </w:r>
            <w:r w:rsidRPr="003E1C6B">
              <w:rPr>
                <w:rFonts w:ascii="Arial" w:eastAsia="Times New Roman" w:hAnsi="Arial" w:cs="Arial"/>
                <w:sz w:val="16"/>
                <w:szCs w:val="16"/>
              </w:rPr>
              <w:t xml:space="preserve"> 45% in group 3 had ABs in BAL but not Sputum. Open lung biopsy had ABs in all samples. Samples with less than 1,000 ABs/cm3 had no Abs in sputum samples. </w:t>
            </w:r>
          </w:p>
        </w:tc>
        <w:tc>
          <w:tcPr>
            <w:tcW w:w="1800" w:type="dxa"/>
          </w:tcPr>
          <w:p w14:paraId="5CC19C0B" w14:textId="77777777" w:rsidR="000C703E" w:rsidRPr="003E1C6B" w:rsidRDefault="000C703E" w:rsidP="00626424">
            <w:pPr>
              <w:rPr>
                <w:rFonts w:ascii="Arial" w:hAnsi="Arial" w:cs="Arial"/>
                <w:sz w:val="16"/>
                <w:szCs w:val="16"/>
              </w:rPr>
            </w:pPr>
            <w:r w:rsidRPr="003E1C6B">
              <w:rPr>
                <w:rFonts w:ascii="Arial" w:hAnsi="Arial" w:cs="Arial"/>
                <w:sz w:val="16"/>
                <w:szCs w:val="16"/>
              </w:rPr>
              <w:t>“…many subjects with positive BAL fluid analysis had negative sputum results. These findings suggest that BAL is the superior of the two methods for assessing lung AB content.”</w:t>
            </w:r>
          </w:p>
        </w:tc>
        <w:tc>
          <w:tcPr>
            <w:tcW w:w="1890" w:type="dxa"/>
          </w:tcPr>
          <w:p w14:paraId="0A8C465D" w14:textId="77777777" w:rsidR="000C703E" w:rsidRPr="003E1C6B" w:rsidRDefault="000C703E" w:rsidP="00626424">
            <w:pPr>
              <w:rPr>
                <w:rFonts w:ascii="Arial" w:hAnsi="Arial" w:cs="Arial"/>
                <w:sz w:val="16"/>
                <w:szCs w:val="16"/>
              </w:rPr>
            </w:pPr>
            <w:r w:rsidRPr="003E1C6B">
              <w:rPr>
                <w:rFonts w:ascii="Arial" w:hAnsi="Arial" w:cs="Arial"/>
                <w:sz w:val="16"/>
                <w:szCs w:val="16"/>
              </w:rPr>
              <w:t>Tissue sam</w:t>
            </w:r>
            <w:r w:rsidR="001F69D8" w:rsidRPr="003E1C6B">
              <w:rPr>
                <w:rFonts w:ascii="Arial" w:hAnsi="Arial" w:cs="Arial"/>
                <w:sz w:val="16"/>
                <w:szCs w:val="16"/>
              </w:rPr>
              <w:t xml:space="preserve">ples done only on 21 subjects. </w:t>
            </w:r>
            <w:r w:rsidRPr="003E1C6B">
              <w:rPr>
                <w:rFonts w:ascii="Arial" w:hAnsi="Arial" w:cs="Arial"/>
                <w:sz w:val="16"/>
                <w:szCs w:val="16"/>
              </w:rPr>
              <w:t xml:space="preserve">Data suggest BAL is more sensitive than Sputum in detecting FBs in subjects. No correlation is made between FBs and disease burden. </w:t>
            </w:r>
          </w:p>
        </w:tc>
      </w:tr>
      <w:tr w:rsidR="001C3A09" w:rsidRPr="00F279E3" w14:paraId="55D541CC" w14:textId="77777777" w:rsidTr="001C3A09">
        <w:tc>
          <w:tcPr>
            <w:tcW w:w="1260" w:type="dxa"/>
          </w:tcPr>
          <w:p w14:paraId="7A486330" w14:textId="77777777" w:rsidR="000C703E" w:rsidRPr="003E1C6B" w:rsidRDefault="000C703E" w:rsidP="00626424">
            <w:pPr>
              <w:rPr>
                <w:rFonts w:ascii="Arial" w:hAnsi="Arial" w:cs="Arial"/>
                <w:sz w:val="16"/>
                <w:szCs w:val="16"/>
              </w:rPr>
            </w:pPr>
            <w:r w:rsidRPr="003E1C6B">
              <w:rPr>
                <w:rFonts w:ascii="Arial" w:hAnsi="Arial" w:cs="Arial"/>
                <w:sz w:val="16"/>
                <w:szCs w:val="16"/>
              </w:rPr>
              <w:t>Vathesatogkit 2004</w:t>
            </w:r>
          </w:p>
        </w:tc>
        <w:tc>
          <w:tcPr>
            <w:tcW w:w="720" w:type="dxa"/>
          </w:tcPr>
          <w:p w14:paraId="46122E8F" w14:textId="77777777" w:rsidR="000C703E" w:rsidRPr="003E1C6B" w:rsidRDefault="000C703E" w:rsidP="00626424">
            <w:pPr>
              <w:rPr>
                <w:rFonts w:ascii="Arial" w:hAnsi="Arial" w:cs="Arial"/>
                <w:sz w:val="16"/>
                <w:szCs w:val="16"/>
              </w:rPr>
            </w:pPr>
            <w:r w:rsidRPr="003E1C6B">
              <w:rPr>
                <w:rFonts w:ascii="Arial" w:hAnsi="Arial" w:cs="Arial"/>
                <w:sz w:val="16"/>
                <w:szCs w:val="16"/>
              </w:rPr>
              <w:t>7.0</w:t>
            </w:r>
          </w:p>
        </w:tc>
        <w:tc>
          <w:tcPr>
            <w:tcW w:w="540" w:type="dxa"/>
          </w:tcPr>
          <w:p w14:paraId="4291032F" w14:textId="77777777" w:rsidR="000C703E" w:rsidRPr="003E1C6B" w:rsidRDefault="000C703E" w:rsidP="00626424">
            <w:pPr>
              <w:rPr>
                <w:rFonts w:ascii="Arial" w:hAnsi="Arial" w:cs="Arial"/>
                <w:sz w:val="16"/>
                <w:szCs w:val="16"/>
              </w:rPr>
            </w:pPr>
            <w:r w:rsidRPr="003E1C6B">
              <w:rPr>
                <w:rFonts w:ascii="Arial" w:hAnsi="Arial" w:cs="Arial"/>
                <w:sz w:val="16"/>
                <w:szCs w:val="16"/>
              </w:rPr>
              <w:t>60</w:t>
            </w:r>
          </w:p>
        </w:tc>
        <w:tc>
          <w:tcPr>
            <w:tcW w:w="810" w:type="dxa"/>
          </w:tcPr>
          <w:p w14:paraId="5033F6BE" w14:textId="77777777" w:rsidR="000C703E" w:rsidRPr="003E1C6B" w:rsidRDefault="000C703E" w:rsidP="00626424">
            <w:pPr>
              <w:rPr>
                <w:rFonts w:ascii="Arial" w:hAnsi="Arial" w:cs="Arial"/>
                <w:sz w:val="16"/>
                <w:szCs w:val="16"/>
              </w:rPr>
            </w:pPr>
            <w:r w:rsidRPr="003E1C6B">
              <w:rPr>
                <w:rFonts w:ascii="Arial" w:hAnsi="Arial" w:cs="Arial"/>
                <w:sz w:val="16"/>
                <w:szCs w:val="16"/>
              </w:rPr>
              <w:t>BAL</w:t>
            </w:r>
          </w:p>
        </w:tc>
        <w:tc>
          <w:tcPr>
            <w:tcW w:w="1170" w:type="dxa"/>
          </w:tcPr>
          <w:p w14:paraId="748DBA9A" w14:textId="77777777" w:rsidR="000C703E" w:rsidRPr="003E1C6B" w:rsidRDefault="000C703E" w:rsidP="00626424">
            <w:pPr>
              <w:rPr>
                <w:rFonts w:ascii="Arial" w:hAnsi="Arial" w:cs="Arial"/>
                <w:sz w:val="16"/>
                <w:szCs w:val="16"/>
              </w:rPr>
            </w:pPr>
            <w:r w:rsidRPr="003E1C6B">
              <w:rPr>
                <w:rFonts w:ascii="Arial" w:hAnsi="Arial" w:cs="Arial"/>
                <w:sz w:val="16"/>
                <w:szCs w:val="16"/>
              </w:rPr>
              <w:t>Chest radiography</w:t>
            </w:r>
          </w:p>
          <w:p w14:paraId="7C3C8F24" w14:textId="77777777" w:rsidR="000C703E" w:rsidRPr="003E1C6B" w:rsidRDefault="000C703E" w:rsidP="00626424">
            <w:pPr>
              <w:rPr>
                <w:rFonts w:ascii="Arial" w:hAnsi="Arial" w:cs="Arial"/>
                <w:sz w:val="16"/>
                <w:szCs w:val="16"/>
              </w:rPr>
            </w:pPr>
            <w:r w:rsidRPr="003E1C6B">
              <w:rPr>
                <w:rFonts w:ascii="Arial" w:hAnsi="Arial" w:cs="Arial"/>
                <w:sz w:val="16"/>
                <w:szCs w:val="16"/>
              </w:rPr>
              <w:t>HRCT scan</w:t>
            </w:r>
          </w:p>
          <w:p w14:paraId="3A4C592E" w14:textId="77777777" w:rsidR="000C703E" w:rsidRPr="003E1C6B" w:rsidRDefault="000C703E" w:rsidP="00626424">
            <w:pPr>
              <w:rPr>
                <w:rFonts w:ascii="Arial" w:hAnsi="Arial" w:cs="Arial"/>
                <w:sz w:val="16"/>
                <w:szCs w:val="16"/>
              </w:rPr>
            </w:pPr>
            <w:r w:rsidRPr="003E1C6B">
              <w:rPr>
                <w:rFonts w:ascii="Arial" w:hAnsi="Arial" w:cs="Arial"/>
                <w:sz w:val="16"/>
                <w:szCs w:val="16"/>
              </w:rPr>
              <w:t>Spirometry</w:t>
            </w:r>
          </w:p>
          <w:p w14:paraId="1E06125A" w14:textId="77777777" w:rsidR="000C703E" w:rsidRPr="003E1C6B" w:rsidRDefault="000C703E" w:rsidP="00626424">
            <w:pPr>
              <w:rPr>
                <w:rFonts w:ascii="Arial" w:hAnsi="Arial" w:cs="Arial"/>
                <w:sz w:val="16"/>
                <w:szCs w:val="16"/>
              </w:rPr>
            </w:pPr>
            <w:r w:rsidRPr="003E1C6B">
              <w:rPr>
                <w:rFonts w:ascii="Arial" w:hAnsi="Arial" w:cs="Arial"/>
                <w:sz w:val="16"/>
                <w:szCs w:val="16"/>
              </w:rPr>
              <w:t>DL</w:t>
            </w:r>
            <w:r w:rsidRPr="003E1C6B">
              <w:rPr>
                <w:rFonts w:ascii="Arial" w:hAnsi="Arial" w:cs="Arial"/>
                <w:sz w:val="16"/>
                <w:szCs w:val="16"/>
                <w:vertAlign w:val="subscript"/>
              </w:rPr>
              <w:t>CO</w:t>
            </w:r>
          </w:p>
        </w:tc>
        <w:tc>
          <w:tcPr>
            <w:tcW w:w="1260" w:type="dxa"/>
          </w:tcPr>
          <w:p w14:paraId="69FADBF6" w14:textId="77777777" w:rsidR="000C703E" w:rsidRPr="003E1C6B" w:rsidRDefault="000C703E" w:rsidP="000E484C">
            <w:pPr>
              <w:rPr>
                <w:rFonts w:ascii="Arial" w:hAnsi="Arial" w:cs="Arial"/>
                <w:sz w:val="16"/>
                <w:szCs w:val="16"/>
              </w:rPr>
            </w:pPr>
            <w:r w:rsidRPr="003E1C6B">
              <w:rPr>
                <w:rFonts w:ascii="Arial" w:hAnsi="Arial" w:cs="Arial"/>
                <w:sz w:val="16"/>
                <w:szCs w:val="16"/>
              </w:rPr>
              <w:t>Utility workers</w:t>
            </w:r>
            <w:r w:rsidR="000E484C" w:rsidRPr="003E1C6B">
              <w:rPr>
                <w:rFonts w:ascii="Arial" w:hAnsi="Arial" w:cs="Arial"/>
                <w:sz w:val="16"/>
                <w:szCs w:val="16"/>
              </w:rPr>
              <w:t xml:space="preserve"> and c</w:t>
            </w:r>
            <w:r w:rsidRPr="003E1C6B">
              <w:rPr>
                <w:rFonts w:ascii="Arial" w:hAnsi="Arial" w:cs="Arial"/>
                <w:sz w:val="16"/>
                <w:szCs w:val="16"/>
              </w:rPr>
              <w:t>ontrols</w:t>
            </w:r>
          </w:p>
        </w:tc>
        <w:tc>
          <w:tcPr>
            <w:tcW w:w="900" w:type="dxa"/>
          </w:tcPr>
          <w:p w14:paraId="57D56154" w14:textId="77777777" w:rsidR="000C703E" w:rsidRPr="003E1C6B" w:rsidRDefault="000C703E" w:rsidP="00626424">
            <w:pPr>
              <w:rPr>
                <w:rFonts w:ascii="Arial" w:hAnsi="Arial" w:cs="Arial"/>
                <w:sz w:val="16"/>
                <w:szCs w:val="16"/>
              </w:rPr>
            </w:pPr>
            <w:r w:rsidRPr="003E1C6B">
              <w:rPr>
                <w:rFonts w:ascii="Arial" w:hAnsi="Arial" w:cs="Arial"/>
                <w:sz w:val="16"/>
                <w:szCs w:val="16"/>
              </w:rPr>
              <w:t>None</w:t>
            </w:r>
          </w:p>
        </w:tc>
        <w:tc>
          <w:tcPr>
            <w:tcW w:w="1440" w:type="dxa"/>
          </w:tcPr>
          <w:p w14:paraId="3003C21C" w14:textId="77777777" w:rsidR="000C703E" w:rsidRPr="003E1C6B" w:rsidRDefault="000C703E" w:rsidP="00626424">
            <w:pPr>
              <w:rPr>
                <w:rFonts w:ascii="Arial" w:eastAsia="Times New Roman" w:hAnsi="Arial" w:cs="Arial"/>
                <w:sz w:val="16"/>
                <w:szCs w:val="16"/>
              </w:rPr>
            </w:pPr>
            <w:r w:rsidRPr="003E1C6B">
              <w:rPr>
                <w:rFonts w:ascii="Arial" w:eastAsia="Times New Roman" w:hAnsi="Arial" w:cs="Arial"/>
                <w:sz w:val="16"/>
                <w:szCs w:val="16"/>
              </w:rPr>
              <w:t>Asbestos bodies (light microscopy, at 40x)</w:t>
            </w:r>
          </w:p>
          <w:p w14:paraId="1B3A89E9" w14:textId="77777777" w:rsidR="000C703E" w:rsidRPr="003E1C6B" w:rsidRDefault="000C703E" w:rsidP="00626424">
            <w:pPr>
              <w:rPr>
                <w:rFonts w:ascii="Arial" w:eastAsia="Times New Roman" w:hAnsi="Arial" w:cs="Arial"/>
                <w:sz w:val="16"/>
                <w:szCs w:val="16"/>
              </w:rPr>
            </w:pPr>
            <w:r w:rsidRPr="003E1C6B">
              <w:rPr>
                <w:rFonts w:ascii="Arial" w:eastAsia="Times New Roman" w:hAnsi="Arial" w:cs="Arial"/>
                <w:sz w:val="16"/>
                <w:szCs w:val="16"/>
              </w:rPr>
              <w:t>Respiratory symptoms</w:t>
            </w:r>
          </w:p>
          <w:p w14:paraId="2FC96C0A" w14:textId="77777777" w:rsidR="000C703E" w:rsidRPr="003E1C6B" w:rsidRDefault="000C703E" w:rsidP="00626424">
            <w:pPr>
              <w:rPr>
                <w:rFonts w:ascii="Arial" w:eastAsia="Times New Roman" w:hAnsi="Arial" w:cs="Arial"/>
                <w:sz w:val="16"/>
                <w:szCs w:val="16"/>
              </w:rPr>
            </w:pPr>
            <w:r w:rsidRPr="003E1C6B">
              <w:rPr>
                <w:rFonts w:ascii="Arial" w:eastAsia="Times New Roman" w:hAnsi="Arial" w:cs="Arial"/>
                <w:sz w:val="16"/>
                <w:szCs w:val="16"/>
              </w:rPr>
              <w:t>Chest radiographs</w:t>
            </w:r>
          </w:p>
          <w:p w14:paraId="5D427E8B" w14:textId="77777777" w:rsidR="000C703E" w:rsidRPr="003E1C6B" w:rsidRDefault="000C703E" w:rsidP="00626424">
            <w:pPr>
              <w:rPr>
                <w:rFonts w:ascii="Arial" w:eastAsia="Times New Roman" w:hAnsi="Arial" w:cs="Arial"/>
                <w:sz w:val="16"/>
                <w:szCs w:val="16"/>
              </w:rPr>
            </w:pPr>
            <w:r w:rsidRPr="003E1C6B">
              <w:rPr>
                <w:rFonts w:ascii="Arial" w:eastAsia="Times New Roman" w:hAnsi="Arial" w:cs="Arial"/>
                <w:sz w:val="16"/>
                <w:szCs w:val="16"/>
              </w:rPr>
              <w:t>HRCT scans</w:t>
            </w:r>
          </w:p>
          <w:p w14:paraId="5AFD7C34" w14:textId="77777777" w:rsidR="000C703E" w:rsidRPr="003E1C6B" w:rsidRDefault="000C703E" w:rsidP="00626424">
            <w:pPr>
              <w:rPr>
                <w:rFonts w:ascii="Arial" w:eastAsia="Times New Roman" w:hAnsi="Arial" w:cs="Arial"/>
                <w:sz w:val="16"/>
                <w:szCs w:val="16"/>
              </w:rPr>
            </w:pPr>
            <w:r w:rsidRPr="003E1C6B">
              <w:rPr>
                <w:rFonts w:ascii="Arial" w:eastAsia="Times New Roman" w:hAnsi="Arial" w:cs="Arial"/>
                <w:sz w:val="16"/>
                <w:szCs w:val="16"/>
              </w:rPr>
              <w:t>Spirometry</w:t>
            </w:r>
          </w:p>
          <w:p w14:paraId="4992AB56" w14:textId="77777777" w:rsidR="000C703E" w:rsidRPr="003E1C6B" w:rsidRDefault="000C703E" w:rsidP="00626424">
            <w:pPr>
              <w:rPr>
                <w:rFonts w:ascii="Arial" w:eastAsia="Times New Roman" w:hAnsi="Arial" w:cs="Arial"/>
                <w:sz w:val="16"/>
                <w:szCs w:val="16"/>
              </w:rPr>
            </w:pPr>
            <w:r w:rsidRPr="003E1C6B">
              <w:rPr>
                <w:rFonts w:ascii="Arial" w:eastAsia="Times New Roman" w:hAnsi="Arial" w:cs="Arial"/>
                <w:sz w:val="16"/>
                <w:szCs w:val="16"/>
              </w:rPr>
              <w:t>DL</w:t>
            </w:r>
            <w:r w:rsidRPr="003E1C6B">
              <w:rPr>
                <w:rFonts w:ascii="Arial" w:eastAsia="Times New Roman" w:hAnsi="Arial" w:cs="Arial"/>
                <w:sz w:val="16"/>
                <w:szCs w:val="16"/>
                <w:vertAlign w:val="subscript"/>
              </w:rPr>
              <w:t>CO</w:t>
            </w:r>
          </w:p>
        </w:tc>
        <w:tc>
          <w:tcPr>
            <w:tcW w:w="1980" w:type="dxa"/>
          </w:tcPr>
          <w:p w14:paraId="1AC3D0EB" w14:textId="02979F5B" w:rsidR="000C703E" w:rsidRPr="003E1C6B" w:rsidRDefault="002E7494" w:rsidP="002E7494">
            <w:pPr>
              <w:rPr>
                <w:rFonts w:ascii="Arial" w:eastAsia="Times New Roman" w:hAnsi="Arial" w:cs="Arial"/>
                <w:sz w:val="16"/>
                <w:szCs w:val="16"/>
              </w:rPr>
            </w:pPr>
            <w:r w:rsidRPr="003E1C6B">
              <w:rPr>
                <w:rFonts w:ascii="Arial" w:eastAsia="Times New Roman" w:hAnsi="Arial" w:cs="Arial"/>
                <w:sz w:val="16"/>
                <w:szCs w:val="16"/>
              </w:rPr>
              <w:t xml:space="preserve">AB </w:t>
            </w:r>
            <w:r w:rsidR="000C703E" w:rsidRPr="003E1C6B">
              <w:rPr>
                <w:rFonts w:ascii="Arial" w:eastAsia="Times New Roman" w:hAnsi="Arial" w:cs="Arial"/>
                <w:sz w:val="16"/>
                <w:szCs w:val="16"/>
              </w:rPr>
              <w:t>found in 10/30 subjects (33%) and 0/30 controls.</w:t>
            </w:r>
            <w:r w:rsidRPr="003E1C6B">
              <w:rPr>
                <w:rFonts w:ascii="Arial" w:eastAsia="Times New Roman" w:hAnsi="Arial" w:cs="Arial"/>
                <w:sz w:val="16"/>
                <w:szCs w:val="16"/>
              </w:rPr>
              <w:t xml:space="preserve"> </w:t>
            </w:r>
            <w:r w:rsidR="000C703E" w:rsidRPr="003E1C6B">
              <w:rPr>
                <w:rFonts w:ascii="Arial" w:eastAsia="Times New Roman" w:hAnsi="Arial" w:cs="Arial"/>
                <w:sz w:val="16"/>
                <w:szCs w:val="16"/>
              </w:rPr>
              <w:t>AB positive subjects had reduced FEV</w:t>
            </w:r>
            <w:r w:rsidR="000C703E" w:rsidRPr="003E1C6B">
              <w:rPr>
                <w:rFonts w:ascii="Arial" w:eastAsia="Times New Roman" w:hAnsi="Arial" w:cs="Arial"/>
                <w:sz w:val="16"/>
                <w:szCs w:val="16"/>
                <w:vertAlign w:val="subscript"/>
              </w:rPr>
              <w:t>1</w:t>
            </w:r>
            <w:r w:rsidR="000C703E" w:rsidRPr="003E1C6B">
              <w:rPr>
                <w:rFonts w:ascii="Arial" w:eastAsia="Times New Roman" w:hAnsi="Arial" w:cs="Arial"/>
                <w:sz w:val="16"/>
                <w:szCs w:val="16"/>
              </w:rPr>
              <w:t xml:space="preserve"> and diffusion capacity (p</w:t>
            </w:r>
            <w:r w:rsidR="00F503DC" w:rsidRPr="003E1C6B">
              <w:rPr>
                <w:rFonts w:ascii="Arial" w:eastAsia="Times New Roman" w:hAnsi="Arial" w:cs="Arial"/>
                <w:sz w:val="16"/>
                <w:szCs w:val="16"/>
              </w:rPr>
              <w:t xml:space="preserve"> </w:t>
            </w:r>
            <w:r w:rsidR="000C703E" w:rsidRPr="003E1C6B">
              <w:rPr>
                <w:rFonts w:ascii="Arial" w:eastAsia="Times New Roman" w:hAnsi="Arial" w:cs="Arial"/>
                <w:sz w:val="16"/>
                <w:szCs w:val="16"/>
              </w:rPr>
              <w:t>&lt;0.05)</w:t>
            </w:r>
            <w:r w:rsidRPr="003E1C6B">
              <w:rPr>
                <w:rFonts w:ascii="Arial" w:eastAsia="Times New Roman" w:hAnsi="Arial" w:cs="Arial"/>
                <w:sz w:val="16"/>
                <w:szCs w:val="16"/>
              </w:rPr>
              <w:t xml:space="preserve">. HRCT scans showed </w:t>
            </w:r>
            <w:r w:rsidR="000C703E" w:rsidRPr="003E1C6B">
              <w:rPr>
                <w:rFonts w:ascii="Arial" w:eastAsia="Times New Roman" w:hAnsi="Arial" w:cs="Arial"/>
                <w:sz w:val="16"/>
                <w:szCs w:val="16"/>
              </w:rPr>
              <w:t xml:space="preserve">higher prevalence </w:t>
            </w:r>
            <w:r w:rsidRPr="003E1C6B">
              <w:rPr>
                <w:rFonts w:ascii="Arial" w:eastAsia="Times New Roman" w:hAnsi="Arial" w:cs="Arial"/>
                <w:sz w:val="16"/>
                <w:szCs w:val="16"/>
              </w:rPr>
              <w:t>of parenchymal disease (p</w:t>
            </w:r>
            <w:r w:rsidR="00F503DC" w:rsidRPr="003E1C6B">
              <w:rPr>
                <w:rFonts w:ascii="Arial" w:eastAsia="Times New Roman" w:hAnsi="Arial" w:cs="Arial"/>
                <w:sz w:val="16"/>
                <w:szCs w:val="16"/>
              </w:rPr>
              <w:t xml:space="preserve"> </w:t>
            </w:r>
            <w:r w:rsidRPr="003E1C6B">
              <w:rPr>
                <w:rFonts w:ascii="Arial" w:eastAsia="Times New Roman" w:hAnsi="Arial" w:cs="Arial"/>
                <w:sz w:val="16"/>
                <w:szCs w:val="16"/>
              </w:rPr>
              <w:t>&lt;0.05).</w:t>
            </w:r>
          </w:p>
        </w:tc>
        <w:tc>
          <w:tcPr>
            <w:tcW w:w="1800" w:type="dxa"/>
          </w:tcPr>
          <w:p w14:paraId="65329691" w14:textId="77777777" w:rsidR="000C703E" w:rsidRPr="003E1C6B" w:rsidRDefault="000C703E" w:rsidP="00626424">
            <w:pPr>
              <w:rPr>
                <w:rFonts w:ascii="Arial" w:hAnsi="Arial" w:cs="Arial"/>
                <w:spacing w:val="-2"/>
                <w:sz w:val="16"/>
                <w:szCs w:val="16"/>
              </w:rPr>
            </w:pPr>
            <w:r w:rsidRPr="003E1C6B">
              <w:rPr>
                <w:rFonts w:ascii="Arial" w:hAnsi="Arial" w:cs="Arial"/>
                <w:spacing w:val="-2"/>
                <w:sz w:val="16"/>
                <w:szCs w:val="16"/>
              </w:rPr>
              <w:t>“In asbestos-exposed subjects, the presence of AB in BAL cytospin slides should be viewed as a clinically important finding, and their HRCT scans should be reviewed carefully for evidence of interstitial lung disease.”</w:t>
            </w:r>
          </w:p>
        </w:tc>
        <w:tc>
          <w:tcPr>
            <w:tcW w:w="1890" w:type="dxa"/>
          </w:tcPr>
          <w:p w14:paraId="60C738A7" w14:textId="77777777" w:rsidR="000C703E" w:rsidRPr="003E1C6B" w:rsidRDefault="002E7494" w:rsidP="00626424">
            <w:pPr>
              <w:rPr>
                <w:rFonts w:ascii="Arial" w:hAnsi="Arial" w:cs="Arial"/>
                <w:sz w:val="16"/>
                <w:szCs w:val="16"/>
              </w:rPr>
            </w:pPr>
            <w:r w:rsidRPr="003E1C6B">
              <w:rPr>
                <w:rFonts w:ascii="Arial" w:hAnsi="Arial" w:cs="Arial"/>
                <w:sz w:val="16"/>
                <w:szCs w:val="16"/>
              </w:rPr>
              <w:t xml:space="preserve">Two blinded pathologist read </w:t>
            </w:r>
            <w:r w:rsidR="000C703E" w:rsidRPr="003E1C6B">
              <w:rPr>
                <w:rFonts w:ascii="Arial" w:hAnsi="Arial" w:cs="Arial"/>
                <w:sz w:val="16"/>
                <w:szCs w:val="16"/>
              </w:rPr>
              <w:t>slides for AB. Data suggest detection of Asbestos bodies in utility workers represents an indicator of exposure, but not necessarily related to asbestos diseases.</w:t>
            </w:r>
          </w:p>
        </w:tc>
      </w:tr>
      <w:tr w:rsidR="007C3B2A" w:rsidRPr="00F279E3" w14:paraId="61684887" w14:textId="77777777" w:rsidTr="001C3A09">
        <w:tc>
          <w:tcPr>
            <w:tcW w:w="1260" w:type="dxa"/>
          </w:tcPr>
          <w:p w14:paraId="714A14DC" w14:textId="77777777" w:rsidR="007C3B2A" w:rsidRPr="003E1C6B" w:rsidRDefault="007C3B2A" w:rsidP="007C3B2A">
            <w:pPr>
              <w:rPr>
                <w:rFonts w:ascii="Arial" w:hAnsi="Arial" w:cs="Arial"/>
                <w:sz w:val="16"/>
                <w:szCs w:val="16"/>
              </w:rPr>
            </w:pPr>
            <w:r w:rsidRPr="003E1C6B">
              <w:rPr>
                <w:rFonts w:ascii="Arial" w:hAnsi="Arial" w:cs="Arial"/>
                <w:sz w:val="16"/>
                <w:szCs w:val="16"/>
              </w:rPr>
              <w:t>Corhay 1990</w:t>
            </w:r>
          </w:p>
        </w:tc>
        <w:tc>
          <w:tcPr>
            <w:tcW w:w="720" w:type="dxa"/>
          </w:tcPr>
          <w:p w14:paraId="420F2F63" w14:textId="77777777" w:rsidR="007C3B2A" w:rsidRPr="003E1C6B" w:rsidRDefault="007C3B2A" w:rsidP="007C3B2A">
            <w:pPr>
              <w:rPr>
                <w:rFonts w:ascii="Arial" w:hAnsi="Arial" w:cs="Arial"/>
                <w:sz w:val="16"/>
                <w:szCs w:val="16"/>
              </w:rPr>
            </w:pPr>
            <w:r w:rsidRPr="003E1C6B">
              <w:rPr>
                <w:rFonts w:ascii="Arial" w:hAnsi="Arial" w:cs="Arial"/>
                <w:sz w:val="16"/>
                <w:szCs w:val="16"/>
              </w:rPr>
              <w:t>4.5</w:t>
            </w:r>
          </w:p>
        </w:tc>
        <w:tc>
          <w:tcPr>
            <w:tcW w:w="540" w:type="dxa"/>
          </w:tcPr>
          <w:p w14:paraId="5B99BF5B" w14:textId="77777777" w:rsidR="007C3B2A" w:rsidRPr="003E1C6B" w:rsidRDefault="007C3B2A" w:rsidP="007C3B2A">
            <w:pPr>
              <w:rPr>
                <w:rFonts w:ascii="Arial" w:hAnsi="Arial" w:cs="Arial"/>
                <w:sz w:val="16"/>
                <w:szCs w:val="16"/>
              </w:rPr>
            </w:pPr>
            <w:r w:rsidRPr="003E1C6B">
              <w:rPr>
                <w:rFonts w:ascii="Arial" w:hAnsi="Arial" w:cs="Arial"/>
                <w:sz w:val="16"/>
                <w:szCs w:val="16"/>
              </w:rPr>
              <w:t>121</w:t>
            </w:r>
          </w:p>
        </w:tc>
        <w:tc>
          <w:tcPr>
            <w:tcW w:w="810" w:type="dxa"/>
          </w:tcPr>
          <w:p w14:paraId="344EF075" w14:textId="77777777" w:rsidR="007C3B2A" w:rsidRPr="003E1C6B" w:rsidRDefault="007C3B2A" w:rsidP="007C3B2A">
            <w:pPr>
              <w:rPr>
                <w:rFonts w:ascii="Arial" w:hAnsi="Arial" w:cs="Arial"/>
                <w:sz w:val="16"/>
                <w:szCs w:val="16"/>
              </w:rPr>
            </w:pPr>
            <w:r w:rsidRPr="003E1C6B">
              <w:rPr>
                <w:rFonts w:ascii="Arial" w:hAnsi="Arial" w:cs="Arial"/>
                <w:sz w:val="16"/>
                <w:szCs w:val="16"/>
              </w:rPr>
              <w:t>BAL</w:t>
            </w:r>
          </w:p>
        </w:tc>
        <w:tc>
          <w:tcPr>
            <w:tcW w:w="1170" w:type="dxa"/>
          </w:tcPr>
          <w:p w14:paraId="536B8FA5" w14:textId="77777777" w:rsidR="007C3B2A" w:rsidRPr="003E1C6B" w:rsidRDefault="007C3B2A" w:rsidP="007C3B2A">
            <w:pPr>
              <w:rPr>
                <w:rFonts w:ascii="Arial" w:hAnsi="Arial" w:cs="Arial"/>
                <w:sz w:val="16"/>
                <w:szCs w:val="16"/>
              </w:rPr>
            </w:pPr>
            <w:r w:rsidRPr="003E1C6B">
              <w:rPr>
                <w:rFonts w:ascii="Arial" w:hAnsi="Arial" w:cs="Arial"/>
                <w:sz w:val="16"/>
                <w:szCs w:val="16"/>
              </w:rPr>
              <w:t>Chest radiography</w:t>
            </w:r>
          </w:p>
          <w:p w14:paraId="6072904B" w14:textId="77777777" w:rsidR="007C3B2A" w:rsidRPr="003E1C6B" w:rsidRDefault="007C3B2A" w:rsidP="007C3B2A">
            <w:pPr>
              <w:rPr>
                <w:rFonts w:ascii="Arial" w:hAnsi="Arial" w:cs="Arial"/>
                <w:sz w:val="16"/>
                <w:szCs w:val="16"/>
              </w:rPr>
            </w:pPr>
            <w:r w:rsidRPr="003E1C6B">
              <w:rPr>
                <w:rFonts w:ascii="Arial" w:hAnsi="Arial" w:cs="Arial"/>
                <w:sz w:val="16"/>
                <w:szCs w:val="16"/>
              </w:rPr>
              <w:t>Spirometry</w:t>
            </w:r>
          </w:p>
          <w:p w14:paraId="261687E8" w14:textId="794C92C4" w:rsidR="007C3B2A" w:rsidRPr="003E1C6B" w:rsidRDefault="00F503DC" w:rsidP="007C3B2A">
            <w:pPr>
              <w:rPr>
                <w:rFonts w:ascii="Arial" w:hAnsi="Arial" w:cs="Arial"/>
                <w:sz w:val="16"/>
                <w:szCs w:val="16"/>
              </w:rPr>
            </w:pPr>
            <w:r w:rsidRPr="003E1C6B">
              <w:rPr>
                <w:rFonts w:ascii="Arial" w:hAnsi="Arial" w:cs="Arial"/>
                <w:sz w:val="16"/>
                <w:szCs w:val="16"/>
              </w:rPr>
              <w:t>DL</w:t>
            </w:r>
            <w:r w:rsidRPr="003E1C6B">
              <w:rPr>
                <w:rFonts w:ascii="Arial" w:hAnsi="Arial" w:cs="Arial"/>
                <w:sz w:val="16"/>
                <w:szCs w:val="16"/>
                <w:vertAlign w:val="subscript"/>
              </w:rPr>
              <w:t>CO</w:t>
            </w:r>
          </w:p>
        </w:tc>
        <w:tc>
          <w:tcPr>
            <w:tcW w:w="1260" w:type="dxa"/>
          </w:tcPr>
          <w:p w14:paraId="49689005" w14:textId="77777777" w:rsidR="007C3B2A" w:rsidRPr="003E1C6B" w:rsidRDefault="007C3B2A" w:rsidP="007C3B2A">
            <w:pPr>
              <w:rPr>
                <w:rFonts w:ascii="Arial" w:hAnsi="Arial" w:cs="Arial"/>
                <w:sz w:val="16"/>
                <w:szCs w:val="16"/>
              </w:rPr>
            </w:pPr>
            <w:r w:rsidRPr="003E1C6B">
              <w:rPr>
                <w:rFonts w:ascii="Arial" w:hAnsi="Arial" w:cs="Arial"/>
                <w:sz w:val="16"/>
                <w:szCs w:val="16"/>
              </w:rPr>
              <w:t>Steel workers and controls (white collar workers)</w:t>
            </w:r>
          </w:p>
        </w:tc>
        <w:tc>
          <w:tcPr>
            <w:tcW w:w="900" w:type="dxa"/>
          </w:tcPr>
          <w:p w14:paraId="4B69E742" w14:textId="77777777" w:rsidR="007C3B2A" w:rsidRPr="003E1C6B" w:rsidRDefault="007C3B2A" w:rsidP="007C3B2A">
            <w:pPr>
              <w:rPr>
                <w:rFonts w:ascii="Arial" w:hAnsi="Arial" w:cs="Arial"/>
                <w:sz w:val="16"/>
                <w:szCs w:val="16"/>
              </w:rPr>
            </w:pPr>
            <w:r w:rsidRPr="003E1C6B">
              <w:rPr>
                <w:rFonts w:ascii="Arial" w:hAnsi="Arial" w:cs="Arial"/>
                <w:sz w:val="16"/>
                <w:szCs w:val="16"/>
              </w:rPr>
              <w:t>5 year repeat BAL in 7 subjects. Others, none.</w:t>
            </w:r>
          </w:p>
        </w:tc>
        <w:tc>
          <w:tcPr>
            <w:tcW w:w="1440" w:type="dxa"/>
          </w:tcPr>
          <w:p w14:paraId="38D9A7D8" w14:textId="77777777" w:rsidR="007C3B2A" w:rsidRPr="003E1C6B" w:rsidRDefault="007C3B2A" w:rsidP="007C3B2A">
            <w:pPr>
              <w:rPr>
                <w:rFonts w:ascii="Arial" w:eastAsia="Times New Roman" w:hAnsi="Arial" w:cs="Arial"/>
                <w:sz w:val="16"/>
                <w:szCs w:val="16"/>
              </w:rPr>
            </w:pPr>
            <w:r w:rsidRPr="003E1C6B">
              <w:rPr>
                <w:rFonts w:ascii="Arial" w:hAnsi="Arial" w:cs="Arial"/>
                <w:sz w:val="16"/>
                <w:szCs w:val="16"/>
              </w:rPr>
              <w:t>Asbestos bodies (light microscopy, at 200x)</w:t>
            </w:r>
          </w:p>
        </w:tc>
        <w:tc>
          <w:tcPr>
            <w:tcW w:w="1980" w:type="dxa"/>
          </w:tcPr>
          <w:p w14:paraId="1108CD48" w14:textId="77777777" w:rsidR="007C3B2A" w:rsidRPr="003E1C6B" w:rsidRDefault="007C3B2A" w:rsidP="007C3B2A">
            <w:pPr>
              <w:rPr>
                <w:rFonts w:ascii="Arial" w:eastAsia="Times New Roman" w:hAnsi="Arial" w:cs="Arial"/>
                <w:sz w:val="16"/>
                <w:szCs w:val="16"/>
              </w:rPr>
            </w:pPr>
            <w:r w:rsidRPr="003E1C6B">
              <w:rPr>
                <w:rFonts w:ascii="Arial" w:hAnsi="Arial" w:cs="Arial"/>
                <w:sz w:val="16"/>
                <w:szCs w:val="16"/>
              </w:rPr>
              <w:t xml:space="preserve">Chest radiographs normal in 65 steel workers. ABs found in 38/65 (58.5%) of steel workers and 6% of controls. Smoking habits and presence of COPD did not influence AB counts. </w:t>
            </w:r>
          </w:p>
        </w:tc>
        <w:tc>
          <w:tcPr>
            <w:tcW w:w="1800" w:type="dxa"/>
          </w:tcPr>
          <w:p w14:paraId="19B80565" w14:textId="77777777" w:rsidR="007C3B2A" w:rsidRPr="003E1C6B" w:rsidRDefault="007C3B2A" w:rsidP="007C3B2A">
            <w:pPr>
              <w:rPr>
                <w:rFonts w:ascii="Arial" w:hAnsi="Arial" w:cs="Arial"/>
                <w:spacing w:val="-2"/>
                <w:sz w:val="16"/>
                <w:szCs w:val="16"/>
              </w:rPr>
            </w:pPr>
            <w:r w:rsidRPr="003E1C6B">
              <w:rPr>
                <w:rFonts w:ascii="Arial" w:hAnsi="Arial" w:cs="Arial"/>
                <w:sz w:val="16"/>
                <w:szCs w:val="16"/>
              </w:rPr>
              <w:t>“This study shows that steel workers may be subject to a nontrivial exposure to asbestos in an industrial plan environment.”</w:t>
            </w:r>
          </w:p>
        </w:tc>
        <w:tc>
          <w:tcPr>
            <w:tcW w:w="1890" w:type="dxa"/>
          </w:tcPr>
          <w:p w14:paraId="43B3BD0C" w14:textId="77777777" w:rsidR="007C3B2A" w:rsidRPr="003E1C6B" w:rsidRDefault="007C3B2A" w:rsidP="007C3B2A">
            <w:pPr>
              <w:rPr>
                <w:rFonts w:ascii="Arial" w:hAnsi="Arial" w:cs="Arial"/>
                <w:sz w:val="16"/>
                <w:szCs w:val="16"/>
              </w:rPr>
            </w:pPr>
            <w:r w:rsidRPr="003E1C6B">
              <w:rPr>
                <w:rFonts w:ascii="Arial" w:hAnsi="Arial" w:cs="Arial"/>
                <w:sz w:val="16"/>
                <w:szCs w:val="16"/>
              </w:rPr>
              <w:t xml:space="preserve">Not compared to tissue samples. No sputum samples taken. Data suggest steel workers may be exposed to asbestos as part of their job. </w:t>
            </w:r>
          </w:p>
        </w:tc>
      </w:tr>
      <w:tr w:rsidR="007C3B2A" w:rsidRPr="00F279E3" w14:paraId="286227C9" w14:textId="77777777" w:rsidTr="003E1C6B">
        <w:trPr>
          <w:trHeight w:val="2033"/>
        </w:trPr>
        <w:tc>
          <w:tcPr>
            <w:tcW w:w="1260" w:type="dxa"/>
            <w:tcBorders>
              <w:bottom w:val="single" w:sz="4" w:space="0" w:color="auto"/>
            </w:tcBorders>
          </w:tcPr>
          <w:p w14:paraId="78B354B5" w14:textId="77777777" w:rsidR="007C3B2A" w:rsidRPr="003E1C6B" w:rsidRDefault="007C3B2A" w:rsidP="007C3B2A">
            <w:pPr>
              <w:rPr>
                <w:rFonts w:ascii="Arial" w:hAnsi="Arial" w:cs="Arial"/>
                <w:sz w:val="16"/>
                <w:szCs w:val="16"/>
              </w:rPr>
            </w:pPr>
            <w:r w:rsidRPr="003E1C6B">
              <w:rPr>
                <w:rFonts w:ascii="Arial" w:hAnsi="Arial" w:cs="Arial"/>
                <w:sz w:val="16"/>
                <w:szCs w:val="16"/>
              </w:rPr>
              <w:t>Karjalainen</w:t>
            </w:r>
          </w:p>
          <w:p w14:paraId="12C592A7" w14:textId="77777777" w:rsidR="007C3B2A" w:rsidRPr="003E1C6B" w:rsidRDefault="007C3B2A" w:rsidP="007C3B2A">
            <w:pPr>
              <w:rPr>
                <w:rFonts w:ascii="Arial" w:hAnsi="Arial" w:cs="Arial"/>
                <w:sz w:val="16"/>
                <w:szCs w:val="16"/>
              </w:rPr>
            </w:pPr>
            <w:r w:rsidRPr="003E1C6B">
              <w:rPr>
                <w:rFonts w:ascii="Arial" w:hAnsi="Arial" w:cs="Arial"/>
                <w:sz w:val="16"/>
                <w:szCs w:val="16"/>
              </w:rPr>
              <w:t>1994</w:t>
            </w:r>
          </w:p>
        </w:tc>
        <w:tc>
          <w:tcPr>
            <w:tcW w:w="720" w:type="dxa"/>
            <w:tcBorders>
              <w:bottom w:val="single" w:sz="4" w:space="0" w:color="auto"/>
            </w:tcBorders>
          </w:tcPr>
          <w:p w14:paraId="4097BD8D" w14:textId="77777777" w:rsidR="007C3B2A" w:rsidRPr="003E1C6B" w:rsidRDefault="007C3B2A" w:rsidP="007C3B2A">
            <w:pPr>
              <w:rPr>
                <w:rFonts w:ascii="Arial" w:hAnsi="Arial" w:cs="Arial"/>
                <w:sz w:val="16"/>
                <w:szCs w:val="16"/>
              </w:rPr>
            </w:pPr>
            <w:r w:rsidRPr="003E1C6B">
              <w:rPr>
                <w:rFonts w:ascii="Arial" w:hAnsi="Arial" w:cs="Arial"/>
                <w:sz w:val="16"/>
                <w:szCs w:val="16"/>
              </w:rPr>
              <w:t>4.0</w:t>
            </w:r>
          </w:p>
        </w:tc>
        <w:tc>
          <w:tcPr>
            <w:tcW w:w="540" w:type="dxa"/>
            <w:tcBorders>
              <w:bottom w:val="single" w:sz="4" w:space="0" w:color="auto"/>
            </w:tcBorders>
          </w:tcPr>
          <w:p w14:paraId="184F9C7F" w14:textId="77777777" w:rsidR="007C3B2A" w:rsidRPr="003E1C6B" w:rsidRDefault="007C3B2A" w:rsidP="007C3B2A">
            <w:pPr>
              <w:rPr>
                <w:rFonts w:ascii="Arial" w:hAnsi="Arial" w:cs="Arial"/>
                <w:sz w:val="16"/>
                <w:szCs w:val="16"/>
              </w:rPr>
            </w:pPr>
            <w:r w:rsidRPr="003E1C6B">
              <w:rPr>
                <w:rFonts w:ascii="Arial" w:hAnsi="Arial" w:cs="Arial"/>
                <w:sz w:val="16"/>
                <w:szCs w:val="16"/>
              </w:rPr>
              <w:t>156</w:t>
            </w:r>
          </w:p>
        </w:tc>
        <w:tc>
          <w:tcPr>
            <w:tcW w:w="810" w:type="dxa"/>
            <w:tcBorders>
              <w:bottom w:val="single" w:sz="4" w:space="0" w:color="auto"/>
            </w:tcBorders>
          </w:tcPr>
          <w:p w14:paraId="4133788C" w14:textId="77777777" w:rsidR="007C3B2A" w:rsidRPr="003E1C6B" w:rsidRDefault="007C3B2A" w:rsidP="007C3B2A">
            <w:pPr>
              <w:rPr>
                <w:rFonts w:ascii="Arial" w:hAnsi="Arial" w:cs="Arial"/>
                <w:sz w:val="16"/>
                <w:szCs w:val="16"/>
              </w:rPr>
            </w:pPr>
            <w:r w:rsidRPr="003E1C6B">
              <w:rPr>
                <w:rFonts w:ascii="Arial" w:hAnsi="Arial" w:cs="Arial"/>
                <w:sz w:val="16"/>
                <w:szCs w:val="16"/>
              </w:rPr>
              <w:t>BAL</w:t>
            </w:r>
          </w:p>
        </w:tc>
        <w:tc>
          <w:tcPr>
            <w:tcW w:w="1170" w:type="dxa"/>
            <w:tcBorders>
              <w:bottom w:val="single" w:sz="4" w:space="0" w:color="auto"/>
            </w:tcBorders>
          </w:tcPr>
          <w:p w14:paraId="6EA4667A" w14:textId="77777777" w:rsidR="007C3B2A" w:rsidRPr="003E1C6B" w:rsidRDefault="007C3B2A" w:rsidP="007C3B2A">
            <w:pPr>
              <w:rPr>
                <w:rFonts w:ascii="Arial" w:hAnsi="Arial" w:cs="Arial"/>
                <w:sz w:val="16"/>
                <w:szCs w:val="16"/>
              </w:rPr>
            </w:pPr>
            <w:r w:rsidRPr="003E1C6B">
              <w:rPr>
                <w:rFonts w:ascii="Arial" w:hAnsi="Arial" w:cs="Arial"/>
                <w:sz w:val="16"/>
                <w:szCs w:val="16"/>
              </w:rPr>
              <w:t>Exposure data</w:t>
            </w:r>
          </w:p>
        </w:tc>
        <w:tc>
          <w:tcPr>
            <w:tcW w:w="1260" w:type="dxa"/>
            <w:tcBorders>
              <w:bottom w:val="single" w:sz="4" w:space="0" w:color="auto"/>
            </w:tcBorders>
          </w:tcPr>
          <w:p w14:paraId="33FC4B6F" w14:textId="77777777" w:rsidR="007C3B2A" w:rsidRPr="003E1C6B" w:rsidRDefault="007C3B2A" w:rsidP="007C3B2A">
            <w:pPr>
              <w:rPr>
                <w:rFonts w:ascii="Arial" w:hAnsi="Arial" w:cs="Arial"/>
                <w:sz w:val="16"/>
                <w:szCs w:val="16"/>
              </w:rPr>
            </w:pPr>
            <w:r w:rsidRPr="003E1C6B">
              <w:rPr>
                <w:rFonts w:ascii="Arial" w:hAnsi="Arial" w:cs="Arial"/>
                <w:sz w:val="16"/>
                <w:szCs w:val="16"/>
              </w:rPr>
              <w:t>Exposed workers</w:t>
            </w:r>
          </w:p>
        </w:tc>
        <w:tc>
          <w:tcPr>
            <w:tcW w:w="900" w:type="dxa"/>
            <w:tcBorders>
              <w:bottom w:val="single" w:sz="4" w:space="0" w:color="auto"/>
            </w:tcBorders>
          </w:tcPr>
          <w:p w14:paraId="70E6B790" w14:textId="77777777" w:rsidR="007C3B2A" w:rsidRPr="003E1C6B" w:rsidRDefault="007C3B2A" w:rsidP="007C3B2A">
            <w:pPr>
              <w:rPr>
                <w:rFonts w:ascii="Arial" w:hAnsi="Arial" w:cs="Arial"/>
                <w:sz w:val="16"/>
                <w:szCs w:val="16"/>
              </w:rPr>
            </w:pPr>
            <w:r w:rsidRPr="003E1C6B">
              <w:rPr>
                <w:rFonts w:ascii="Arial" w:hAnsi="Arial" w:cs="Arial"/>
                <w:sz w:val="16"/>
                <w:szCs w:val="16"/>
              </w:rPr>
              <w:t>None</w:t>
            </w:r>
          </w:p>
        </w:tc>
        <w:tc>
          <w:tcPr>
            <w:tcW w:w="1440" w:type="dxa"/>
            <w:tcBorders>
              <w:bottom w:val="single" w:sz="4" w:space="0" w:color="auto"/>
            </w:tcBorders>
          </w:tcPr>
          <w:p w14:paraId="5E1D1223" w14:textId="77777777" w:rsidR="007C3B2A" w:rsidRPr="003E1C6B" w:rsidRDefault="007C3B2A" w:rsidP="007C3B2A">
            <w:pPr>
              <w:rPr>
                <w:rFonts w:ascii="Arial" w:eastAsia="Times New Roman" w:hAnsi="Arial" w:cs="Arial"/>
                <w:sz w:val="16"/>
                <w:szCs w:val="16"/>
              </w:rPr>
            </w:pPr>
            <w:r w:rsidRPr="003E1C6B">
              <w:rPr>
                <w:rFonts w:ascii="Arial" w:hAnsi="Arial" w:cs="Arial"/>
                <w:sz w:val="16"/>
                <w:szCs w:val="16"/>
              </w:rPr>
              <w:t>Asbestos bodies (light microscopy, at 200x)</w:t>
            </w:r>
          </w:p>
        </w:tc>
        <w:tc>
          <w:tcPr>
            <w:tcW w:w="1980" w:type="dxa"/>
            <w:tcBorders>
              <w:bottom w:val="single" w:sz="4" w:space="0" w:color="auto"/>
            </w:tcBorders>
          </w:tcPr>
          <w:p w14:paraId="1C4DA840" w14:textId="77777777" w:rsidR="007C3B2A" w:rsidRPr="003E1C6B" w:rsidRDefault="007C3B2A" w:rsidP="007C3B2A">
            <w:pPr>
              <w:rPr>
                <w:rFonts w:ascii="Arial" w:eastAsia="Times New Roman" w:hAnsi="Arial" w:cs="Arial"/>
                <w:sz w:val="16"/>
                <w:szCs w:val="16"/>
              </w:rPr>
            </w:pPr>
            <w:r w:rsidRPr="003E1C6B">
              <w:rPr>
                <w:rFonts w:ascii="Arial" w:hAnsi="Arial" w:cs="Arial"/>
                <w:sz w:val="16"/>
                <w:szCs w:val="16"/>
              </w:rPr>
              <w:t>Concentration of &gt;\= AB/ml found in 85% exposed to asbestos, and 7% of those not likely exposed. Patients with asbestosis (n = 9) showed higher average concentrations of AB (median 13) than patients with pleural disease only (median 2.4).</w:t>
            </w:r>
          </w:p>
        </w:tc>
        <w:tc>
          <w:tcPr>
            <w:tcW w:w="1800" w:type="dxa"/>
            <w:tcBorders>
              <w:bottom w:val="single" w:sz="4" w:space="0" w:color="auto"/>
            </w:tcBorders>
          </w:tcPr>
          <w:p w14:paraId="6A3C696D" w14:textId="77777777" w:rsidR="007C3B2A" w:rsidRPr="003E1C6B" w:rsidRDefault="007C3B2A" w:rsidP="007C3B2A">
            <w:pPr>
              <w:rPr>
                <w:rFonts w:ascii="Arial" w:hAnsi="Arial" w:cs="Arial"/>
                <w:spacing w:val="-2"/>
                <w:sz w:val="16"/>
                <w:szCs w:val="16"/>
              </w:rPr>
            </w:pPr>
            <w:r w:rsidRPr="003E1C6B">
              <w:rPr>
                <w:rFonts w:ascii="Arial" w:hAnsi="Arial" w:cs="Arial"/>
                <w:sz w:val="16"/>
                <w:szCs w:val="16"/>
              </w:rPr>
              <w:t>“…the correlation between AB concentration and exposure history was greater than in earlier studies on workers exposed to chrysotile.”</w:t>
            </w:r>
          </w:p>
        </w:tc>
        <w:tc>
          <w:tcPr>
            <w:tcW w:w="1890" w:type="dxa"/>
            <w:tcBorders>
              <w:bottom w:val="single" w:sz="4" w:space="0" w:color="auto"/>
            </w:tcBorders>
          </w:tcPr>
          <w:p w14:paraId="2AA5740F" w14:textId="77777777" w:rsidR="007C3B2A" w:rsidRPr="003E1C6B" w:rsidRDefault="007C3B2A" w:rsidP="007C3B2A">
            <w:pPr>
              <w:rPr>
                <w:rFonts w:ascii="Arial" w:hAnsi="Arial" w:cs="Arial"/>
                <w:sz w:val="16"/>
                <w:szCs w:val="16"/>
              </w:rPr>
            </w:pPr>
            <w:r w:rsidRPr="003E1C6B">
              <w:rPr>
                <w:rFonts w:ascii="Arial" w:hAnsi="Arial" w:cs="Arial"/>
                <w:sz w:val="16"/>
                <w:szCs w:val="16"/>
              </w:rPr>
              <w:t>No other biological testing done other than BAL. Broke analyses down by type of job. Data suggest higher concentrations of ABs seem to correlate with higher exposure and more significant disease but the correlation is not linear.</w:t>
            </w:r>
          </w:p>
        </w:tc>
      </w:tr>
      <w:tr w:rsidR="007C3B2A" w:rsidRPr="00F279E3" w14:paraId="1D7B975C" w14:textId="77777777" w:rsidTr="007C3B2A">
        <w:tc>
          <w:tcPr>
            <w:tcW w:w="13770" w:type="dxa"/>
            <w:gridSpan w:val="11"/>
            <w:shd w:val="clear" w:color="auto" w:fill="339966"/>
          </w:tcPr>
          <w:p w14:paraId="589D16AC" w14:textId="77777777" w:rsidR="007C3B2A" w:rsidRPr="003E1C6B" w:rsidRDefault="007C3B2A" w:rsidP="007C3B2A">
            <w:pPr>
              <w:jc w:val="center"/>
              <w:rPr>
                <w:rFonts w:ascii="Arial" w:hAnsi="Arial" w:cs="Arial"/>
                <w:b/>
                <w:sz w:val="16"/>
                <w:szCs w:val="16"/>
              </w:rPr>
            </w:pPr>
            <w:r w:rsidRPr="003E1C6B">
              <w:rPr>
                <w:rFonts w:ascii="Arial" w:hAnsi="Arial" w:cs="Arial"/>
                <w:b/>
                <w:sz w:val="16"/>
                <w:szCs w:val="16"/>
              </w:rPr>
              <w:t>Sputum</w:t>
            </w:r>
          </w:p>
        </w:tc>
      </w:tr>
      <w:tr w:rsidR="007C3B2A" w:rsidRPr="00F279E3" w14:paraId="740125C6" w14:textId="77777777" w:rsidTr="001C3A09">
        <w:tc>
          <w:tcPr>
            <w:tcW w:w="1260" w:type="dxa"/>
          </w:tcPr>
          <w:p w14:paraId="296A53DA" w14:textId="77777777" w:rsidR="007C3B2A" w:rsidRPr="003E1C6B" w:rsidRDefault="007C3B2A" w:rsidP="007C3B2A">
            <w:pPr>
              <w:rPr>
                <w:rFonts w:ascii="Arial" w:hAnsi="Arial" w:cs="Arial"/>
                <w:sz w:val="16"/>
                <w:szCs w:val="16"/>
              </w:rPr>
            </w:pPr>
            <w:r w:rsidRPr="003E1C6B">
              <w:rPr>
                <w:rFonts w:ascii="Arial" w:hAnsi="Arial" w:cs="Arial"/>
                <w:sz w:val="16"/>
                <w:szCs w:val="16"/>
              </w:rPr>
              <w:t>Alexopoulos 2011</w:t>
            </w:r>
          </w:p>
        </w:tc>
        <w:tc>
          <w:tcPr>
            <w:tcW w:w="720" w:type="dxa"/>
          </w:tcPr>
          <w:p w14:paraId="6F1FAB35" w14:textId="77777777" w:rsidR="007C3B2A" w:rsidRPr="003E1C6B" w:rsidRDefault="007C3B2A" w:rsidP="007C3B2A">
            <w:pPr>
              <w:rPr>
                <w:rFonts w:ascii="Arial" w:hAnsi="Arial" w:cs="Arial"/>
                <w:sz w:val="16"/>
                <w:szCs w:val="16"/>
              </w:rPr>
            </w:pPr>
            <w:r w:rsidRPr="003E1C6B">
              <w:rPr>
                <w:rFonts w:ascii="Arial" w:hAnsi="Arial" w:cs="Arial"/>
                <w:sz w:val="16"/>
                <w:szCs w:val="16"/>
              </w:rPr>
              <w:t>7.0</w:t>
            </w:r>
          </w:p>
        </w:tc>
        <w:tc>
          <w:tcPr>
            <w:tcW w:w="540" w:type="dxa"/>
          </w:tcPr>
          <w:p w14:paraId="2CF8085E" w14:textId="77777777" w:rsidR="007C3B2A" w:rsidRPr="003E1C6B" w:rsidRDefault="007C3B2A" w:rsidP="007C3B2A">
            <w:pPr>
              <w:rPr>
                <w:rFonts w:ascii="Arial" w:hAnsi="Arial" w:cs="Arial"/>
                <w:sz w:val="16"/>
                <w:szCs w:val="16"/>
              </w:rPr>
            </w:pPr>
            <w:r w:rsidRPr="003E1C6B">
              <w:rPr>
                <w:rFonts w:ascii="Arial" w:hAnsi="Arial" w:cs="Arial"/>
                <w:sz w:val="16"/>
                <w:szCs w:val="16"/>
              </w:rPr>
              <w:t>39</w:t>
            </w:r>
          </w:p>
        </w:tc>
        <w:tc>
          <w:tcPr>
            <w:tcW w:w="810" w:type="dxa"/>
          </w:tcPr>
          <w:p w14:paraId="4265B838" w14:textId="77777777" w:rsidR="007C3B2A" w:rsidRPr="003E1C6B" w:rsidRDefault="007C3B2A" w:rsidP="007C3B2A">
            <w:pPr>
              <w:rPr>
                <w:rFonts w:ascii="Arial" w:hAnsi="Arial" w:cs="Arial"/>
                <w:sz w:val="16"/>
                <w:szCs w:val="16"/>
              </w:rPr>
            </w:pPr>
            <w:r w:rsidRPr="003E1C6B">
              <w:rPr>
                <w:rFonts w:ascii="Arial" w:hAnsi="Arial" w:cs="Arial"/>
                <w:sz w:val="16"/>
                <w:szCs w:val="16"/>
              </w:rPr>
              <w:t>Induced Sputum</w:t>
            </w:r>
          </w:p>
        </w:tc>
        <w:tc>
          <w:tcPr>
            <w:tcW w:w="1170" w:type="dxa"/>
          </w:tcPr>
          <w:p w14:paraId="53590D6A" w14:textId="77777777" w:rsidR="007C3B2A" w:rsidRPr="003E1C6B" w:rsidRDefault="007C3B2A" w:rsidP="007C3B2A">
            <w:pPr>
              <w:rPr>
                <w:rFonts w:ascii="Arial" w:hAnsi="Arial" w:cs="Arial"/>
                <w:sz w:val="16"/>
                <w:szCs w:val="16"/>
              </w:rPr>
            </w:pPr>
            <w:r w:rsidRPr="003E1C6B">
              <w:rPr>
                <w:rFonts w:ascii="Arial" w:hAnsi="Arial" w:cs="Arial"/>
                <w:sz w:val="16"/>
                <w:szCs w:val="16"/>
              </w:rPr>
              <w:t>Broncho-alveolar lavage</w:t>
            </w:r>
          </w:p>
          <w:p w14:paraId="1A6489E1" w14:textId="77777777" w:rsidR="007C3B2A" w:rsidRPr="003E1C6B" w:rsidRDefault="007C3B2A" w:rsidP="007C3B2A">
            <w:pPr>
              <w:rPr>
                <w:rFonts w:ascii="Arial" w:hAnsi="Arial" w:cs="Arial"/>
                <w:sz w:val="16"/>
                <w:szCs w:val="16"/>
              </w:rPr>
            </w:pPr>
            <w:r w:rsidRPr="003E1C6B">
              <w:rPr>
                <w:rFonts w:ascii="Arial" w:hAnsi="Arial" w:cs="Arial"/>
                <w:sz w:val="16"/>
                <w:szCs w:val="16"/>
              </w:rPr>
              <w:t xml:space="preserve">Chest </w:t>
            </w:r>
            <w:r w:rsidRPr="003E1C6B">
              <w:rPr>
                <w:rFonts w:ascii="Arial" w:hAnsi="Arial" w:cs="Arial"/>
                <w:sz w:val="16"/>
                <w:szCs w:val="16"/>
              </w:rPr>
              <w:lastRenderedPageBreak/>
              <w:t>radiography</w:t>
            </w:r>
          </w:p>
          <w:p w14:paraId="1E0A4592" w14:textId="77777777" w:rsidR="007C3B2A" w:rsidRPr="003E1C6B" w:rsidRDefault="007C3B2A" w:rsidP="007C3B2A">
            <w:pPr>
              <w:rPr>
                <w:rFonts w:ascii="Arial" w:hAnsi="Arial" w:cs="Arial"/>
                <w:sz w:val="16"/>
                <w:szCs w:val="16"/>
              </w:rPr>
            </w:pPr>
            <w:r w:rsidRPr="003E1C6B">
              <w:rPr>
                <w:rFonts w:ascii="Arial" w:hAnsi="Arial" w:cs="Arial"/>
                <w:sz w:val="16"/>
                <w:szCs w:val="16"/>
              </w:rPr>
              <w:t>Spirometry</w:t>
            </w:r>
          </w:p>
          <w:p w14:paraId="0B1BBACC" w14:textId="77777777" w:rsidR="007C3B2A" w:rsidRPr="003E1C6B" w:rsidRDefault="007C3B2A" w:rsidP="007C3B2A">
            <w:pPr>
              <w:rPr>
                <w:rFonts w:ascii="Arial" w:hAnsi="Arial" w:cs="Arial"/>
                <w:sz w:val="16"/>
                <w:szCs w:val="16"/>
              </w:rPr>
            </w:pPr>
            <w:r w:rsidRPr="003E1C6B">
              <w:rPr>
                <w:rFonts w:ascii="Arial" w:hAnsi="Arial" w:cs="Arial"/>
                <w:sz w:val="16"/>
                <w:szCs w:val="16"/>
              </w:rPr>
              <w:t>ECG</w:t>
            </w:r>
          </w:p>
        </w:tc>
        <w:tc>
          <w:tcPr>
            <w:tcW w:w="1260" w:type="dxa"/>
          </w:tcPr>
          <w:p w14:paraId="41D9E5E6" w14:textId="77777777" w:rsidR="007C3B2A" w:rsidRPr="003E1C6B" w:rsidRDefault="007C3B2A" w:rsidP="007C3B2A">
            <w:pPr>
              <w:rPr>
                <w:rFonts w:ascii="Arial" w:hAnsi="Arial" w:cs="Arial"/>
                <w:sz w:val="16"/>
                <w:szCs w:val="16"/>
              </w:rPr>
            </w:pPr>
            <w:r w:rsidRPr="003E1C6B">
              <w:rPr>
                <w:rFonts w:ascii="Arial" w:hAnsi="Arial" w:cs="Arial"/>
                <w:sz w:val="16"/>
                <w:szCs w:val="16"/>
              </w:rPr>
              <w:lastRenderedPageBreak/>
              <w:t xml:space="preserve">Romanian brake factory workers without </w:t>
            </w:r>
            <w:r w:rsidRPr="003E1C6B">
              <w:rPr>
                <w:rFonts w:ascii="Arial" w:hAnsi="Arial" w:cs="Arial"/>
                <w:sz w:val="16"/>
                <w:szCs w:val="16"/>
              </w:rPr>
              <w:lastRenderedPageBreak/>
              <w:t>pneumo-coniosis</w:t>
            </w:r>
          </w:p>
        </w:tc>
        <w:tc>
          <w:tcPr>
            <w:tcW w:w="900" w:type="dxa"/>
          </w:tcPr>
          <w:p w14:paraId="5F556E76" w14:textId="77777777" w:rsidR="007C3B2A" w:rsidRPr="003E1C6B" w:rsidRDefault="007C3B2A" w:rsidP="007C3B2A">
            <w:pPr>
              <w:rPr>
                <w:rFonts w:ascii="Arial" w:hAnsi="Arial" w:cs="Arial"/>
                <w:sz w:val="16"/>
                <w:szCs w:val="16"/>
              </w:rPr>
            </w:pPr>
            <w:r w:rsidRPr="003E1C6B">
              <w:rPr>
                <w:rFonts w:ascii="Arial" w:hAnsi="Arial" w:cs="Arial"/>
                <w:sz w:val="16"/>
                <w:szCs w:val="16"/>
              </w:rPr>
              <w:lastRenderedPageBreak/>
              <w:t>None</w:t>
            </w:r>
          </w:p>
        </w:tc>
        <w:tc>
          <w:tcPr>
            <w:tcW w:w="1440" w:type="dxa"/>
          </w:tcPr>
          <w:p w14:paraId="6B7B90C3" w14:textId="77777777" w:rsidR="007C3B2A" w:rsidRPr="003E1C6B" w:rsidRDefault="007C3B2A" w:rsidP="007C3B2A">
            <w:pPr>
              <w:rPr>
                <w:rFonts w:ascii="Arial" w:eastAsia="Times New Roman" w:hAnsi="Arial" w:cs="Arial"/>
                <w:sz w:val="16"/>
                <w:szCs w:val="16"/>
              </w:rPr>
            </w:pPr>
            <w:r w:rsidRPr="003E1C6B">
              <w:rPr>
                <w:rFonts w:ascii="Arial" w:eastAsia="Times New Roman" w:hAnsi="Arial" w:cs="Arial"/>
                <w:sz w:val="16"/>
                <w:szCs w:val="16"/>
              </w:rPr>
              <w:t>Total number and vitality of cells</w:t>
            </w:r>
          </w:p>
          <w:p w14:paraId="7E6D7841" w14:textId="77777777" w:rsidR="007C3B2A" w:rsidRPr="003E1C6B" w:rsidRDefault="007C3B2A" w:rsidP="007C3B2A">
            <w:pPr>
              <w:rPr>
                <w:rFonts w:ascii="Arial" w:eastAsia="Times New Roman" w:hAnsi="Arial" w:cs="Arial"/>
                <w:sz w:val="16"/>
                <w:szCs w:val="16"/>
              </w:rPr>
            </w:pPr>
            <w:r w:rsidRPr="003E1C6B">
              <w:rPr>
                <w:rFonts w:ascii="Arial" w:eastAsia="Times New Roman" w:hAnsi="Arial" w:cs="Arial"/>
                <w:sz w:val="16"/>
                <w:szCs w:val="16"/>
              </w:rPr>
              <w:t xml:space="preserve">Number of dust </w:t>
            </w:r>
            <w:r w:rsidRPr="003E1C6B">
              <w:rPr>
                <w:rFonts w:ascii="Arial" w:eastAsia="Times New Roman" w:hAnsi="Arial" w:cs="Arial"/>
                <w:sz w:val="16"/>
                <w:szCs w:val="16"/>
              </w:rPr>
              <w:lastRenderedPageBreak/>
              <w:t>cells</w:t>
            </w:r>
          </w:p>
          <w:p w14:paraId="48AB59B6" w14:textId="77777777" w:rsidR="007C3B2A" w:rsidRPr="003E1C6B" w:rsidRDefault="007C3B2A" w:rsidP="007C3B2A">
            <w:pPr>
              <w:rPr>
                <w:rFonts w:ascii="Arial" w:eastAsia="Times New Roman" w:hAnsi="Arial" w:cs="Arial"/>
                <w:sz w:val="16"/>
                <w:szCs w:val="16"/>
              </w:rPr>
            </w:pPr>
            <w:r w:rsidRPr="003E1C6B">
              <w:rPr>
                <w:rFonts w:ascii="Arial" w:eastAsia="Times New Roman" w:hAnsi="Arial" w:cs="Arial"/>
                <w:sz w:val="16"/>
                <w:szCs w:val="16"/>
              </w:rPr>
              <w:t>Iron laden macrophages</w:t>
            </w:r>
          </w:p>
          <w:p w14:paraId="709D7DF2" w14:textId="77777777" w:rsidR="007C3B2A" w:rsidRPr="003E1C6B" w:rsidRDefault="007C3B2A" w:rsidP="007C3B2A">
            <w:pPr>
              <w:rPr>
                <w:rFonts w:ascii="Arial" w:eastAsia="Times New Roman" w:hAnsi="Arial" w:cs="Arial"/>
                <w:sz w:val="16"/>
                <w:szCs w:val="16"/>
              </w:rPr>
            </w:pPr>
            <w:r w:rsidRPr="003E1C6B">
              <w:rPr>
                <w:rFonts w:ascii="Arial" w:eastAsia="Times New Roman" w:hAnsi="Arial" w:cs="Arial"/>
                <w:sz w:val="16"/>
                <w:szCs w:val="16"/>
              </w:rPr>
              <w:t>Asbestos bodies (AB)</w:t>
            </w:r>
          </w:p>
        </w:tc>
        <w:tc>
          <w:tcPr>
            <w:tcW w:w="1980" w:type="dxa"/>
          </w:tcPr>
          <w:p w14:paraId="64F59D28" w14:textId="77777777" w:rsidR="007C3B2A" w:rsidRPr="003E1C6B" w:rsidRDefault="007C3B2A" w:rsidP="007C3B2A">
            <w:pPr>
              <w:rPr>
                <w:rFonts w:ascii="Arial" w:eastAsia="Times New Roman" w:hAnsi="Arial" w:cs="Arial"/>
                <w:sz w:val="16"/>
                <w:szCs w:val="16"/>
              </w:rPr>
            </w:pPr>
            <w:r w:rsidRPr="003E1C6B">
              <w:rPr>
                <w:rFonts w:ascii="Arial" w:eastAsia="Times New Roman" w:hAnsi="Arial" w:cs="Arial"/>
                <w:sz w:val="16"/>
                <w:szCs w:val="16"/>
              </w:rPr>
              <w:lastRenderedPageBreak/>
              <w:t xml:space="preserve">In the six workers who reported using PPE none had asbestos bodies in IS or BALF. </w:t>
            </w:r>
            <w:r w:rsidRPr="003E1C6B">
              <w:rPr>
                <w:rFonts w:ascii="Arial" w:eastAsia="Times New Roman" w:hAnsi="Arial" w:cs="Arial"/>
                <w:sz w:val="16"/>
                <w:szCs w:val="16"/>
              </w:rPr>
              <w:lastRenderedPageBreak/>
              <w:t xml:space="preserve">14/39 (36%) had AB in BALF. Of those 7/14 (50%) has AB in IS. </w:t>
            </w:r>
          </w:p>
        </w:tc>
        <w:tc>
          <w:tcPr>
            <w:tcW w:w="1800" w:type="dxa"/>
          </w:tcPr>
          <w:p w14:paraId="3D9AE544" w14:textId="77777777" w:rsidR="007C3B2A" w:rsidRPr="003E1C6B" w:rsidRDefault="007C3B2A" w:rsidP="007C3B2A">
            <w:pPr>
              <w:rPr>
                <w:rFonts w:ascii="Arial" w:hAnsi="Arial" w:cs="Arial"/>
                <w:sz w:val="16"/>
                <w:szCs w:val="16"/>
              </w:rPr>
            </w:pPr>
            <w:r w:rsidRPr="003E1C6B">
              <w:rPr>
                <w:rFonts w:ascii="Arial" w:hAnsi="Arial" w:cs="Arial"/>
                <w:sz w:val="16"/>
                <w:szCs w:val="16"/>
              </w:rPr>
              <w:lastRenderedPageBreak/>
              <w:t xml:space="preserve">IS “usefulness for screening of workers should be further evaluated because </w:t>
            </w:r>
            <w:r w:rsidRPr="003E1C6B">
              <w:rPr>
                <w:rFonts w:ascii="Arial" w:hAnsi="Arial" w:cs="Arial"/>
                <w:sz w:val="16"/>
                <w:szCs w:val="16"/>
              </w:rPr>
              <w:lastRenderedPageBreak/>
              <w:t>the inflammatory response in our study lacks specificity since it might have been induced [by] asbestos, dust and smoking.”</w:t>
            </w:r>
          </w:p>
        </w:tc>
        <w:tc>
          <w:tcPr>
            <w:tcW w:w="1890" w:type="dxa"/>
          </w:tcPr>
          <w:p w14:paraId="7A5A4475" w14:textId="77777777" w:rsidR="007C3B2A" w:rsidRPr="003E1C6B" w:rsidRDefault="007C3B2A" w:rsidP="007C3B2A">
            <w:pPr>
              <w:rPr>
                <w:rFonts w:ascii="Arial" w:hAnsi="Arial" w:cs="Arial"/>
                <w:sz w:val="16"/>
                <w:szCs w:val="16"/>
              </w:rPr>
            </w:pPr>
            <w:r w:rsidRPr="003E1C6B">
              <w:rPr>
                <w:rFonts w:ascii="Arial" w:hAnsi="Arial" w:cs="Arial"/>
                <w:sz w:val="16"/>
                <w:szCs w:val="16"/>
              </w:rPr>
              <w:lastRenderedPageBreak/>
              <w:t xml:space="preserve">At least 15 years of exposure to asbestos at &gt;5 fibers per mL. Chest radiographs &lt;/= </w:t>
            </w:r>
            <w:r w:rsidRPr="003E1C6B">
              <w:rPr>
                <w:rFonts w:ascii="Arial" w:hAnsi="Arial" w:cs="Arial"/>
                <w:sz w:val="16"/>
                <w:szCs w:val="16"/>
              </w:rPr>
              <w:lastRenderedPageBreak/>
              <w:t>1/0 ILO classification by two physicians. BAL performed in right middle lobe. Sputum induction done by inhaling saline then asked to cough. Study suggests IS may be helpful in proving insight for both inhalation of dusts and inflammatory processes in lung.</w:t>
            </w:r>
          </w:p>
        </w:tc>
      </w:tr>
      <w:tr w:rsidR="007C3B2A" w:rsidRPr="00F279E3" w14:paraId="10BA1890" w14:textId="77777777" w:rsidTr="001C3A09">
        <w:tc>
          <w:tcPr>
            <w:tcW w:w="1260" w:type="dxa"/>
          </w:tcPr>
          <w:p w14:paraId="6B132512" w14:textId="77777777" w:rsidR="007C3B2A" w:rsidRPr="003E1C6B" w:rsidRDefault="007C3B2A" w:rsidP="007C3B2A">
            <w:pPr>
              <w:rPr>
                <w:rFonts w:ascii="Arial" w:hAnsi="Arial" w:cs="Arial"/>
                <w:sz w:val="16"/>
                <w:szCs w:val="16"/>
              </w:rPr>
            </w:pPr>
            <w:r w:rsidRPr="003E1C6B">
              <w:rPr>
                <w:rFonts w:ascii="Arial" w:hAnsi="Arial" w:cs="Arial"/>
                <w:sz w:val="16"/>
                <w:szCs w:val="16"/>
              </w:rPr>
              <w:lastRenderedPageBreak/>
              <w:t>McLarty 1980</w:t>
            </w:r>
          </w:p>
        </w:tc>
        <w:tc>
          <w:tcPr>
            <w:tcW w:w="720" w:type="dxa"/>
          </w:tcPr>
          <w:p w14:paraId="58822563" w14:textId="77777777" w:rsidR="007C3B2A" w:rsidRPr="003E1C6B" w:rsidRDefault="007C3B2A" w:rsidP="007C3B2A">
            <w:pPr>
              <w:rPr>
                <w:rFonts w:ascii="Arial" w:hAnsi="Arial" w:cs="Arial"/>
                <w:sz w:val="16"/>
                <w:szCs w:val="16"/>
              </w:rPr>
            </w:pPr>
            <w:r w:rsidRPr="003E1C6B">
              <w:rPr>
                <w:rFonts w:ascii="Arial" w:hAnsi="Arial" w:cs="Arial"/>
                <w:sz w:val="16"/>
                <w:szCs w:val="16"/>
              </w:rPr>
              <w:t>6.0</w:t>
            </w:r>
          </w:p>
        </w:tc>
        <w:tc>
          <w:tcPr>
            <w:tcW w:w="540" w:type="dxa"/>
          </w:tcPr>
          <w:p w14:paraId="13E13EEE" w14:textId="77777777" w:rsidR="007C3B2A" w:rsidRPr="003E1C6B" w:rsidRDefault="007C3B2A" w:rsidP="007C3B2A">
            <w:pPr>
              <w:rPr>
                <w:rFonts w:ascii="Arial" w:hAnsi="Arial" w:cs="Arial"/>
                <w:sz w:val="16"/>
                <w:szCs w:val="16"/>
              </w:rPr>
            </w:pPr>
            <w:r w:rsidRPr="003E1C6B">
              <w:rPr>
                <w:rFonts w:ascii="Arial" w:hAnsi="Arial" w:cs="Arial"/>
                <w:sz w:val="16"/>
                <w:szCs w:val="16"/>
              </w:rPr>
              <w:t>674</w:t>
            </w:r>
          </w:p>
        </w:tc>
        <w:tc>
          <w:tcPr>
            <w:tcW w:w="810" w:type="dxa"/>
          </w:tcPr>
          <w:p w14:paraId="4337DC85" w14:textId="77777777" w:rsidR="007C3B2A" w:rsidRPr="003E1C6B" w:rsidRDefault="007C3B2A" w:rsidP="007C3B2A">
            <w:pPr>
              <w:rPr>
                <w:rFonts w:ascii="Arial" w:hAnsi="Arial" w:cs="Arial"/>
                <w:sz w:val="16"/>
                <w:szCs w:val="16"/>
              </w:rPr>
            </w:pPr>
            <w:r w:rsidRPr="003E1C6B">
              <w:rPr>
                <w:rFonts w:ascii="Arial" w:hAnsi="Arial" w:cs="Arial"/>
                <w:sz w:val="16"/>
                <w:szCs w:val="16"/>
              </w:rPr>
              <w:t>Sputum</w:t>
            </w:r>
          </w:p>
        </w:tc>
        <w:tc>
          <w:tcPr>
            <w:tcW w:w="1170" w:type="dxa"/>
          </w:tcPr>
          <w:p w14:paraId="5113ACA9" w14:textId="77777777" w:rsidR="007C3B2A" w:rsidRPr="003E1C6B" w:rsidRDefault="007C3B2A" w:rsidP="007C3B2A">
            <w:pPr>
              <w:rPr>
                <w:rFonts w:ascii="Arial" w:hAnsi="Arial" w:cs="Arial"/>
                <w:sz w:val="16"/>
                <w:szCs w:val="16"/>
              </w:rPr>
            </w:pPr>
            <w:r w:rsidRPr="003E1C6B">
              <w:rPr>
                <w:rFonts w:ascii="Arial" w:hAnsi="Arial" w:cs="Arial"/>
                <w:sz w:val="16"/>
                <w:szCs w:val="16"/>
              </w:rPr>
              <w:t>Chest radiography</w:t>
            </w:r>
          </w:p>
          <w:p w14:paraId="7AD3C122" w14:textId="77777777" w:rsidR="007C3B2A" w:rsidRPr="003E1C6B" w:rsidRDefault="007C3B2A" w:rsidP="007C3B2A">
            <w:pPr>
              <w:rPr>
                <w:rFonts w:ascii="Arial" w:hAnsi="Arial" w:cs="Arial"/>
                <w:sz w:val="16"/>
                <w:szCs w:val="16"/>
              </w:rPr>
            </w:pPr>
            <w:r w:rsidRPr="003E1C6B">
              <w:rPr>
                <w:rFonts w:ascii="Arial" w:hAnsi="Arial" w:cs="Arial"/>
                <w:sz w:val="16"/>
                <w:szCs w:val="16"/>
              </w:rPr>
              <w:t>Spirometry</w:t>
            </w:r>
          </w:p>
          <w:p w14:paraId="28A52B37" w14:textId="77777777" w:rsidR="007C3B2A" w:rsidRPr="003E1C6B" w:rsidRDefault="007C3B2A" w:rsidP="007C3B2A">
            <w:pPr>
              <w:rPr>
                <w:rFonts w:ascii="Arial" w:hAnsi="Arial" w:cs="Arial"/>
                <w:sz w:val="16"/>
                <w:szCs w:val="16"/>
              </w:rPr>
            </w:pPr>
            <w:r w:rsidRPr="003E1C6B">
              <w:rPr>
                <w:rFonts w:ascii="Arial" w:hAnsi="Arial" w:cs="Arial"/>
                <w:sz w:val="16"/>
                <w:szCs w:val="16"/>
              </w:rPr>
              <w:t>Smoking status</w:t>
            </w:r>
          </w:p>
        </w:tc>
        <w:tc>
          <w:tcPr>
            <w:tcW w:w="1260" w:type="dxa"/>
          </w:tcPr>
          <w:p w14:paraId="6377AC2E" w14:textId="77777777" w:rsidR="007C3B2A" w:rsidRPr="003E1C6B" w:rsidRDefault="007C3B2A" w:rsidP="007C3B2A">
            <w:pPr>
              <w:rPr>
                <w:rFonts w:ascii="Arial" w:hAnsi="Arial" w:cs="Arial"/>
                <w:sz w:val="16"/>
                <w:szCs w:val="16"/>
              </w:rPr>
            </w:pPr>
            <w:r w:rsidRPr="003E1C6B">
              <w:rPr>
                <w:rFonts w:ascii="Arial" w:hAnsi="Arial" w:cs="Arial"/>
                <w:sz w:val="16"/>
                <w:szCs w:val="16"/>
              </w:rPr>
              <w:t>Exposed workers in insulation</w:t>
            </w:r>
          </w:p>
        </w:tc>
        <w:tc>
          <w:tcPr>
            <w:tcW w:w="900" w:type="dxa"/>
          </w:tcPr>
          <w:p w14:paraId="01153A54" w14:textId="77777777" w:rsidR="007C3B2A" w:rsidRPr="003E1C6B" w:rsidRDefault="007C3B2A" w:rsidP="007C3B2A">
            <w:pPr>
              <w:rPr>
                <w:rFonts w:ascii="Arial" w:hAnsi="Arial" w:cs="Arial"/>
                <w:sz w:val="16"/>
                <w:szCs w:val="16"/>
              </w:rPr>
            </w:pPr>
            <w:r w:rsidRPr="003E1C6B">
              <w:rPr>
                <w:rFonts w:ascii="Arial" w:hAnsi="Arial" w:cs="Arial"/>
                <w:sz w:val="16"/>
                <w:szCs w:val="16"/>
              </w:rPr>
              <w:t>10 years</w:t>
            </w:r>
          </w:p>
        </w:tc>
        <w:tc>
          <w:tcPr>
            <w:tcW w:w="1440" w:type="dxa"/>
          </w:tcPr>
          <w:p w14:paraId="266B6549" w14:textId="77777777" w:rsidR="007C3B2A" w:rsidRPr="003E1C6B" w:rsidRDefault="007C3B2A" w:rsidP="007C3B2A">
            <w:pPr>
              <w:rPr>
                <w:rFonts w:ascii="Arial" w:hAnsi="Arial" w:cs="Arial"/>
                <w:sz w:val="16"/>
                <w:szCs w:val="16"/>
              </w:rPr>
            </w:pPr>
            <w:r w:rsidRPr="003E1C6B">
              <w:rPr>
                <w:rFonts w:ascii="Arial" w:hAnsi="Arial" w:cs="Arial"/>
                <w:sz w:val="16"/>
                <w:szCs w:val="16"/>
              </w:rPr>
              <w:t xml:space="preserve">Ferruginous bodies </w:t>
            </w:r>
          </w:p>
          <w:p w14:paraId="011960EA" w14:textId="77777777" w:rsidR="007C3B2A" w:rsidRPr="003E1C6B" w:rsidRDefault="007C3B2A" w:rsidP="007C3B2A">
            <w:pPr>
              <w:rPr>
                <w:rFonts w:ascii="Arial" w:hAnsi="Arial" w:cs="Arial"/>
                <w:sz w:val="16"/>
                <w:szCs w:val="16"/>
              </w:rPr>
            </w:pPr>
            <w:r w:rsidRPr="003E1C6B">
              <w:rPr>
                <w:rFonts w:ascii="Arial" w:hAnsi="Arial" w:cs="Arial"/>
                <w:sz w:val="16"/>
                <w:szCs w:val="16"/>
              </w:rPr>
              <w:t>Chest radiography</w:t>
            </w:r>
          </w:p>
          <w:p w14:paraId="45A7A33F" w14:textId="77777777" w:rsidR="007C3B2A" w:rsidRPr="003E1C6B" w:rsidRDefault="007C3B2A" w:rsidP="007C3B2A">
            <w:pPr>
              <w:rPr>
                <w:rFonts w:ascii="Arial" w:hAnsi="Arial" w:cs="Arial"/>
                <w:sz w:val="16"/>
                <w:szCs w:val="16"/>
              </w:rPr>
            </w:pPr>
            <w:r w:rsidRPr="003E1C6B">
              <w:rPr>
                <w:rFonts w:ascii="Arial" w:hAnsi="Arial" w:cs="Arial"/>
                <w:sz w:val="16"/>
                <w:szCs w:val="16"/>
              </w:rPr>
              <w:t>Spirometry</w:t>
            </w:r>
          </w:p>
        </w:tc>
        <w:tc>
          <w:tcPr>
            <w:tcW w:w="1980" w:type="dxa"/>
          </w:tcPr>
          <w:p w14:paraId="4B2E8CDA" w14:textId="77777777" w:rsidR="007C3B2A" w:rsidRPr="003E1C6B" w:rsidRDefault="007C3B2A" w:rsidP="007C3B2A">
            <w:pPr>
              <w:rPr>
                <w:rFonts w:ascii="Arial" w:hAnsi="Arial" w:cs="Arial"/>
                <w:sz w:val="16"/>
                <w:szCs w:val="16"/>
              </w:rPr>
            </w:pPr>
            <w:r w:rsidRPr="003E1C6B">
              <w:rPr>
                <w:rFonts w:ascii="Arial" w:hAnsi="Arial" w:cs="Arial"/>
                <w:sz w:val="16"/>
                <w:szCs w:val="16"/>
              </w:rPr>
              <w:t>Workers with ferruginous bodies and irregular small opacities was correlated (p&lt;0.001). Workers with ferruginous bodies and restriction on spirometry was correlated (p&lt;0.02).</w:t>
            </w:r>
          </w:p>
        </w:tc>
        <w:tc>
          <w:tcPr>
            <w:tcW w:w="1800" w:type="dxa"/>
          </w:tcPr>
          <w:p w14:paraId="53DE768A" w14:textId="77777777" w:rsidR="007C3B2A" w:rsidRPr="003E1C6B" w:rsidRDefault="007C3B2A" w:rsidP="007C3B2A">
            <w:pPr>
              <w:rPr>
                <w:rFonts w:ascii="Arial" w:hAnsi="Arial" w:cs="Arial"/>
                <w:spacing w:val="-2"/>
                <w:sz w:val="16"/>
                <w:szCs w:val="16"/>
              </w:rPr>
            </w:pPr>
            <w:r w:rsidRPr="003E1C6B">
              <w:rPr>
                <w:rFonts w:ascii="Arial" w:hAnsi="Arial" w:cs="Arial"/>
                <w:spacing w:val="-2"/>
                <w:sz w:val="16"/>
                <w:szCs w:val="16"/>
              </w:rPr>
              <w:t>“Clinically, the presence of ferruginous bodies in the sputum was found to be significantly related to radiographic findings of interstitial pulmonary and pleural fibrosis and to spirometric findings of restrictive lung disease.”</w:t>
            </w:r>
          </w:p>
        </w:tc>
        <w:tc>
          <w:tcPr>
            <w:tcW w:w="1890" w:type="dxa"/>
          </w:tcPr>
          <w:p w14:paraId="187662D4" w14:textId="77777777" w:rsidR="007C3B2A" w:rsidRPr="003E1C6B" w:rsidRDefault="007C3B2A" w:rsidP="007C3B2A">
            <w:pPr>
              <w:rPr>
                <w:rFonts w:ascii="Arial" w:hAnsi="Arial" w:cs="Arial"/>
                <w:sz w:val="16"/>
                <w:szCs w:val="16"/>
              </w:rPr>
            </w:pPr>
            <w:r w:rsidRPr="003E1C6B">
              <w:rPr>
                <w:rFonts w:ascii="Arial" w:hAnsi="Arial" w:cs="Arial"/>
                <w:sz w:val="16"/>
                <w:szCs w:val="16"/>
              </w:rPr>
              <w:t>Both spontaneous and aerosol-induced sputum specimens used. Data suggest sputum samples not only show asbestos exposure, but may be correlated with radiological changes and spirometry findings.</w:t>
            </w:r>
          </w:p>
        </w:tc>
      </w:tr>
      <w:tr w:rsidR="007C3B2A" w:rsidRPr="00F279E3" w14:paraId="2583222A" w14:textId="77777777" w:rsidTr="001C3A09">
        <w:tc>
          <w:tcPr>
            <w:tcW w:w="1260" w:type="dxa"/>
          </w:tcPr>
          <w:p w14:paraId="4E4D12F8" w14:textId="77777777" w:rsidR="007C3B2A" w:rsidRPr="003E1C6B" w:rsidRDefault="007C3B2A" w:rsidP="007C3B2A">
            <w:pPr>
              <w:rPr>
                <w:rFonts w:ascii="Arial" w:hAnsi="Arial" w:cs="Arial"/>
                <w:sz w:val="16"/>
                <w:szCs w:val="16"/>
              </w:rPr>
            </w:pPr>
            <w:r w:rsidRPr="003E1C6B">
              <w:rPr>
                <w:rFonts w:ascii="Arial" w:hAnsi="Arial" w:cs="Arial"/>
                <w:sz w:val="16"/>
                <w:szCs w:val="16"/>
              </w:rPr>
              <w:t>Paris 2002</w:t>
            </w:r>
          </w:p>
        </w:tc>
        <w:tc>
          <w:tcPr>
            <w:tcW w:w="720" w:type="dxa"/>
          </w:tcPr>
          <w:p w14:paraId="7DDD98F2" w14:textId="77777777" w:rsidR="007C3B2A" w:rsidRPr="003E1C6B" w:rsidRDefault="007C3B2A" w:rsidP="007C3B2A">
            <w:pPr>
              <w:rPr>
                <w:rFonts w:ascii="Arial" w:hAnsi="Arial" w:cs="Arial"/>
                <w:sz w:val="16"/>
                <w:szCs w:val="16"/>
              </w:rPr>
            </w:pPr>
            <w:r w:rsidRPr="003E1C6B">
              <w:rPr>
                <w:rFonts w:ascii="Arial" w:hAnsi="Arial" w:cs="Arial"/>
                <w:sz w:val="16"/>
                <w:szCs w:val="16"/>
              </w:rPr>
              <w:t>4.5</w:t>
            </w:r>
          </w:p>
        </w:tc>
        <w:tc>
          <w:tcPr>
            <w:tcW w:w="540" w:type="dxa"/>
          </w:tcPr>
          <w:p w14:paraId="3941687C" w14:textId="77777777" w:rsidR="007C3B2A" w:rsidRPr="003E1C6B" w:rsidRDefault="007C3B2A" w:rsidP="007C3B2A">
            <w:pPr>
              <w:rPr>
                <w:rFonts w:ascii="Arial" w:hAnsi="Arial" w:cs="Arial"/>
                <w:sz w:val="16"/>
                <w:szCs w:val="16"/>
              </w:rPr>
            </w:pPr>
            <w:r w:rsidRPr="003E1C6B">
              <w:rPr>
                <w:rFonts w:ascii="Arial" w:hAnsi="Arial" w:cs="Arial"/>
                <w:sz w:val="16"/>
                <w:szCs w:val="16"/>
              </w:rPr>
              <w:t>223</w:t>
            </w:r>
          </w:p>
        </w:tc>
        <w:tc>
          <w:tcPr>
            <w:tcW w:w="810" w:type="dxa"/>
          </w:tcPr>
          <w:p w14:paraId="1D523E88" w14:textId="77777777" w:rsidR="007C3B2A" w:rsidRPr="003E1C6B" w:rsidRDefault="007C3B2A" w:rsidP="007C3B2A">
            <w:pPr>
              <w:rPr>
                <w:rFonts w:ascii="Arial" w:hAnsi="Arial" w:cs="Arial"/>
                <w:sz w:val="16"/>
                <w:szCs w:val="16"/>
              </w:rPr>
            </w:pPr>
            <w:r w:rsidRPr="003E1C6B">
              <w:rPr>
                <w:rFonts w:ascii="Arial" w:hAnsi="Arial" w:cs="Arial"/>
                <w:sz w:val="16"/>
                <w:szCs w:val="16"/>
              </w:rPr>
              <w:t>Sputum</w:t>
            </w:r>
          </w:p>
        </w:tc>
        <w:tc>
          <w:tcPr>
            <w:tcW w:w="1170" w:type="dxa"/>
          </w:tcPr>
          <w:p w14:paraId="7735A6F1" w14:textId="77777777" w:rsidR="007C3B2A" w:rsidRPr="003E1C6B" w:rsidRDefault="007C3B2A" w:rsidP="007C3B2A">
            <w:pPr>
              <w:rPr>
                <w:rFonts w:ascii="Arial" w:hAnsi="Arial" w:cs="Arial"/>
                <w:sz w:val="16"/>
                <w:szCs w:val="16"/>
              </w:rPr>
            </w:pPr>
            <w:r w:rsidRPr="003E1C6B">
              <w:rPr>
                <w:rFonts w:ascii="Arial" w:hAnsi="Arial" w:cs="Arial"/>
                <w:sz w:val="16"/>
                <w:szCs w:val="16"/>
              </w:rPr>
              <w:t>Exposure data</w:t>
            </w:r>
          </w:p>
        </w:tc>
        <w:tc>
          <w:tcPr>
            <w:tcW w:w="1260" w:type="dxa"/>
          </w:tcPr>
          <w:p w14:paraId="60526CF3" w14:textId="77777777" w:rsidR="007C3B2A" w:rsidRPr="003E1C6B" w:rsidRDefault="007C3B2A" w:rsidP="007C3B2A">
            <w:pPr>
              <w:rPr>
                <w:rFonts w:ascii="Arial" w:hAnsi="Arial" w:cs="Arial"/>
                <w:sz w:val="16"/>
                <w:szCs w:val="16"/>
              </w:rPr>
            </w:pPr>
            <w:r w:rsidRPr="003E1C6B">
              <w:rPr>
                <w:rFonts w:ascii="Arial" w:hAnsi="Arial" w:cs="Arial"/>
                <w:sz w:val="16"/>
                <w:szCs w:val="16"/>
              </w:rPr>
              <w:t>Exposed workers, brake and textile</w:t>
            </w:r>
          </w:p>
        </w:tc>
        <w:tc>
          <w:tcPr>
            <w:tcW w:w="900" w:type="dxa"/>
          </w:tcPr>
          <w:p w14:paraId="552A9ACA" w14:textId="77777777" w:rsidR="007C3B2A" w:rsidRPr="003E1C6B" w:rsidRDefault="007C3B2A" w:rsidP="007C3B2A">
            <w:pPr>
              <w:rPr>
                <w:rFonts w:ascii="Arial" w:hAnsi="Arial" w:cs="Arial"/>
                <w:sz w:val="16"/>
                <w:szCs w:val="16"/>
              </w:rPr>
            </w:pPr>
            <w:r w:rsidRPr="003E1C6B">
              <w:rPr>
                <w:rFonts w:ascii="Arial" w:hAnsi="Arial" w:cs="Arial"/>
                <w:sz w:val="16"/>
                <w:szCs w:val="16"/>
              </w:rPr>
              <w:t>None</w:t>
            </w:r>
          </w:p>
        </w:tc>
        <w:tc>
          <w:tcPr>
            <w:tcW w:w="1440" w:type="dxa"/>
          </w:tcPr>
          <w:p w14:paraId="5E812287" w14:textId="77777777" w:rsidR="007C3B2A" w:rsidRPr="003E1C6B" w:rsidRDefault="007C3B2A" w:rsidP="007C3B2A">
            <w:pPr>
              <w:rPr>
                <w:rFonts w:ascii="Arial" w:hAnsi="Arial" w:cs="Arial"/>
                <w:sz w:val="16"/>
                <w:szCs w:val="16"/>
              </w:rPr>
            </w:pPr>
            <w:r w:rsidRPr="003E1C6B">
              <w:rPr>
                <w:rFonts w:ascii="Arial" w:hAnsi="Arial" w:cs="Arial"/>
                <w:sz w:val="16"/>
                <w:szCs w:val="16"/>
              </w:rPr>
              <w:t>Asbestos body (light microscopy, at 160x)</w:t>
            </w:r>
          </w:p>
          <w:p w14:paraId="1B168B82" w14:textId="77777777" w:rsidR="007C3B2A" w:rsidRPr="003E1C6B" w:rsidRDefault="007C3B2A" w:rsidP="007C3B2A">
            <w:pPr>
              <w:rPr>
                <w:rFonts w:ascii="Arial" w:hAnsi="Arial" w:cs="Arial"/>
                <w:sz w:val="16"/>
                <w:szCs w:val="16"/>
              </w:rPr>
            </w:pPr>
            <w:r w:rsidRPr="003E1C6B">
              <w:rPr>
                <w:rFonts w:ascii="Arial" w:hAnsi="Arial" w:cs="Arial"/>
                <w:sz w:val="16"/>
                <w:szCs w:val="16"/>
              </w:rPr>
              <w:t>Exposure data</w:t>
            </w:r>
          </w:p>
        </w:tc>
        <w:tc>
          <w:tcPr>
            <w:tcW w:w="1980" w:type="dxa"/>
          </w:tcPr>
          <w:p w14:paraId="4AF2B45F" w14:textId="77777777" w:rsidR="007C3B2A" w:rsidRPr="003E1C6B" w:rsidRDefault="007C3B2A" w:rsidP="007C3B2A">
            <w:pPr>
              <w:rPr>
                <w:rFonts w:ascii="Arial" w:hAnsi="Arial" w:cs="Arial"/>
                <w:sz w:val="16"/>
                <w:szCs w:val="16"/>
              </w:rPr>
            </w:pPr>
            <w:r w:rsidRPr="003E1C6B">
              <w:rPr>
                <w:rFonts w:ascii="Arial" w:hAnsi="Arial" w:cs="Arial"/>
                <w:sz w:val="16"/>
                <w:szCs w:val="16"/>
              </w:rPr>
              <w:t>118/223 (53%) sputum samples.</w:t>
            </w:r>
          </w:p>
        </w:tc>
        <w:tc>
          <w:tcPr>
            <w:tcW w:w="1800" w:type="dxa"/>
          </w:tcPr>
          <w:p w14:paraId="5BFE788D" w14:textId="77777777" w:rsidR="007C3B2A" w:rsidRPr="003E1C6B" w:rsidRDefault="007C3B2A" w:rsidP="007C3B2A">
            <w:pPr>
              <w:rPr>
                <w:rFonts w:ascii="Arial" w:hAnsi="Arial" w:cs="Arial"/>
                <w:sz w:val="16"/>
                <w:szCs w:val="16"/>
              </w:rPr>
            </w:pPr>
            <w:r w:rsidRPr="003E1C6B">
              <w:rPr>
                <w:rFonts w:ascii="Arial" w:hAnsi="Arial" w:cs="Arial"/>
                <w:sz w:val="16"/>
                <w:szCs w:val="16"/>
              </w:rPr>
              <w:t>“It is clear that a negative mineralogical sputum examination cannot therefore, exclude the reality of even high occupational exposure.”</w:t>
            </w:r>
          </w:p>
        </w:tc>
        <w:tc>
          <w:tcPr>
            <w:tcW w:w="1890" w:type="dxa"/>
          </w:tcPr>
          <w:p w14:paraId="4C63A378" w14:textId="77777777" w:rsidR="007C3B2A" w:rsidRPr="003E1C6B" w:rsidRDefault="007C3B2A" w:rsidP="007C3B2A">
            <w:pPr>
              <w:rPr>
                <w:rFonts w:ascii="Arial" w:hAnsi="Arial" w:cs="Arial"/>
                <w:sz w:val="16"/>
                <w:szCs w:val="16"/>
              </w:rPr>
            </w:pPr>
            <w:r w:rsidRPr="003E1C6B">
              <w:rPr>
                <w:rFonts w:ascii="Arial" w:hAnsi="Arial" w:cs="Arial"/>
                <w:sz w:val="16"/>
                <w:szCs w:val="16"/>
              </w:rPr>
              <w:t>No other diagnostic tests used. Data suggest a negative result on sputum cannot exclude asbestos exposure.</w:t>
            </w:r>
          </w:p>
        </w:tc>
      </w:tr>
      <w:tr w:rsidR="007C3B2A" w:rsidRPr="00F279E3" w14:paraId="20832AA8" w14:textId="77777777" w:rsidTr="001C3A09">
        <w:tc>
          <w:tcPr>
            <w:tcW w:w="1260" w:type="dxa"/>
          </w:tcPr>
          <w:p w14:paraId="32C26A7E" w14:textId="77777777" w:rsidR="007C3B2A" w:rsidRPr="003E1C6B" w:rsidRDefault="007C3B2A" w:rsidP="007C3B2A">
            <w:pPr>
              <w:rPr>
                <w:rFonts w:ascii="Arial" w:hAnsi="Arial" w:cs="Arial"/>
                <w:sz w:val="16"/>
                <w:szCs w:val="16"/>
              </w:rPr>
            </w:pPr>
            <w:r w:rsidRPr="003E1C6B">
              <w:rPr>
                <w:rFonts w:ascii="Arial" w:hAnsi="Arial" w:cs="Arial"/>
                <w:sz w:val="16"/>
                <w:szCs w:val="16"/>
              </w:rPr>
              <w:t>Sulotto 1997</w:t>
            </w:r>
          </w:p>
        </w:tc>
        <w:tc>
          <w:tcPr>
            <w:tcW w:w="720" w:type="dxa"/>
          </w:tcPr>
          <w:p w14:paraId="677C3751" w14:textId="77777777" w:rsidR="007C3B2A" w:rsidRPr="003E1C6B" w:rsidRDefault="007C3B2A" w:rsidP="007C3B2A">
            <w:pPr>
              <w:rPr>
                <w:rFonts w:ascii="Arial" w:hAnsi="Arial" w:cs="Arial"/>
                <w:sz w:val="16"/>
                <w:szCs w:val="16"/>
              </w:rPr>
            </w:pPr>
            <w:r w:rsidRPr="003E1C6B">
              <w:rPr>
                <w:rFonts w:ascii="Arial" w:hAnsi="Arial" w:cs="Arial"/>
                <w:sz w:val="16"/>
                <w:szCs w:val="16"/>
              </w:rPr>
              <w:t>4.0</w:t>
            </w:r>
          </w:p>
        </w:tc>
        <w:tc>
          <w:tcPr>
            <w:tcW w:w="540" w:type="dxa"/>
          </w:tcPr>
          <w:p w14:paraId="23630C93" w14:textId="77777777" w:rsidR="007C3B2A" w:rsidRPr="003E1C6B" w:rsidRDefault="007C3B2A" w:rsidP="007C3B2A">
            <w:pPr>
              <w:rPr>
                <w:rFonts w:ascii="Arial" w:hAnsi="Arial" w:cs="Arial"/>
                <w:sz w:val="16"/>
                <w:szCs w:val="16"/>
              </w:rPr>
            </w:pPr>
            <w:r w:rsidRPr="003E1C6B">
              <w:rPr>
                <w:rFonts w:ascii="Arial" w:hAnsi="Arial" w:cs="Arial"/>
                <w:sz w:val="16"/>
                <w:szCs w:val="16"/>
              </w:rPr>
              <w:t>142</w:t>
            </w:r>
          </w:p>
        </w:tc>
        <w:tc>
          <w:tcPr>
            <w:tcW w:w="810" w:type="dxa"/>
          </w:tcPr>
          <w:p w14:paraId="29E61754" w14:textId="77777777" w:rsidR="007C3B2A" w:rsidRPr="003E1C6B" w:rsidRDefault="007C3B2A" w:rsidP="007C3B2A">
            <w:pPr>
              <w:rPr>
                <w:rFonts w:ascii="Arial" w:hAnsi="Arial" w:cs="Arial"/>
                <w:sz w:val="16"/>
                <w:szCs w:val="16"/>
              </w:rPr>
            </w:pPr>
            <w:r w:rsidRPr="003E1C6B">
              <w:rPr>
                <w:rFonts w:ascii="Arial" w:hAnsi="Arial" w:cs="Arial"/>
                <w:sz w:val="16"/>
                <w:szCs w:val="16"/>
              </w:rPr>
              <w:t>Sputum</w:t>
            </w:r>
          </w:p>
        </w:tc>
        <w:tc>
          <w:tcPr>
            <w:tcW w:w="1170" w:type="dxa"/>
          </w:tcPr>
          <w:p w14:paraId="7B19C6A2" w14:textId="77777777" w:rsidR="007C3B2A" w:rsidRPr="003E1C6B" w:rsidRDefault="007C3B2A" w:rsidP="007C3B2A">
            <w:pPr>
              <w:rPr>
                <w:rFonts w:ascii="Arial" w:hAnsi="Arial" w:cs="Arial"/>
                <w:sz w:val="16"/>
                <w:szCs w:val="16"/>
              </w:rPr>
            </w:pPr>
            <w:r w:rsidRPr="003E1C6B">
              <w:rPr>
                <w:rFonts w:ascii="Arial" w:hAnsi="Arial" w:cs="Arial"/>
                <w:sz w:val="16"/>
                <w:szCs w:val="16"/>
              </w:rPr>
              <w:t>Spirometry</w:t>
            </w:r>
          </w:p>
          <w:p w14:paraId="26E61BE1" w14:textId="77777777" w:rsidR="007C3B2A" w:rsidRPr="003E1C6B" w:rsidRDefault="007C3B2A" w:rsidP="007C3B2A">
            <w:pPr>
              <w:rPr>
                <w:rFonts w:ascii="Arial" w:hAnsi="Arial" w:cs="Arial"/>
                <w:sz w:val="16"/>
                <w:szCs w:val="16"/>
              </w:rPr>
            </w:pPr>
            <w:r w:rsidRPr="003E1C6B">
              <w:rPr>
                <w:rFonts w:ascii="Arial" w:hAnsi="Arial" w:cs="Arial"/>
                <w:sz w:val="16"/>
                <w:szCs w:val="16"/>
              </w:rPr>
              <w:t>Chest radiography</w:t>
            </w:r>
          </w:p>
        </w:tc>
        <w:tc>
          <w:tcPr>
            <w:tcW w:w="1260" w:type="dxa"/>
          </w:tcPr>
          <w:p w14:paraId="64C85749" w14:textId="77777777" w:rsidR="007C3B2A" w:rsidRPr="003E1C6B" w:rsidRDefault="007C3B2A" w:rsidP="007C3B2A">
            <w:pPr>
              <w:rPr>
                <w:rFonts w:ascii="Arial" w:hAnsi="Arial" w:cs="Arial"/>
                <w:sz w:val="16"/>
                <w:szCs w:val="16"/>
              </w:rPr>
            </w:pPr>
            <w:r w:rsidRPr="003E1C6B">
              <w:rPr>
                <w:rFonts w:ascii="Arial" w:hAnsi="Arial" w:cs="Arial"/>
                <w:sz w:val="16"/>
                <w:szCs w:val="16"/>
              </w:rPr>
              <w:t>Exposed workers in textile</w:t>
            </w:r>
          </w:p>
        </w:tc>
        <w:tc>
          <w:tcPr>
            <w:tcW w:w="900" w:type="dxa"/>
          </w:tcPr>
          <w:p w14:paraId="74C96F79" w14:textId="77777777" w:rsidR="007C3B2A" w:rsidRPr="003E1C6B" w:rsidRDefault="007C3B2A" w:rsidP="007C3B2A">
            <w:pPr>
              <w:rPr>
                <w:rFonts w:ascii="Arial" w:hAnsi="Arial" w:cs="Arial"/>
                <w:sz w:val="16"/>
                <w:szCs w:val="16"/>
              </w:rPr>
            </w:pPr>
            <w:r w:rsidRPr="003E1C6B">
              <w:rPr>
                <w:rFonts w:ascii="Arial" w:hAnsi="Arial" w:cs="Arial"/>
                <w:sz w:val="16"/>
                <w:szCs w:val="16"/>
              </w:rPr>
              <w:t>Up to 5 years</w:t>
            </w:r>
          </w:p>
        </w:tc>
        <w:tc>
          <w:tcPr>
            <w:tcW w:w="1440" w:type="dxa"/>
          </w:tcPr>
          <w:p w14:paraId="6EC65AA2" w14:textId="77777777" w:rsidR="007C3B2A" w:rsidRPr="003E1C6B" w:rsidRDefault="007C3B2A" w:rsidP="007C3B2A">
            <w:pPr>
              <w:rPr>
                <w:rFonts w:ascii="Arial" w:hAnsi="Arial" w:cs="Arial"/>
                <w:sz w:val="16"/>
                <w:szCs w:val="16"/>
              </w:rPr>
            </w:pPr>
            <w:r w:rsidRPr="003E1C6B">
              <w:rPr>
                <w:rFonts w:ascii="Arial" w:hAnsi="Arial" w:cs="Arial"/>
                <w:sz w:val="16"/>
                <w:szCs w:val="16"/>
              </w:rPr>
              <w:t>Ferruginous bodies (light microscopy, at 400x)</w:t>
            </w:r>
          </w:p>
          <w:p w14:paraId="4A8FE56C" w14:textId="77777777" w:rsidR="007C3B2A" w:rsidRPr="003E1C6B" w:rsidRDefault="007C3B2A" w:rsidP="007C3B2A">
            <w:pPr>
              <w:rPr>
                <w:rFonts w:ascii="Arial" w:hAnsi="Arial" w:cs="Arial"/>
                <w:sz w:val="16"/>
                <w:szCs w:val="16"/>
              </w:rPr>
            </w:pPr>
            <w:r w:rsidRPr="003E1C6B">
              <w:rPr>
                <w:rFonts w:ascii="Arial" w:hAnsi="Arial" w:cs="Arial"/>
                <w:sz w:val="16"/>
                <w:szCs w:val="16"/>
              </w:rPr>
              <w:t>Spirometry</w:t>
            </w:r>
          </w:p>
        </w:tc>
        <w:tc>
          <w:tcPr>
            <w:tcW w:w="1980" w:type="dxa"/>
          </w:tcPr>
          <w:p w14:paraId="0D6141B8" w14:textId="77777777" w:rsidR="007C3B2A" w:rsidRPr="003E1C6B" w:rsidRDefault="007C3B2A" w:rsidP="007C3B2A">
            <w:pPr>
              <w:rPr>
                <w:rFonts w:ascii="Arial" w:hAnsi="Arial" w:cs="Arial"/>
                <w:sz w:val="16"/>
                <w:szCs w:val="16"/>
              </w:rPr>
            </w:pPr>
            <w:r w:rsidRPr="003E1C6B">
              <w:rPr>
                <w:rFonts w:ascii="Arial" w:hAnsi="Arial" w:cs="Arial"/>
                <w:sz w:val="16"/>
                <w:szCs w:val="16"/>
              </w:rPr>
              <w:t xml:space="preserve">Asbestos-related diseases were present in 58% of subjects. ABs were found in 94 smears (21%) and in at least 1 specimen in 44.4% of subjects. </w:t>
            </w:r>
          </w:p>
        </w:tc>
        <w:tc>
          <w:tcPr>
            <w:tcW w:w="1800" w:type="dxa"/>
          </w:tcPr>
          <w:p w14:paraId="6722EF62" w14:textId="77777777" w:rsidR="007C3B2A" w:rsidRPr="003E1C6B" w:rsidRDefault="007C3B2A" w:rsidP="007C3B2A">
            <w:pPr>
              <w:rPr>
                <w:rFonts w:ascii="Arial" w:hAnsi="Arial" w:cs="Arial"/>
                <w:sz w:val="16"/>
                <w:szCs w:val="16"/>
              </w:rPr>
            </w:pPr>
            <w:r w:rsidRPr="003E1C6B">
              <w:rPr>
                <w:rFonts w:ascii="Arial" w:hAnsi="Arial" w:cs="Arial"/>
                <w:sz w:val="16"/>
                <w:szCs w:val="16"/>
              </w:rPr>
              <w:t xml:space="preserve">“…our study confirms the utility of obtaining several specimens from each subject in order to increase the probability of asbestos body identification.” </w:t>
            </w:r>
          </w:p>
        </w:tc>
        <w:tc>
          <w:tcPr>
            <w:tcW w:w="1890" w:type="dxa"/>
          </w:tcPr>
          <w:p w14:paraId="42465DA4" w14:textId="77777777" w:rsidR="007C3B2A" w:rsidRPr="003E1C6B" w:rsidRDefault="007C3B2A" w:rsidP="007C3B2A">
            <w:pPr>
              <w:rPr>
                <w:rFonts w:ascii="Arial" w:hAnsi="Arial" w:cs="Arial"/>
                <w:sz w:val="16"/>
                <w:szCs w:val="16"/>
              </w:rPr>
            </w:pPr>
            <w:r w:rsidRPr="003E1C6B">
              <w:rPr>
                <w:rFonts w:ascii="Arial" w:hAnsi="Arial" w:cs="Arial"/>
                <w:sz w:val="16"/>
                <w:szCs w:val="16"/>
              </w:rPr>
              <w:t>Collection of sputum samples for 3 weeks or less. Minimum amount of specimens was 2. Data suggest multiple sputum samples beneficial up to 4 in identifying FBs in sputum in exposed workers.</w:t>
            </w:r>
          </w:p>
        </w:tc>
      </w:tr>
    </w:tbl>
    <w:p w14:paraId="63082CD8" w14:textId="77777777" w:rsidR="00BB2151" w:rsidRDefault="00BB2151" w:rsidP="00BB2151">
      <w:pPr>
        <w:rPr>
          <w:rFonts w:ascii="Times New Roman" w:hAnsi="Times New Roman"/>
          <w:b/>
          <w:sz w:val="18"/>
          <w:szCs w:val="18"/>
        </w:rPr>
        <w:sectPr w:rsidR="00BB2151" w:rsidSect="003E1C6B">
          <w:pgSz w:w="15840" w:h="12240" w:orient="landscape" w:code="1"/>
          <w:pgMar w:top="720" w:right="1008" w:bottom="720" w:left="1008" w:header="720" w:footer="0" w:gutter="0"/>
          <w:cols w:space="720"/>
          <w:docGrid w:linePitch="360"/>
        </w:sectPr>
      </w:pPr>
    </w:p>
    <w:p w14:paraId="4BAD550D" w14:textId="77777777" w:rsidR="00F956D9" w:rsidRPr="003E1C6B" w:rsidRDefault="00F956D9" w:rsidP="00F956D9">
      <w:pPr>
        <w:autoSpaceDE w:val="0"/>
        <w:autoSpaceDN w:val="0"/>
        <w:adjustRightInd w:val="0"/>
        <w:rPr>
          <w:rFonts w:ascii="Arial" w:hAnsi="Arial" w:cs="Arial"/>
          <w:b/>
          <w:bCs/>
          <w:caps/>
          <w:color w:val="000000"/>
        </w:rPr>
      </w:pPr>
      <w:r w:rsidRPr="003E1C6B">
        <w:rPr>
          <w:rFonts w:ascii="Arial" w:hAnsi="Arial" w:cs="Arial"/>
          <w:b/>
          <w:bCs/>
        </w:rPr>
        <w:lastRenderedPageBreak/>
        <w:t>MANAGEMENT OF OCCUPATIONAL</w:t>
      </w:r>
      <w:r w:rsidRPr="003E1C6B">
        <w:rPr>
          <w:rFonts w:ascii="Arial" w:hAnsi="Arial" w:cs="Arial"/>
          <w:b/>
          <w:bCs/>
          <w:color w:val="000000"/>
        </w:rPr>
        <w:t xml:space="preserve"> </w:t>
      </w:r>
      <w:r w:rsidRPr="003E1C6B">
        <w:rPr>
          <w:rFonts w:ascii="Arial" w:hAnsi="Arial" w:cs="Arial"/>
          <w:b/>
          <w:bCs/>
          <w:caps/>
          <w:color w:val="000000"/>
        </w:rPr>
        <w:t>Interstitial Lung Disease</w:t>
      </w:r>
    </w:p>
    <w:p w14:paraId="53A4B3DB" w14:textId="77777777" w:rsidR="00F956D9" w:rsidRPr="003E1C6B" w:rsidRDefault="00F956D9" w:rsidP="00F956D9">
      <w:pPr>
        <w:rPr>
          <w:rFonts w:ascii="Arial" w:hAnsi="Arial" w:cs="Arial"/>
          <w:sz w:val="22"/>
          <w:szCs w:val="22"/>
        </w:rPr>
      </w:pPr>
      <w:r w:rsidRPr="003E1C6B">
        <w:rPr>
          <w:rFonts w:ascii="Arial" w:hAnsi="Arial" w:cs="Arial"/>
          <w:sz w:val="22"/>
          <w:szCs w:val="22"/>
        </w:rPr>
        <w:t xml:space="preserve">Management of workers diagnosed with occupational </w:t>
      </w:r>
      <w:r w:rsidR="007C5C4B" w:rsidRPr="003E1C6B">
        <w:rPr>
          <w:rFonts w:ascii="Arial" w:hAnsi="Arial" w:cs="Arial"/>
          <w:sz w:val="22"/>
          <w:szCs w:val="22"/>
        </w:rPr>
        <w:t>ILD</w:t>
      </w:r>
      <w:r w:rsidRPr="003E1C6B">
        <w:rPr>
          <w:rFonts w:ascii="Arial" w:hAnsi="Arial" w:cs="Arial"/>
          <w:sz w:val="22"/>
          <w:szCs w:val="22"/>
        </w:rPr>
        <w:t xml:space="preserve"> consists of the coor</w:t>
      </w:r>
      <w:r w:rsidR="00736C39" w:rsidRPr="003E1C6B">
        <w:rPr>
          <w:rFonts w:ascii="Arial" w:hAnsi="Arial" w:cs="Arial"/>
          <w:sz w:val="22"/>
          <w:szCs w:val="22"/>
        </w:rPr>
        <w:t>dinated use of five strategies:</w:t>
      </w:r>
    </w:p>
    <w:p w14:paraId="7094B41E" w14:textId="77777777" w:rsidR="00F956D9" w:rsidRPr="003E1C6B" w:rsidRDefault="00F956D9" w:rsidP="00F956D9">
      <w:pPr>
        <w:rPr>
          <w:rFonts w:ascii="Arial" w:hAnsi="Arial" w:cs="Arial"/>
          <w:sz w:val="16"/>
          <w:szCs w:val="16"/>
        </w:rPr>
      </w:pPr>
    </w:p>
    <w:p w14:paraId="13CEE1C1" w14:textId="77777777" w:rsidR="00F956D9" w:rsidRPr="003E1C6B" w:rsidRDefault="00F956D9" w:rsidP="00F956D9">
      <w:pPr>
        <w:pStyle w:val="ListParagraph"/>
        <w:numPr>
          <w:ilvl w:val="0"/>
          <w:numId w:val="31"/>
        </w:numPr>
        <w:rPr>
          <w:rFonts w:ascii="Arial" w:hAnsi="Arial" w:cs="Arial"/>
          <w:sz w:val="22"/>
          <w:szCs w:val="22"/>
        </w:rPr>
      </w:pPr>
      <w:r w:rsidRPr="003E1C6B">
        <w:rPr>
          <w:rFonts w:ascii="Arial" w:hAnsi="Arial" w:cs="Arial"/>
          <w:sz w:val="22"/>
          <w:szCs w:val="22"/>
        </w:rPr>
        <w:t>General management of restrictive lung disease due to interstitial fibrosis</w:t>
      </w:r>
      <w:r w:rsidR="009A5248" w:rsidRPr="003E1C6B">
        <w:rPr>
          <w:rFonts w:ascii="Arial" w:hAnsi="Arial" w:cs="Arial"/>
          <w:sz w:val="22"/>
          <w:szCs w:val="22"/>
        </w:rPr>
        <w:t>.</w:t>
      </w:r>
    </w:p>
    <w:p w14:paraId="02B77086" w14:textId="77777777" w:rsidR="00F956D9" w:rsidRPr="003E1C6B" w:rsidRDefault="00F956D9" w:rsidP="00F956D9">
      <w:pPr>
        <w:pStyle w:val="ListParagraph"/>
        <w:numPr>
          <w:ilvl w:val="0"/>
          <w:numId w:val="31"/>
        </w:numPr>
        <w:rPr>
          <w:rFonts w:ascii="Arial" w:hAnsi="Arial" w:cs="Arial"/>
          <w:sz w:val="22"/>
          <w:szCs w:val="22"/>
        </w:rPr>
      </w:pPr>
      <w:r w:rsidRPr="003E1C6B">
        <w:rPr>
          <w:rFonts w:ascii="Arial" w:hAnsi="Arial" w:cs="Arial"/>
          <w:sz w:val="22"/>
          <w:szCs w:val="22"/>
        </w:rPr>
        <w:t>Specific management of the underlying disease</w:t>
      </w:r>
      <w:r w:rsidR="009A5248" w:rsidRPr="003E1C6B">
        <w:rPr>
          <w:rFonts w:ascii="Arial" w:hAnsi="Arial" w:cs="Arial"/>
          <w:sz w:val="22"/>
          <w:szCs w:val="22"/>
        </w:rPr>
        <w:t>.</w:t>
      </w:r>
    </w:p>
    <w:p w14:paraId="52647C20" w14:textId="77777777" w:rsidR="00F956D9" w:rsidRPr="003E1C6B" w:rsidRDefault="00F956D9" w:rsidP="00F956D9">
      <w:pPr>
        <w:pStyle w:val="ListParagraph"/>
        <w:numPr>
          <w:ilvl w:val="0"/>
          <w:numId w:val="31"/>
        </w:numPr>
        <w:rPr>
          <w:rFonts w:ascii="Arial" w:hAnsi="Arial" w:cs="Arial"/>
          <w:sz w:val="22"/>
          <w:szCs w:val="22"/>
        </w:rPr>
      </w:pPr>
      <w:r w:rsidRPr="003E1C6B">
        <w:rPr>
          <w:rFonts w:ascii="Arial" w:hAnsi="Arial" w:cs="Arial"/>
          <w:sz w:val="22"/>
          <w:szCs w:val="22"/>
        </w:rPr>
        <w:t>Specific management of comorbidities</w:t>
      </w:r>
      <w:r w:rsidR="009A5248" w:rsidRPr="003E1C6B">
        <w:rPr>
          <w:rFonts w:ascii="Arial" w:hAnsi="Arial" w:cs="Arial"/>
          <w:sz w:val="22"/>
          <w:szCs w:val="22"/>
        </w:rPr>
        <w:t>.</w:t>
      </w:r>
    </w:p>
    <w:p w14:paraId="73FAC159" w14:textId="77777777" w:rsidR="00F956D9" w:rsidRPr="003E1C6B" w:rsidRDefault="00F956D9" w:rsidP="00F956D9">
      <w:pPr>
        <w:pStyle w:val="ListParagraph"/>
        <w:numPr>
          <w:ilvl w:val="0"/>
          <w:numId w:val="31"/>
        </w:numPr>
        <w:rPr>
          <w:rFonts w:ascii="Arial" w:hAnsi="Arial" w:cs="Arial"/>
          <w:sz w:val="22"/>
          <w:szCs w:val="22"/>
        </w:rPr>
      </w:pPr>
      <w:r w:rsidRPr="003E1C6B">
        <w:rPr>
          <w:rFonts w:ascii="Arial" w:hAnsi="Arial" w:cs="Arial"/>
          <w:sz w:val="22"/>
          <w:szCs w:val="22"/>
        </w:rPr>
        <w:t>Prevention of further loss of lung function and major complications</w:t>
      </w:r>
      <w:r w:rsidR="009A5248" w:rsidRPr="003E1C6B">
        <w:rPr>
          <w:rFonts w:ascii="Arial" w:hAnsi="Arial" w:cs="Arial"/>
          <w:sz w:val="22"/>
          <w:szCs w:val="22"/>
        </w:rPr>
        <w:t>.</w:t>
      </w:r>
    </w:p>
    <w:p w14:paraId="75D86F7C" w14:textId="77777777" w:rsidR="00F956D9" w:rsidRPr="003E1C6B" w:rsidRDefault="00F777CB" w:rsidP="00F956D9">
      <w:pPr>
        <w:pStyle w:val="ListParagraph"/>
        <w:numPr>
          <w:ilvl w:val="0"/>
          <w:numId w:val="31"/>
        </w:numPr>
        <w:rPr>
          <w:rFonts w:ascii="Arial" w:hAnsi="Arial" w:cs="Arial"/>
          <w:sz w:val="22"/>
          <w:szCs w:val="22"/>
        </w:rPr>
      </w:pPr>
      <w:r w:rsidRPr="003E1C6B">
        <w:rPr>
          <w:rFonts w:ascii="Arial" w:hAnsi="Arial" w:cs="Arial"/>
          <w:sz w:val="22"/>
          <w:szCs w:val="22"/>
        </w:rPr>
        <w:t>Evaluation of</w:t>
      </w:r>
      <w:r w:rsidR="00F956D9" w:rsidRPr="003E1C6B">
        <w:rPr>
          <w:rFonts w:ascii="Arial" w:hAnsi="Arial" w:cs="Arial"/>
          <w:sz w:val="22"/>
          <w:szCs w:val="22"/>
        </w:rPr>
        <w:t xml:space="preserve"> work capacity and fitness for duty</w:t>
      </w:r>
      <w:r w:rsidR="009A5248" w:rsidRPr="003E1C6B">
        <w:rPr>
          <w:rFonts w:ascii="Arial" w:hAnsi="Arial" w:cs="Arial"/>
          <w:sz w:val="22"/>
          <w:szCs w:val="22"/>
        </w:rPr>
        <w:t>.</w:t>
      </w:r>
    </w:p>
    <w:p w14:paraId="0B39E781" w14:textId="77777777" w:rsidR="00F956D9" w:rsidRPr="003E1C6B" w:rsidRDefault="00F956D9" w:rsidP="00F956D9">
      <w:pPr>
        <w:rPr>
          <w:rFonts w:ascii="Arial" w:hAnsi="Arial" w:cs="Arial"/>
          <w:sz w:val="22"/>
          <w:szCs w:val="22"/>
        </w:rPr>
      </w:pPr>
    </w:p>
    <w:p w14:paraId="4772F24A" w14:textId="476B460F" w:rsidR="00F956D9" w:rsidRPr="003E1C6B" w:rsidRDefault="00F956D9" w:rsidP="00F956D9">
      <w:pPr>
        <w:rPr>
          <w:rFonts w:ascii="Arial" w:hAnsi="Arial" w:cs="Arial"/>
          <w:sz w:val="22"/>
          <w:szCs w:val="22"/>
        </w:rPr>
      </w:pPr>
      <w:r w:rsidRPr="003E1C6B">
        <w:rPr>
          <w:rFonts w:ascii="Arial" w:hAnsi="Arial" w:cs="Arial"/>
          <w:sz w:val="22"/>
          <w:szCs w:val="22"/>
        </w:rPr>
        <w:t xml:space="preserve">The </w:t>
      </w:r>
      <w:r w:rsidRPr="003E1C6B">
        <w:rPr>
          <w:rFonts w:ascii="Arial" w:hAnsi="Arial" w:cs="Arial"/>
          <w:i/>
          <w:sz w:val="22"/>
          <w:szCs w:val="22"/>
        </w:rPr>
        <w:t>general management of restrictive lung disease due to interstitial fibrosis</w:t>
      </w:r>
      <w:r w:rsidRPr="003E1C6B">
        <w:rPr>
          <w:rFonts w:ascii="Arial" w:hAnsi="Arial" w:cs="Arial"/>
          <w:sz w:val="22"/>
          <w:szCs w:val="22"/>
        </w:rPr>
        <w:t xml:space="preserve"> consists of supporting oxygenation</w:t>
      </w:r>
      <w:r w:rsidR="00A16C8D" w:rsidRPr="003E1C6B">
        <w:rPr>
          <w:rFonts w:ascii="Arial" w:hAnsi="Arial" w:cs="Arial"/>
          <w:sz w:val="22"/>
          <w:szCs w:val="22"/>
        </w:rPr>
        <w:t>.</w:t>
      </w:r>
      <w:r w:rsidR="00546823" w:rsidRPr="003E1C6B">
        <w:rPr>
          <w:rFonts w:ascii="Arial" w:hAnsi="Arial" w:cs="Arial"/>
          <w:sz w:val="22"/>
          <w:szCs w:val="22"/>
        </w:rPr>
        <w:t xml:space="preserve"> </w:t>
      </w:r>
      <w:r w:rsidR="00A16C8D" w:rsidRPr="003E1C6B">
        <w:rPr>
          <w:rFonts w:ascii="Arial" w:hAnsi="Arial" w:cs="Arial"/>
          <w:sz w:val="22"/>
          <w:szCs w:val="22"/>
        </w:rPr>
        <w:t>This includes use of</w:t>
      </w:r>
      <w:r w:rsidRPr="003E1C6B">
        <w:rPr>
          <w:rFonts w:ascii="Arial" w:hAnsi="Arial" w:cs="Arial"/>
          <w:sz w:val="22"/>
          <w:szCs w:val="22"/>
        </w:rPr>
        <w:t xml:space="preserve"> supplemental oxygen if desaturation is documented during exertion or sleep</w:t>
      </w:r>
      <w:r w:rsidR="00A16C8D" w:rsidRPr="003E1C6B">
        <w:rPr>
          <w:rFonts w:ascii="Arial" w:hAnsi="Arial" w:cs="Arial"/>
          <w:sz w:val="22"/>
          <w:szCs w:val="22"/>
        </w:rPr>
        <w:t>. I</w:t>
      </w:r>
      <w:r w:rsidRPr="003E1C6B">
        <w:rPr>
          <w:rFonts w:ascii="Arial" w:hAnsi="Arial" w:cs="Arial"/>
          <w:sz w:val="22"/>
          <w:szCs w:val="22"/>
        </w:rPr>
        <w:t>n advanced or rapidly progressive cases, evaluation for lung transplantation</w:t>
      </w:r>
      <w:r w:rsidR="00A16C8D" w:rsidRPr="003E1C6B">
        <w:rPr>
          <w:rFonts w:ascii="Arial" w:hAnsi="Arial" w:cs="Arial"/>
          <w:sz w:val="22"/>
          <w:szCs w:val="22"/>
        </w:rPr>
        <w:t xml:space="preserve"> should be performed</w:t>
      </w:r>
      <w:r w:rsidRPr="003E1C6B">
        <w:rPr>
          <w:rFonts w:ascii="Arial" w:hAnsi="Arial" w:cs="Arial"/>
          <w:sz w:val="22"/>
          <w:szCs w:val="22"/>
        </w:rPr>
        <w:t xml:space="preserve">. The paucity of therapeutic options reflects the irreversibility of fibrosis, once it is established. Extensive </w:t>
      </w:r>
      <w:r w:rsidR="00A245B5" w:rsidRPr="003E1C6B">
        <w:rPr>
          <w:rFonts w:ascii="Arial" w:hAnsi="Arial" w:cs="Arial"/>
          <w:sz w:val="22"/>
          <w:szCs w:val="22"/>
        </w:rPr>
        <w:t>fibrosis, which may occur following recovery from diffuse alveolar damage by toxic inhalation,</w:t>
      </w:r>
      <w:r w:rsidRPr="003E1C6B">
        <w:rPr>
          <w:rFonts w:ascii="Arial" w:hAnsi="Arial" w:cs="Arial"/>
          <w:sz w:val="22"/>
          <w:szCs w:val="22"/>
        </w:rPr>
        <w:t xml:space="preserve"> is refractory to direct management. </w:t>
      </w:r>
      <w:r w:rsidR="00A16C8D" w:rsidRPr="003E1C6B">
        <w:rPr>
          <w:rFonts w:ascii="Arial" w:hAnsi="Arial" w:cs="Arial"/>
          <w:sz w:val="22"/>
          <w:szCs w:val="22"/>
        </w:rPr>
        <w:t>F</w:t>
      </w:r>
      <w:r w:rsidRPr="003E1C6B">
        <w:rPr>
          <w:rFonts w:ascii="Arial" w:hAnsi="Arial" w:cs="Arial"/>
          <w:sz w:val="22"/>
          <w:szCs w:val="22"/>
        </w:rPr>
        <w:t>ibrosis associated with pneumoconioses and autoimmune processes tend</w:t>
      </w:r>
      <w:r w:rsidR="00A16C8D" w:rsidRPr="003E1C6B">
        <w:rPr>
          <w:rFonts w:ascii="Arial" w:hAnsi="Arial" w:cs="Arial"/>
          <w:sz w:val="22"/>
          <w:szCs w:val="22"/>
        </w:rPr>
        <w:t>s</w:t>
      </w:r>
      <w:r w:rsidRPr="003E1C6B">
        <w:rPr>
          <w:rFonts w:ascii="Arial" w:hAnsi="Arial" w:cs="Arial"/>
          <w:sz w:val="22"/>
          <w:szCs w:val="22"/>
        </w:rPr>
        <w:t xml:space="preserve"> to progress through stages, ultimately reaching a similar “end stage” condition characterized by restrictive disease, pulmonary hypertension, cor pulmonale, congestive heart failure, and lung infections due to loss of host defense mechanisms. ILD, as it advances, is often associated with a chronic dry cough, which may require suppression particularly</w:t>
      </w:r>
      <w:r w:rsidR="009061D5" w:rsidRPr="003E1C6B">
        <w:rPr>
          <w:rFonts w:ascii="Arial" w:hAnsi="Arial" w:cs="Arial"/>
          <w:sz w:val="22"/>
          <w:szCs w:val="22"/>
        </w:rPr>
        <w:t xml:space="preserve"> when it interferes with sleep.</w:t>
      </w:r>
    </w:p>
    <w:p w14:paraId="1FC5E417" w14:textId="77777777" w:rsidR="00F956D9" w:rsidRPr="003E1C6B" w:rsidRDefault="00F956D9" w:rsidP="00F956D9">
      <w:pPr>
        <w:rPr>
          <w:rFonts w:ascii="Arial" w:hAnsi="Arial" w:cs="Arial"/>
          <w:sz w:val="22"/>
          <w:szCs w:val="22"/>
        </w:rPr>
      </w:pPr>
    </w:p>
    <w:p w14:paraId="05CC0CB8" w14:textId="2D70C0F0" w:rsidR="00B91333" w:rsidRPr="003E1C6B" w:rsidRDefault="00F956D9" w:rsidP="00F956D9">
      <w:pPr>
        <w:rPr>
          <w:rFonts w:ascii="Arial" w:hAnsi="Arial" w:cs="Arial"/>
          <w:sz w:val="22"/>
          <w:szCs w:val="22"/>
        </w:rPr>
      </w:pPr>
      <w:r w:rsidRPr="003E1C6B">
        <w:rPr>
          <w:rFonts w:ascii="Arial" w:hAnsi="Arial" w:cs="Arial"/>
          <w:i/>
          <w:sz w:val="22"/>
          <w:szCs w:val="22"/>
        </w:rPr>
        <w:t>Specific management of the underlying disease</w:t>
      </w:r>
      <w:r w:rsidRPr="003E1C6B">
        <w:rPr>
          <w:rFonts w:ascii="Arial" w:hAnsi="Arial" w:cs="Arial"/>
          <w:sz w:val="22"/>
          <w:szCs w:val="22"/>
        </w:rPr>
        <w:t xml:space="preserve"> is more critical </w:t>
      </w:r>
      <w:r w:rsidR="00A16C8D" w:rsidRPr="003E1C6B">
        <w:rPr>
          <w:rFonts w:ascii="Arial" w:hAnsi="Arial" w:cs="Arial"/>
          <w:sz w:val="22"/>
          <w:szCs w:val="22"/>
        </w:rPr>
        <w:t>for</w:t>
      </w:r>
      <w:r w:rsidRPr="003E1C6B">
        <w:rPr>
          <w:rFonts w:ascii="Arial" w:hAnsi="Arial" w:cs="Arial"/>
          <w:sz w:val="22"/>
          <w:szCs w:val="22"/>
        </w:rPr>
        <w:t xml:space="preserve"> a good outcome than general management of fibrotic lung disease. Systemic </w:t>
      </w:r>
      <w:r w:rsidR="00B91333" w:rsidRPr="003E1C6B">
        <w:rPr>
          <w:rFonts w:ascii="Arial" w:hAnsi="Arial" w:cs="Arial"/>
          <w:sz w:val="22"/>
          <w:szCs w:val="22"/>
        </w:rPr>
        <w:t>glucocortico</w:t>
      </w:r>
      <w:r w:rsidRPr="003E1C6B">
        <w:rPr>
          <w:rFonts w:ascii="Arial" w:hAnsi="Arial" w:cs="Arial"/>
          <w:sz w:val="22"/>
          <w:szCs w:val="22"/>
        </w:rPr>
        <w:t>steroids</w:t>
      </w:r>
      <w:r w:rsidR="00B91333" w:rsidRPr="003E1C6B">
        <w:rPr>
          <w:rFonts w:ascii="Arial" w:hAnsi="Arial" w:cs="Arial"/>
          <w:sz w:val="22"/>
          <w:szCs w:val="22"/>
        </w:rPr>
        <w:t xml:space="preserve"> (aka “steroids”)</w:t>
      </w:r>
      <w:r w:rsidRPr="003E1C6B">
        <w:rPr>
          <w:rFonts w:ascii="Arial" w:hAnsi="Arial" w:cs="Arial"/>
          <w:sz w:val="22"/>
          <w:szCs w:val="22"/>
        </w:rPr>
        <w:t xml:space="preserve"> may be effective </w:t>
      </w:r>
      <w:r w:rsidR="00A16C8D" w:rsidRPr="003E1C6B">
        <w:rPr>
          <w:rFonts w:ascii="Arial" w:hAnsi="Arial" w:cs="Arial"/>
          <w:sz w:val="22"/>
          <w:szCs w:val="22"/>
        </w:rPr>
        <w:t xml:space="preserve">when </w:t>
      </w:r>
      <w:r w:rsidRPr="003E1C6B">
        <w:rPr>
          <w:rFonts w:ascii="Arial" w:hAnsi="Arial" w:cs="Arial"/>
          <w:sz w:val="22"/>
          <w:szCs w:val="22"/>
        </w:rPr>
        <w:t>used judiciously in HP and beryllium disease</w:t>
      </w:r>
      <w:r w:rsidR="00B91333" w:rsidRPr="003E1C6B">
        <w:rPr>
          <w:rFonts w:ascii="Arial" w:hAnsi="Arial" w:cs="Arial"/>
          <w:sz w:val="22"/>
          <w:szCs w:val="22"/>
        </w:rPr>
        <w:t>. Steroids</w:t>
      </w:r>
      <w:r w:rsidRPr="003E1C6B">
        <w:rPr>
          <w:rFonts w:ascii="Arial" w:hAnsi="Arial" w:cs="Arial"/>
          <w:sz w:val="22"/>
          <w:szCs w:val="22"/>
        </w:rPr>
        <w:t xml:space="preserve"> are rarely used </w:t>
      </w:r>
      <w:r w:rsidR="00A16C8D" w:rsidRPr="003E1C6B">
        <w:rPr>
          <w:rFonts w:ascii="Arial" w:hAnsi="Arial" w:cs="Arial"/>
          <w:sz w:val="22"/>
          <w:szCs w:val="22"/>
        </w:rPr>
        <w:t xml:space="preserve">for other </w:t>
      </w:r>
      <w:r w:rsidR="00B91333" w:rsidRPr="003E1C6B">
        <w:rPr>
          <w:rFonts w:ascii="Arial" w:hAnsi="Arial" w:cs="Arial"/>
          <w:sz w:val="22"/>
          <w:szCs w:val="22"/>
        </w:rPr>
        <w:t>pneumoconiosis</w:t>
      </w:r>
      <w:r w:rsidR="00A16C8D" w:rsidRPr="003E1C6B">
        <w:rPr>
          <w:rFonts w:ascii="Arial" w:hAnsi="Arial" w:cs="Arial"/>
          <w:sz w:val="22"/>
          <w:szCs w:val="22"/>
        </w:rPr>
        <w:t xml:space="preserve">, </w:t>
      </w:r>
      <w:r w:rsidR="00FA1273" w:rsidRPr="003E1C6B">
        <w:rPr>
          <w:rFonts w:ascii="Arial" w:hAnsi="Arial" w:cs="Arial"/>
          <w:sz w:val="22"/>
          <w:szCs w:val="22"/>
        </w:rPr>
        <w:t xml:space="preserve">although some </w:t>
      </w:r>
      <w:r w:rsidR="00B91333" w:rsidRPr="003E1C6B">
        <w:rPr>
          <w:rFonts w:ascii="Arial" w:hAnsi="Arial" w:cs="Arial"/>
          <w:sz w:val="22"/>
          <w:szCs w:val="22"/>
        </w:rPr>
        <w:t xml:space="preserve">modest </w:t>
      </w:r>
      <w:r w:rsidR="00FA1273" w:rsidRPr="003E1C6B">
        <w:rPr>
          <w:rFonts w:ascii="Arial" w:hAnsi="Arial" w:cs="Arial"/>
          <w:sz w:val="22"/>
          <w:szCs w:val="22"/>
        </w:rPr>
        <w:t xml:space="preserve">improvements have been documented </w:t>
      </w:r>
      <w:r w:rsidRPr="003E1C6B">
        <w:rPr>
          <w:rFonts w:ascii="Arial" w:hAnsi="Arial" w:cs="Arial"/>
          <w:sz w:val="22"/>
          <w:szCs w:val="22"/>
        </w:rPr>
        <w:t>(</w:t>
      </w:r>
      <w:r w:rsidR="00B91333" w:rsidRPr="003E1C6B">
        <w:rPr>
          <w:rFonts w:ascii="Arial" w:hAnsi="Arial" w:cs="Arial"/>
          <w:sz w:val="22"/>
          <w:szCs w:val="22"/>
        </w:rPr>
        <w:t>e.g.,</w:t>
      </w:r>
      <w:r w:rsidRPr="003E1C6B">
        <w:rPr>
          <w:rFonts w:ascii="Arial" w:hAnsi="Arial" w:cs="Arial"/>
          <w:sz w:val="22"/>
          <w:szCs w:val="22"/>
        </w:rPr>
        <w:t xml:space="preserve"> </w:t>
      </w:r>
      <w:r w:rsidR="00B91333" w:rsidRPr="003E1C6B">
        <w:rPr>
          <w:rFonts w:ascii="Arial" w:hAnsi="Arial" w:cs="Arial"/>
          <w:sz w:val="22"/>
          <w:szCs w:val="22"/>
        </w:rPr>
        <w:t xml:space="preserve">in </w:t>
      </w:r>
      <w:r w:rsidRPr="003E1C6B">
        <w:rPr>
          <w:rFonts w:ascii="Arial" w:hAnsi="Arial" w:cs="Arial"/>
          <w:sz w:val="22"/>
          <w:szCs w:val="22"/>
        </w:rPr>
        <w:t xml:space="preserve">silicosis, asbestosis, and </w:t>
      </w:r>
      <w:r w:rsidR="007C5C4B" w:rsidRPr="003E1C6B">
        <w:rPr>
          <w:rFonts w:ascii="Arial" w:hAnsi="Arial" w:cs="Arial"/>
          <w:sz w:val="22"/>
          <w:szCs w:val="22"/>
        </w:rPr>
        <w:t>CWP</w:t>
      </w:r>
      <w:r w:rsidR="00904B70" w:rsidRPr="003E1C6B">
        <w:rPr>
          <w:rFonts w:ascii="Arial" w:hAnsi="Arial" w:cs="Arial"/>
          <w:sz w:val="22"/>
          <w:szCs w:val="22"/>
        </w:rPr>
        <w:t>)</w:t>
      </w:r>
      <w:r w:rsidR="00B91333" w:rsidRPr="003E1C6B">
        <w:rPr>
          <w:rFonts w:ascii="Arial" w:hAnsi="Arial" w:cs="Arial"/>
          <w:sz w:val="22"/>
          <w:szCs w:val="22"/>
        </w:rPr>
        <w:t>. Yet</w:t>
      </w:r>
      <w:r w:rsidRPr="003E1C6B">
        <w:rPr>
          <w:rFonts w:ascii="Arial" w:hAnsi="Arial" w:cs="Arial"/>
          <w:sz w:val="22"/>
          <w:szCs w:val="22"/>
        </w:rPr>
        <w:t xml:space="preserve"> </w:t>
      </w:r>
      <w:r w:rsidR="00B91333" w:rsidRPr="003E1C6B">
        <w:rPr>
          <w:rFonts w:ascii="Arial" w:hAnsi="Arial" w:cs="Arial"/>
          <w:sz w:val="22"/>
          <w:szCs w:val="22"/>
        </w:rPr>
        <w:t>adverse effects of steroids are considerable</w:t>
      </w:r>
      <w:r w:rsidRPr="003E1C6B">
        <w:rPr>
          <w:rFonts w:ascii="Arial" w:hAnsi="Arial" w:cs="Arial"/>
          <w:sz w:val="22"/>
          <w:szCs w:val="22"/>
        </w:rPr>
        <w:t>.</w:t>
      </w:r>
      <w:r w:rsidR="008C74B0" w:rsidRPr="003E1C6B">
        <w:rPr>
          <w:rFonts w:ascii="Arial" w:hAnsi="Arial" w:cs="Arial"/>
          <w:sz w:val="22"/>
          <w:szCs w:val="22"/>
          <w:vertAlign w:val="superscript"/>
        </w:rPr>
        <w:fldChar w:fldCharType="begin"/>
      </w:r>
      <w:r w:rsidR="00CA391E" w:rsidRPr="003E1C6B">
        <w:rPr>
          <w:rFonts w:ascii="Arial" w:hAnsi="Arial" w:cs="Arial"/>
          <w:sz w:val="22"/>
          <w:szCs w:val="22"/>
          <w:vertAlign w:val="superscript"/>
        </w:rPr>
        <w:instrText xml:space="preserve"> ADDIN EN.CITE &lt;EndNote&gt;&lt;Cite&gt;&lt;Author&gt;Sharma&lt;/Author&gt;&lt;Year&gt;1991&lt;/Year&gt;&lt;RecNum&gt;200&lt;/RecNum&gt;&lt;DisplayText&gt;(144, 145)&lt;/DisplayText&gt;&lt;record&gt;&lt;rec-number&gt;200&lt;/rec-number&gt;&lt;foreign-keys&gt;&lt;key app="EN" db-id="50sfsfxd3v5p2ue9zx3p5tttta990vs0d9ft" timestamp="1415051456"&gt;200&lt;/key&gt;&lt;/foreign-keys&gt;&lt;ref-type name="Journal Article"&gt;17&lt;/ref-type&gt;&lt;contributors&gt;&lt;authors&gt;&lt;author&gt;Sharma, SK&lt;/author&gt;&lt;author&gt;Pane, JN, &lt;/author&gt;&lt;author&gt;Verma, K&lt;/author&gt;&lt;/authors&gt;&lt;/contributors&gt;&lt;titles&gt;&lt;title&gt;Effect of prednisolone treatment in chronic silicosis&lt;/title&gt;&lt;secondary-title&gt;Am Rev Respir Dis&lt;/secondary-title&gt;&lt;/titles&gt;&lt;periodical&gt;&lt;full-title&gt;Am Rev Respir Dis&lt;/full-title&gt;&lt;abbr-1&gt;The American review of respiratory disease&lt;/abbr-1&gt;&lt;/periodical&gt;&lt;pages&gt;814-21&lt;/pages&gt;&lt;volume&gt;143 &lt;/volume&gt;&lt;number&gt;4 Pt 1&lt;/number&gt;&lt;dates&gt;&lt;year&gt;1991&lt;/year&gt;&lt;/dates&gt;&lt;urls&gt;&lt;/urls&gt;&lt;/record&gt;&lt;/Cite&gt;&lt;Cite&gt;&lt;Author&gt;Goodman&lt;/Author&gt;&lt;Year&gt;1992&lt;/Year&gt;&lt;RecNum&gt;201&lt;/RecNum&gt;&lt;record&gt;&lt;rec-number&gt;201&lt;/rec-number&gt;&lt;foreign-keys&gt;&lt;key app="EN" db-id="50sfsfxd3v5p2ue9zx3p5tttta990vs0d9ft" timestamp="1415051608"&gt;201&lt;/key&gt;&lt;/foreign-keys&gt;&lt;ref-type name="Journal Article"&gt;17&lt;/ref-type&gt;&lt;contributors&gt;&lt;authors&gt;&lt;author&gt;Goodman, GB, &lt;/author&gt;&lt;author&gt;Kaplan, PD, &lt;/author&gt;&lt;author&gt;Stachura, I, et al&lt;/author&gt;&lt;/authors&gt;&lt;/contributors&gt;&lt;titles&gt;&lt;title&gt;Acute silicosis responding to corticosteroid therapy&lt;/title&gt;&lt;secondary-title&gt;Chest&lt;/secondary-title&gt;&lt;/titles&gt;&lt;periodical&gt;&lt;full-title&gt;Chest&lt;/full-title&gt;&lt;abbr-1&gt;Chest&lt;/abbr-1&gt;&lt;/periodical&gt;&lt;pages&gt;366-70&lt;/pages&gt;&lt;volume&gt;101&lt;/volume&gt;&lt;number&gt;2&lt;/number&gt;&lt;dates&gt;&lt;year&gt;1992&lt;/year&gt;&lt;/dates&gt;&lt;urls&gt;&lt;/urls&gt;&lt;/record&gt;&lt;/Cite&gt;&lt;/EndNote&gt;</w:instrText>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(144, 145)</w:t>
      </w:r>
      <w:r w:rsidR="008C74B0" w:rsidRPr="003E1C6B">
        <w:rPr>
          <w:rFonts w:ascii="Arial" w:hAnsi="Arial" w:cs="Arial"/>
          <w:sz w:val="22"/>
          <w:szCs w:val="22"/>
          <w:vertAlign w:val="superscript"/>
        </w:rPr>
        <w:fldChar w:fldCharType="end"/>
      </w:r>
      <w:r w:rsidR="009A5248" w:rsidRPr="003E1C6B">
        <w:rPr>
          <w:rFonts w:ascii="Arial" w:hAnsi="Arial" w:cs="Arial"/>
          <w:sz w:val="22"/>
          <w:szCs w:val="22"/>
          <w:vertAlign w:val="superscript"/>
        </w:rPr>
        <w:t xml:space="preserve"> </w:t>
      </w:r>
    </w:p>
    <w:p w14:paraId="00109177" w14:textId="77777777" w:rsidR="00B91333" w:rsidRPr="003E1C6B" w:rsidRDefault="00B91333" w:rsidP="00F956D9">
      <w:pPr>
        <w:rPr>
          <w:rFonts w:ascii="Arial" w:hAnsi="Arial" w:cs="Arial"/>
          <w:sz w:val="22"/>
          <w:szCs w:val="22"/>
        </w:rPr>
      </w:pPr>
    </w:p>
    <w:p w14:paraId="16A93290" w14:textId="7436471D" w:rsidR="00B91333" w:rsidRPr="003E1C6B" w:rsidRDefault="00F956D9" w:rsidP="00F956D9">
      <w:pPr>
        <w:rPr>
          <w:rFonts w:ascii="Arial" w:hAnsi="Arial" w:cs="Arial"/>
          <w:sz w:val="22"/>
          <w:szCs w:val="22"/>
        </w:rPr>
      </w:pPr>
      <w:r w:rsidRPr="003E1C6B">
        <w:rPr>
          <w:rFonts w:ascii="Arial" w:hAnsi="Arial" w:cs="Arial"/>
          <w:sz w:val="22"/>
          <w:szCs w:val="22"/>
        </w:rPr>
        <w:t>Treatment options that may be proposed for rheumatologic ILD (</w:t>
      </w:r>
      <w:r w:rsidR="00B91333" w:rsidRPr="003E1C6B">
        <w:rPr>
          <w:rFonts w:ascii="Arial" w:hAnsi="Arial" w:cs="Arial"/>
          <w:sz w:val="22"/>
          <w:szCs w:val="22"/>
        </w:rPr>
        <w:t>e.g.,</w:t>
      </w:r>
      <w:r w:rsidRPr="003E1C6B">
        <w:rPr>
          <w:rFonts w:ascii="Arial" w:hAnsi="Arial" w:cs="Arial"/>
          <w:sz w:val="22"/>
          <w:szCs w:val="22"/>
        </w:rPr>
        <w:t xml:space="preserve"> systemic sclerosis), such as cytotoxic drugs or immunotherapy, are no</w:t>
      </w:r>
      <w:r w:rsidR="007C5C4B" w:rsidRPr="003E1C6B">
        <w:rPr>
          <w:rFonts w:ascii="Arial" w:hAnsi="Arial" w:cs="Arial"/>
          <w:sz w:val="22"/>
          <w:szCs w:val="22"/>
        </w:rPr>
        <w:t>t known to have any benefit in o</w:t>
      </w:r>
      <w:r w:rsidR="00B3130D" w:rsidRPr="003E1C6B">
        <w:rPr>
          <w:rFonts w:ascii="Arial" w:eastAsia="?????? Pro W3" w:hAnsi="Arial" w:cs="Arial"/>
          <w:color w:val="000000"/>
          <w:sz w:val="22"/>
          <w:szCs w:val="22"/>
        </w:rPr>
        <w:t xml:space="preserve">ccupational </w:t>
      </w:r>
      <w:r w:rsidR="00F503DC" w:rsidRPr="003E1C6B">
        <w:rPr>
          <w:rFonts w:ascii="Arial" w:hAnsi="Arial" w:cs="Arial"/>
          <w:sz w:val="22"/>
          <w:szCs w:val="22"/>
        </w:rPr>
        <w:t>ILD or idiopathic ILD.</w:t>
      </w:r>
    </w:p>
    <w:p w14:paraId="740577DB" w14:textId="77777777" w:rsidR="00B91333" w:rsidRPr="003E1C6B" w:rsidRDefault="00B91333" w:rsidP="00F956D9">
      <w:pPr>
        <w:rPr>
          <w:rFonts w:ascii="Arial" w:hAnsi="Arial" w:cs="Arial"/>
          <w:sz w:val="22"/>
          <w:szCs w:val="22"/>
        </w:rPr>
      </w:pPr>
    </w:p>
    <w:p w14:paraId="10D4073D" w14:textId="61FD5A6B" w:rsidR="003535A2" w:rsidRPr="003E1C6B" w:rsidRDefault="00F956D9" w:rsidP="00F956D9">
      <w:pPr>
        <w:rPr>
          <w:rFonts w:ascii="Arial" w:hAnsi="Arial" w:cs="Arial"/>
          <w:sz w:val="22"/>
          <w:szCs w:val="22"/>
        </w:rPr>
      </w:pPr>
      <w:r w:rsidRPr="003E1C6B">
        <w:rPr>
          <w:rFonts w:ascii="Arial" w:hAnsi="Arial" w:cs="Arial"/>
          <w:sz w:val="22"/>
          <w:szCs w:val="22"/>
        </w:rPr>
        <w:t xml:space="preserve">Bronchodilators and inhaled corticosteroids may have a role in the presence of an accompanying airways effect, as in HP, cobalt-induced asthma, or dust-related airway diseases. </w:t>
      </w:r>
      <w:r w:rsidR="007A1CED" w:rsidRPr="003E1C6B">
        <w:rPr>
          <w:rFonts w:ascii="Arial" w:hAnsi="Arial" w:cs="Arial"/>
          <w:color w:val="000000"/>
          <w:sz w:val="22"/>
          <w:szCs w:val="22"/>
        </w:rPr>
        <w:t>Among fibrotic lung diseases, asbestosis and IPF are associated with a high rate of lung cancer. Screening by imaging through helical high-resolution CT scanning has been recommended for cigarette smokers, who are of course another high-risk group. Although it has not been validated in asbestosis specifically, this screening modality (and possibly others in the future) may also reasonably be considered in cases of asbestosis</w:t>
      </w:r>
      <w:r w:rsidR="00B91333" w:rsidRPr="003E1C6B">
        <w:rPr>
          <w:rFonts w:ascii="Arial" w:hAnsi="Arial" w:cs="Arial"/>
          <w:sz w:val="22"/>
          <w:szCs w:val="22"/>
        </w:rPr>
        <w:t>.</w:t>
      </w:r>
      <w:r w:rsidR="008C74B0" w:rsidRPr="003E1C6B">
        <w:rPr>
          <w:rFonts w:ascii="Arial" w:hAnsi="Arial" w:cs="Arial"/>
          <w:sz w:val="22"/>
          <w:szCs w:val="22"/>
          <w:vertAlign w:val="superscript"/>
        </w:rPr>
        <w:fldChar w:fldCharType="begin">
          <w:fldData xml:space="preserve">PEVuZE5vdGU+PENpdGU+PEF1dGhvcj5Xb29kPC9BdXRob3I+PFllYXI+MjAxMjwvWWVhcj48UmVj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==
</w:fldData>
        </w:fldChar>
      </w:r>
      <w:r w:rsidR="00CA391E" w:rsidRPr="003E1C6B">
        <w:rPr>
          <w:rFonts w:ascii="Arial" w:hAnsi="Arial" w:cs="Arial"/>
          <w:sz w:val="22"/>
          <w:szCs w:val="22"/>
          <w:vertAlign w:val="superscript"/>
        </w:rPr>
        <w:instrText xml:space="preserve"> ADDIN EN.CITE </w:instrText>
      </w:r>
      <w:r w:rsidR="00CA391E" w:rsidRPr="003E1C6B">
        <w:rPr>
          <w:rFonts w:ascii="Arial" w:hAnsi="Arial" w:cs="Arial"/>
          <w:sz w:val="22"/>
          <w:szCs w:val="22"/>
          <w:vertAlign w:val="superscript"/>
        </w:rPr>
        <w:fldChar w:fldCharType="begin">
          <w:fldData xml:space="preserve">PEVuZE5vdGU+PENpdGU+PEF1dGhvcj5Xb29kPC9BdXRob3I+PFllYXI+MjAxMjwvWWVhcj48UmVj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==
</w:fldData>
        </w:fldChar>
      </w:r>
      <w:r w:rsidR="00CA391E" w:rsidRPr="003E1C6B">
        <w:rPr>
          <w:rFonts w:ascii="Arial" w:hAnsi="Arial" w:cs="Arial"/>
          <w:sz w:val="22"/>
          <w:szCs w:val="22"/>
          <w:vertAlign w:val="superscript"/>
        </w:rPr>
        <w:instrText xml:space="preserve"> ADDIN EN.CITE.DATA </w:instrText>
      </w:r>
      <w:r w:rsidR="00CA391E" w:rsidRPr="003E1C6B">
        <w:rPr>
          <w:rFonts w:ascii="Arial" w:hAnsi="Arial" w:cs="Arial"/>
          <w:sz w:val="22"/>
          <w:szCs w:val="22"/>
          <w:vertAlign w:val="superscript"/>
        </w:rPr>
      </w:r>
      <w:r w:rsidR="00CA391E" w:rsidRPr="003E1C6B">
        <w:rPr>
          <w:rFonts w:ascii="Arial" w:hAnsi="Arial" w:cs="Arial"/>
          <w:sz w:val="22"/>
          <w:szCs w:val="22"/>
          <w:vertAlign w:val="superscript"/>
        </w:rPr>
        <w:fldChar w:fldCharType="end"/>
      </w:r>
      <w:r w:rsidR="008C74B0" w:rsidRPr="003E1C6B">
        <w:rPr>
          <w:rFonts w:ascii="Arial" w:hAnsi="Arial" w:cs="Arial"/>
          <w:sz w:val="22"/>
          <w:szCs w:val="22"/>
          <w:vertAlign w:val="superscript"/>
        </w:rPr>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(146)</w:t>
      </w:r>
      <w:r w:rsidR="008C74B0" w:rsidRPr="003E1C6B">
        <w:rPr>
          <w:rFonts w:ascii="Arial" w:hAnsi="Arial" w:cs="Arial"/>
          <w:sz w:val="22"/>
          <w:szCs w:val="22"/>
          <w:vertAlign w:val="superscript"/>
        </w:rPr>
        <w:fldChar w:fldCharType="end"/>
      </w:r>
      <w:r w:rsidRPr="003E1C6B">
        <w:rPr>
          <w:rFonts w:ascii="Arial" w:hAnsi="Arial" w:cs="Arial"/>
          <w:sz w:val="22"/>
          <w:szCs w:val="22"/>
        </w:rPr>
        <w:t xml:space="preserve"> </w:t>
      </w:r>
      <w:r w:rsidR="00B91333" w:rsidRPr="003E1C6B">
        <w:rPr>
          <w:rFonts w:ascii="Arial" w:hAnsi="Arial" w:cs="Arial"/>
          <w:sz w:val="22"/>
          <w:szCs w:val="22"/>
        </w:rPr>
        <w:t>S</w:t>
      </w:r>
      <w:r w:rsidRPr="003E1C6B">
        <w:rPr>
          <w:rFonts w:ascii="Arial" w:hAnsi="Arial" w:cs="Arial"/>
          <w:sz w:val="22"/>
          <w:szCs w:val="22"/>
        </w:rPr>
        <w:t>creening for colon cancer has been recommended for patients with asbestosis.</w:t>
      </w:r>
      <w:r w:rsidR="008C74B0" w:rsidRPr="003E1C6B">
        <w:rPr>
          <w:rFonts w:ascii="Arial" w:hAnsi="Arial" w:cs="Arial"/>
          <w:sz w:val="22"/>
          <w:szCs w:val="22"/>
          <w:vertAlign w:val="superscript"/>
        </w:rPr>
        <w:fldChar w:fldCharType="begin"/>
      </w:r>
      <w:r w:rsidR="00CA391E" w:rsidRPr="003E1C6B">
        <w:rPr>
          <w:rFonts w:ascii="Arial" w:hAnsi="Arial" w:cs="Arial"/>
          <w:sz w:val="22"/>
          <w:szCs w:val="22"/>
          <w:vertAlign w:val="superscript"/>
        </w:rPr>
        <w:instrText xml:space="preserve"> ADDIN EN.CITE &lt;EndNote&gt;&lt;Cite&gt;&lt;Author&gt;American Thoracic Society&lt;/Author&gt;&lt;Year&gt;2004&lt;/Year&gt;&lt;RecNum&gt;23&lt;/RecNum&gt;&lt;DisplayText&gt;(22)&lt;/DisplayText&gt;&lt;record&gt;&lt;rec-number&gt;23&lt;/rec-number&gt;&lt;foreign-keys&gt;&lt;key app="EN" db-id="50sfsfxd3v5p2ue9zx3p5tttta990vs0d9ft" timestamp="1401481108"&gt;23&lt;/key&gt;&lt;/foreign-keys&gt;&lt;ref-type name="Journal Article"&gt;17&lt;/ref-type&gt;&lt;contributors&gt;&lt;authors&gt;&lt;author&gt;American Thoracic Society,&lt;/author&gt;&lt;/authors&gt;&lt;/contributors&gt;&lt;titles&gt;&lt;title&gt;Diagnosis and initial management of nonmalignant diseases related to asbestos&lt;/title&gt;&lt;secondary-title&gt;Am J Respir Crit Care Med&lt;/secondary-title&gt;&lt;/titles&gt;&lt;periodical&gt;&lt;full-title&gt;Am J Respir Crit Care Med&lt;/full-title&gt;&lt;abbr-1&gt;American journal of respiratory and critical care medicine&lt;/abbr-1&gt;&lt;/periodical&gt;&lt;pages&gt;691-715&lt;/pages&gt;&lt;volume&gt;170:&lt;/volume&gt;&lt;dates&gt;&lt;year&gt;2004&lt;/year&gt;&lt;/dates&gt;&lt;urls&gt;&lt;/urls&gt;&lt;/record&gt;&lt;/Cite&gt;&lt;/EndNote&gt;</w:instrText>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(22)</w:t>
      </w:r>
      <w:r w:rsidR="008C74B0" w:rsidRPr="003E1C6B">
        <w:rPr>
          <w:rFonts w:ascii="Arial" w:hAnsi="Arial" w:cs="Arial"/>
          <w:sz w:val="22"/>
          <w:szCs w:val="22"/>
          <w:vertAlign w:val="superscript"/>
        </w:rPr>
        <w:fldChar w:fldCharType="end"/>
      </w:r>
      <w:r w:rsidRPr="003E1C6B">
        <w:rPr>
          <w:rFonts w:ascii="Arial" w:hAnsi="Arial" w:cs="Arial"/>
          <w:sz w:val="22"/>
          <w:szCs w:val="22"/>
        </w:rPr>
        <w:t xml:space="preserve"> Silicosis also confers a risk for lung cancer</w:t>
      </w:r>
      <w:r w:rsidR="00B91333" w:rsidRPr="003E1C6B">
        <w:rPr>
          <w:rFonts w:ascii="Arial" w:hAnsi="Arial" w:cs="Arial"/>
          <w:sz w:val="22"/>
          <w:szCs w:val="22"/>
        </w:rPr>
        <w:t>,</w:t>
      </w:r>
      <w:r w:rsidRPr="003E1C6B">
        <w:rPr>
          <w:rFonts w:ascii="Arial" w:hAnsi="Arial" w:cs="Arial"/>
          <w:sz w:val="22"/>
          <w:szCs w:val="22"/>
        </w:rPr>
        <w:t xml:space="preserve"> but not as great as asbestosis and without known risk for other malignancies</w:t>
      </w:r>
      <w:r w:rsidR="00845455" w:rsidRPr="003E1C6B">
        <w:rPr>
          <w:rFonts w:ascii="Arial" w:hAnsi="Arial" w:cs="Arial"/>
          <w:sz w:val="22"/>
          <w:szCs w:val="22"/>
        </w:rPr>
        <w:t>.</w:t>
      </w:r>
    </w:p>
    <w:p w14:paraId="3126682F" w14:textId="77777777" w:rsidR="00F956D9" w:rsidRPr="003E1C6B" w:rsidRDefault="00F956D9" w:rsidP="00F956D9">
      <w:pPr>
        <w:rPr>
          <w:rFonts w:ascii="Arial" w:hAnsi="Arial" w:cs="Arial"/>
          <w:sz w:val="22"/>
          <w:szCs w:val="22"/>
        </w:rPr>
      </w:pPr>
    </w:p>
    <w:p w14:paraId="29778F51" w14:textId="77777777" w:rsidR="00F956D9" w:rsidRPr="003E1C6B" w:rsidRDefault="00F956D9" w:rsidP="00F956D9">
      <w:pPr>
        <w:rPr>
          <w:rFonts w:ascii="Arial" w:hAnsi="Arial" w:cs="Arial"/>
          <w:sz w:val="22"/>
          <w:szCs w:val="22"/>
        </w:rPr>
      </w:pPr>
      <w:r w:rsidRPr="003E1C6B">
        <w:rPr>
          <w:rFonts w:ascii="Arial" w:hAnsi="Arial" w:cs="Arial"/>
          <w:i/>
          <w:sz w:val="22"/>
          <w:szCs w:val="22"/>
        </w:rPr>
        <w:t xml:space="preserve">Specific management of comorbidities </w:t>
      </w:r>
      <w:r w:rsidR="007C5C4B" w:rsidRPr="003E1C6B">
        <w:rPr>
          <w:rFonts w:ascii="Arial" w:hAnsi="Arial" w:cs="Arial"/>
          <w:sz w:val="22"/>
          <w:szCs w:val="22"/>
        </w:rPr>
        <w:t>is important in o</w:t>
      </w:r>
      <w:r w:rsidR="00B3130D" w:rsidRPr="003E1C6B">
        <w:rPr>
          <w:rFonts w:ascii="Arial" w:eastAsia="?????? Pro W3" w:hAnsi="Arial" w:cs="Arial"/>
          <w:color w:val="000000"/>
          <w:sz w:val="22"/>
          <w:szCs w:val="22"/>
        </w:rPr>
        <w:t xml:space="preserve">ccupational </w:t>
      </w:r>
      <w:r w:rsidRPr="003E1C6B">
        <w:rPr>
          <w:rFonts w:ascii="Arial" w:hAnsi="Arial" w:cs="Arial"/>
          <w:sz w:val="22"/>
          <w:szCs w:val="22"/>
        </w:rPr>
        <w:t>ILD, particularly for silicosis. Silicosis is sometimes complicated by opportunistic infections, particularly tuberculosis and atypical mycobacteria. The resulting “silicotuberculosis”</w:t>
      </w:r>
      <w:r w:rsidR="002D4796" w:rsidRPr="003E1C6B">
        <w:rPr>
          <w:rFonts w:ascii="Arial" w:hAnsi="Arial" w:cs="Arial"/>
          <w:sz w:val="22"/>
          <w:szCs w:val="22"/>
        </w:rPr>
        <w:t xml:space="preserve"> may</w:t>
      </w:r>
      <w:r w:rsidRPr="003E1C6B">
        <w:rPr>
          <w:rFonts w:ascii="Arial" w:hAnsi="Arial" w:cs="Arial"/>
          <w:sz w:val="22"/>
          <w:szCs w:val="22"/>
        </w:rPr>
        <w:t xml:space="preserve"> be refractory to management and may require highly individualized and prolonged multi-drug treatment. Coexisting airways disease is managed </w:t>
      </w:r>
      <w:r w:rsidR="00B91333" w:rsidRPr="003E1C6B">
        <w:rPr>
          <w:rFonts w:ascii="Arial" w:hAnsi="Arial" w:cs="Arial"/>
          <w:sz w:val="22"/>
          <w:szCs w:val="22"/>
        </w:rPr>
        <w:t>with standard treatment approaches</w:t>
      </w:r>
      <w:r w:rsidRPr="003E1C6B">
        <w:rPr>
          <w:rFonts w:ascii="Arial" w:hAnsi="Arial" w:cs="Arial"/>
          <w:sz w:val="22"/>
          <w:szCs w:val="22"/>
        </w:rPr>
        <w:t>.</w:t>
      </w:r>
    </w:p>
    <w:p w14:paraId="6AC1F1C3" w14:textId="77777777" w:rsidR="00F956D9" w:rsidRPr="003E1C6B" w:rsidRDefault="00F956D9" w:rsidP="00F956D9">
      <w:pPr>
        <w:rPr>
          <w:rFonts w:ascii="Arial" w:hAnsi="Arial" w:cs="Arial"/>
          <w:sz w:val="22"/>
          <w:szCs w:val="22"/>
        </w:rPr>
      </w:pPr>
    </w:p>
    <w:p w14:paraId="2D64AFCA" w14:textId="37521A4C" w:rsidR="00F956D9" w:rsidRPr="003E1C6B" w:rsidRDefault="00F956D9" w:rsidP="00F956D9">
      <w:pPr>
        <w:rPr>
          <w:rFonts w:ascii="Arial" w:hAnsi="Arial" w:cs="Arial"/>
          <w:sz w:val="22"/>
          <w:szCs w:val="22"/>
        </w:rPr>
      </w:pPr>
      <w:r w:rsidRPr="003E1C6B">
        <w:rPr>
          <w:rFonts w:ascii="Arial" w:hAnsi="Arial" w:cs="Arial"/>
          <w:i/>
          <w:sz w:val="22"/>
          <w:szCs w:val="22"/>
        </w:rPr>
        <w:t>Preventing further loss of lung function</w:t>
      </w:r>
      <w:r w:rsidRPr="003E1C6B">
        <w:rPr>
          <w:rFonts w:ascii="Arial" w:hAnsi="Arial" w:cs="Arial"/>
          <w:sz w:val="22"/>
          <w:szCs w:val="22"/>
        </w:rPr>
        <w:t xml:space="preserve"> by preventing respiratory comorbidity is essential</w:t>
      </w:r>
      <w:r w:rsidR="00B91333" w:rsidRPr="003E1C6B">
        <w:rPr>
          <w:rFonts w:ascii="Arial" w:hAnsi="Arial" w:cs="Arial"/>
          <w:sz w:val="22"/>
          <w:szCs w:val="22"/>
        </w:rPr>
        <w:t>, as</w:t>
      </w:r>
      <w:r w:rsidR="007C5C4B" w:rsidRPr="003E1C6B">
        <w:rPr>
          <w:rFonts w:ascii="Arial" w:hAnsi="Arial" w:cs="Arial"/>
          <w:sz w:val="22"/>
          <w:szCs w:val="22"/>
        </w:rPr>
        <w:t xml:space="preserve"> the natural history of o</w:t>
      </w:r>
      <w:r w:rsidR="00B3130D" w:rsidRPr="003E1C6B">
        <w:rPr>
          <w:rFonts w:ascii="Arial" w:eastAsia="?????? Pro W3" w:hAnsi="Arial" w:cs="Arial"/>
          <w:color w:val="000000"/>
          <w:sz w:val="22"/>
          <w:szCs w:val="22"/>
        </w:rPr>
        <w:t xml:space="preserve">ccupational </w:t>
      </w:r>
      <w:r w:rsidRPr="003E1C6B">
        <w:rPr>
          <w:rFonts w:ascii="Arial" w:hAnsi="Arial" w:cs="Arial"/>
          <w:sz w:val="22"/>
          <w:szCs w:val="22"/>
        </w:rPr>
        <w:t xml:space="preserve">ILD is an accelerated decline in lung function, often with sporadic incremental drops due to decompensation and exacerbation following which the patient </w:t>
      </w:r>
      <w:r w:rsidR="00B91333" w:rsidRPr="003E1C6B">
        <w:rPr>
          <w:rFonts w:ascii="Arial" w:hAnsi="Arial" w:cs="Arial"/>
          <w:sz w:val="22"/>
          <w:szCs w:val="22"/>
        </w:rPr>
        <w:t>usually does not</w:t>
      </w:r>
      <w:r w:rsidRPr="003E1C6B">
        <w:rPr>
          <w:rFonts w:ascii="Arial" w:hAnsi="Arial" w:cs="Arial"/>
          <w:sz w:val="22"/>
          <w:szCs w:val="22"/>
        </w:rPr>
        <w:t xml:space="preserve"> return to baseline. </w:t>
      </w:r>
      <w:r w:rsidR="006B0668" w:rsidRPr="003E1C6B">
        <w:rPr>
          <w:rFonts w:ascii="Arial" w:hAnsi="Arial" w:cs="Arial"/>
          <w:sz w:val="22"/>
          <w:szCs w:val="22"/>
        </w:rPr>
        <w:t xml:space="preserve">(See also </w:t>
      </w:r>
      <w:r w:rsidR="00551D4C">
        <w:rPr>
          <w:rFonts w:ascii="Arial" w:hAnsi="Arial" w:cs="Arial"/>
          <w:sz w:val="22"/>
          <w:szCs w:val="22"/>
        </w:rPr>
        <w:t xml:space="preserve">MTUS </w:t>
      </w:r>
      <w:r w:rsidR="006B0668" w:rsidRPr="003E1C6B">
        <w:rPr>
          <w:rFonts w:ascii="Arial" w:hAnsi="Arial" w:cs="Arial"/>
          <w:sz w:val="22"/>
          <w:szCs w:val="22"/>
        </w:rPr>
        <w:t>Cornerstones of Disability Pre</w:t>
      </w:r>
      <w:r w:rsidR="00DB6FA8">
        <w:rPr>
          <w:rFonts w:ascii="Arial" w:hAnsi="Arial" w:cs="Arial"/>
          <w:sz w:val="22"/>
          <w:szCs w:val="22"/>
        </w:rPr>
        <w:t>vention and Management</w:t>
      </w:r>
      <w:r w:rsidR="006B0668" w:rsidRPr="003E1C6B">
        <w:rPr>
          <w:rFonts w:ascii="Arial" w:hAnsi="Arial" w:cs="Arial"/>
          <w:sz w:val="22"/>
          <w:szCs w:val="22"/>
        </w:rPr>
        <w:t xml:space="preserve">). </w:t>
      </w:r>
      <w:r w:rsidRPr="003E1C6B">
        <w:rPr>
          <w:rFonts w:ascii="Arial" w:hAnsi="Arial" w:cs="Arial"/>
          <w:sz w:val="22"/>
          <w:szCs w:val="22"/>
        </w:rPr>
        <w:t xml:space="preserve">Patients with ILD require immunization against pneumococcal pneumonia and influenza. Respiratory infections </w:t>
      </w:r>
      <w:r w:rsidR="00B91333" w:rsidRPr="003E1C6B">
        <w:rPr>
          <w:rFonts w:ascii="Arial" w:hAnsi="Arial" w:cs="Arial"/>
          <w:sz w:val="22"/>
          <w:szCs w:val="22"/>
        </w:rPr>
        <w:t>are recommended to</w:t>
      </w:r>
      <w:r w:rsidRPr="003E1C6B">
        <w:rPr>
          <w:rFonts w:ascii="Arial" w:hAnsi="Arial" w:cs="Arial"/>
          <w:sz w:val="22"/>
          <w:szCs w:val="22"/>
        </w:rPr>
        <w:t xml:space="preserve"> be treated aggressively, with a low threshold for hospitalization if the ILD is advanced. </w:t>
      </w:r>
    </w:p>
    <w:p w14:paraId="0AB8AC15" w14:textId="77777777" w:rsidR="00DB39B1" w:rsidRPr="003E1C6B" w:rsidRDefault="00DB39B1" w:rsidP="00F956D9">
      <w:pPr>
        <w:rPr>
          <w:rFonts w:ascii="Arial" w:hAnsi="Arial" w:cs="Arial"/>
          <w:sz w:val="16"/>
          <w:szCs w:val="16"/>
        </w:rPr>
      </w:pPr>
    </w:p>
    <w:p w14:paraId="69AE50FB" w14:textId="2EB774BB" w:rsidR="00E437D9" w:rsidRPr="003E1C6B" w:rsidRDefault="00E437D9" w:rsidP="00E437D9">
      <w:pPr>
        <w:autoSpaceDE w:val="0"/>
        <w:autoSpaceDN w:val="0"/>
        <w:adjustRightInd w:val="0"/>
        <w:rPr>
          <w:rFonts w:ascii="Arial" w:hAnsi="Arial" w:cs="Arial"/>
          <w:color w:val="000000"/>
          <w:sz w:val="18"/>
          <w:szCs w:val="18"/>
        </w:rPr>
      </w:pPr>
      <w:r w:rsidRPr="003E1C6B">
        <w:rPr>
          <w:rFonts w:ascii="Arial" w:hAnsi="Arial" w:cs="Arial"/>
          <w:color w:val="000000"/>
          <w:sz w:val="22"/>
          <w:szCs w:val="22"/>
        </w:rPr>
        <w:lastRenderedPageBreak/>
        <w:t>Pulmonary rehabilitation may be effective even in the complex settings of occupational respiratory diseases</w:t>
      </w:r>
      <w:r w:rsidR="00994F3C" w:rsidRPr="003E1C6B">
        <w:rPr>
          <w:rFonts w:ascii="Arial" w:hAnsi="Arial" w:cs="Arial"/>
          <w:color w:val="000000"/>
          <w:sz w:val="22"/>
          <w:szCs w:val="22"/>
        </w:rPr>
        <w:t xml:space="preserve"> (e.g.,</w:t>
      </w:r>
      <w:r w:rsidRPr="003E1C6B">
        <w:rPr>
          <w:rFonts w:ascii="Arial" w:hAnsi="Arial" w:cs="Arial"/>
          <w:color w:val="000000"/>
          <w:sz w:val="22"/>
          <w:szCs w:val="22"/>
        </w:rPr>
        <w:t xml:space="preserve"> asthma</w:t>
      </w:r>
      <w:r w:rsidR="00994F3C" w:rsidRPr="003E1C6B">
        <w:rPr>
          <w:rFonts w:ascii="Arial" w:hAnsi="Arial" w:cs="Arial"/>
          <w:color w:val="000000"/>
          <w:sz w:val="22"/>
          <w:szCs w:val="22"/>
        </w:rPr>
        <w:t>)</w:t>
      </w:r>
      <w:r w:rsidRPr="003E1C6B">
        <w:rPr>
          <w:rFonts w:ascii="Arial" w:hAnsi="Arial" w:cs="Arial"/>
          <w:color w:val="000000"/>
          <w:sz w:val="22"/>
          <w:szCs w:val="22"/>
        </w:rPr>
        <w:t>, providing sustained improvement of functional capacity, and reducing health care utilization.</w:t>
      </w:r>
      <w:r w:rsidR="008C74B0" w:rsidRPr="003E1C6B">
        <w:rPr>
          <w:rFonts w:ascii="Arial" w:hAnsi="Arial" w:cs="Arial"/>
          <w:color w:val="000000"/>
          <w:sz w:val="22"/>
          <w:szCs w:val="22"/>
          <w:vertAlign w:val="superscript"/>
        </w:rPr>
        <w:fldChar w:fldCharType="begin">
          <w:fldData xml:space="preserve">PEVuZE5vdGU+PENpdGU+PEF1dGhvcj5PY2htYW5uPC9BdXRob3I+PFllYXI+MjAxMjwvWWVhcj48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</w:fldData>
        </w:fldChar>
      </w:r>
      <w:r w:rsidR="00CA391E" w:rsidRPr="003E1C6B">
        <w:rPr>
          <w:rFonts w:ascii="Arial" w:hAnsi="Arial" w:cs="Arial"/>
          <w:color w:val="000000"/>
          <w:sz w:val="22"/>
          <w:szCs w:val="22"/>
          <w:vertAlign w:val="superscript"/>
        </w:rPr>
        <w:instrText xml:space="preserve"> ADDIN EN.CITE </w:instrText>
      </w:r>
      <w:r w:rsidR="00CA391E" w:rsidRPr="003E1C6B">
        <w:rPr>
          <w:rFonts w:ascii="Arial" w:hAnsi="Arial" w:cs="Arial"/>
          <w:color w:val="000000"/>
          <w:sz w:val="22"/>
          <w:szCs w:val="22"/>
          <w:vertAlign w:val="superscript"/>
        </w:rPr>
        <w:fldChar w:fldCharType="begin">
          <w:fldData xml:space="preserve">PEVuZE5vdGU+PENpdGU+PEF1dGhvcj5PY2htYW5uPC9BdXRob3I+PFllYXI+MjAxMjwvWWVhcj48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</w:fldData>
        </w:fldChar>
      </w:r>
      <w:r w:rsidR="00CA391E" w:rsidRPr="003E1C6B">
        <w:rPr>
          <w:rFonts w:ascii="Arial" w:hAnsi="Arial" w:cs="Arial"/>
          <w:color w:val="000000"/>
          <w:sz w:val="22"/>
          <w:szCs w:val="22"/>
          <w:vertAlign w:val="superscript"/>
        </w:rPr>
        <w:instrText xml:space="preserve"> ADDIN EN.CITE.DATA </w:instrText>
      </w:r>
      <w:r w:rsidR="00CA391E" w:rsidRPr="003E1C6B">
        <w:rPr>
          <w:rFonts w:ascii="Arial" w:hAnsi="Arial" w:cs="Arial"/>
          <w:color w:val="000000"/>
          <w:sz w:val="22"/>
          <w:szCs w:val="22"/>
          <w:vertAlign w:val="superscript"/>
        </w:rPr>
      </w:r>
      <w:r w:rsidR="00CA391E" w:rsidRPr="003E1C6B">
        <w:rPr>
          <w:rFonts w:ascii="Arial" w:hAnsi="Arial" w:cs="Arial"/>
          <w:color w:val="000000"/>
          <w:sz w:val="22"/>
          <w:szCs w:val="22"/>
          <w:vertAlign w:val="superscript"/>
        </w:rPr>
        <w:fldChar w:fldCharType="end"/>
      </w:r>
      <w:r w:rsidR="008C74B0" w:rsidRPr="003E1C6B">
        <w:rPr>
          <w:rFonts w:ascii="Arial" w:hAnsi="Arial" w:cs="Arial"/>
          <w:color w:val="000000"/>
          <w:sz w:val="22"/>
          <w:szCs w:val="22"/>
          <w:vertAlign w:val="superscript"/>
        </w:rPr>
      </w:r>
      <w:r w:rsidR="008C74B0" w:rsidRPr="003E1C6B">
        <w:rPr>
          <w:rFonts w:ascii="Arial" w:hAnsi="Arial" w:cs="Arial"/>
          <w:color w:val="000000"/>
          <w:sz w:val="22"/>
          <w:szCs w:val="22"/>
          <w:vertAlign w:val="superscript"/>
        </w:rPr>
        <w:fldChar w:fldCharType="separate"/>
      </w:r>
      <w:r w:rsidR="00CA391E" w:rsidRPr="003E1C6B">
        <w:rPr>
          <w:rFonts w:ascii="Arial" w:hAnsi="Arial" w:cs="Arial"/>
          <w:noProof/>
          <w:color w:val="000000"/>
          <w:sz w:val="22"/>
          <w:szCs w:val="22"/>
          <w:vertAlign w:val="superscript"/>
        </w:rPr>
        <w:t>(147, 148)</w:t>
      </w:r>
      <w:r w:rsidR="008C74B0" w:rsidRPr="003E1C6B">
        <w:rPr>
          <w:rFonts w:ascii="Arial" w:hAnsi="Arial" w:cs="Arial"/>
          <w:color w:val="000000"/>
          <w:sz w:val="22"/>
          <w:szCs w:val="22"/>
          <w:vertAlign w:val="superscript"/>
        </w:rPr>
        <w:fldChar w:fldCharType="end"/>
      </w:r>
      <w:r w:rsidR="009A5248" w:rsidRPr="003E1C6B">
        <w:rPr>
          <w:rFonts w:ascii="Arial" w:hAnsi="Arial" w:cs="Arial"/>
          <w:color w:val="000000"/>
          <w:sz w:val="18"/>
          <w:szCs w:val="18"/>
          <w:vertAlign w:val="superscript"/>
        </w:rPr>
        <w:t xml:space="preserve"> </w:t>
      </w:r>
      <w:r w:rsidRPr="003E1C6B">
        <w:rPr>
          <w:rFonts w:ascii="Arial" w:hAnsi="Arial" w:cs="Arial"/>
          <w:color w:val="000000"/>
          <w:sz w:val="22"/>
          <w:szCs w:val="22"/>
        </w:rPr>
        <w:t>No studies have made direct comparisons between different systems of rehabilitation.</w:t>
      </w:r>
      <w:r w:rsidR="008C74B0" w:rsidRPr="003E1C6B">
        <w:rPr>
          <w:rFonts w:ascii="Arial" w:hAnsi="Arial" w:cs="Arial"/>
          <w:color w:val="000000"/>
          <w:sz w:val="22"/>
          <w:szCs w:val="22"/>
          <w:vertAlign w:val="superscript"/>
        </w:rPr>
        <w:fldChar w:fldCharType="begin"/>
      </w:r>
      <w:r w:rsidR="00CA391E" w:rsidRPr="003E1C6B">
        <w:rPr>
          <w:rFonts w:ascii="Arial" w:hAnsi="Arial" w:cs="Arial"/>
          <w:color w:val="000000"/>
          <w:sz w:val="22"/>
          <w:szCs w:val="22"/>
          <w:vertAlign w:val="superscript"/>
        </w:rPr>
        <w:instrText xml:space="preserve"> ADDIN EN.CITE &lt;EndNote&gt;&lt;Cite&gt;&lt;Author&gt;Nicolson&lt;/Author&gt;&lt;Year&gt;2005&lt;/Year&gt;&lt;RecNum&gt;206&lt;/RecNum&gt;&lt;DisplayText&gt;(149)&lt;/DisplayText&gt;&lt;record&gt;&lt;rec-number&gt;206&lt;/rec-number&gt;&lt;foreign-keys&gt;&lt;key app="EN" db-id="50sfsfxd3v5p2ue9zx3p5tttta990vs0d9ft" timestamp="1415981338"&gt;206&lt;/key&gt;&lt;/foreign-keys&gt;&lt;ref-type name="Conference Proceedings"&gt;10&lt;/ref-type&gt;&lt;contributors&gt;&lt;authors&gt;&lt;author&gt;Nicolson, C&lt;/author&gt;&lt;author&gt;Phillips, B&lt;/author&gt;&lt;author&gt;Denehy, L&lt;/author&gt;&lt;/authors&gt;&lt;/contributors&gt;&lt;titles&gt;&lt;title&gt;A survey of pulmonary rehabilitation programs in Australia and their associated maintenance programs and support groups&lt;/title&gt;&lt;secondary-title&gt;National Cardiothoracic Group 9th Biennial Conference&lt;/secondary-title&gt;&lt;/titles&gt;&lt;pages&gt;S22&lt;/pages&gt;&lt;volume&gt;52&lt;/volume&gt;&lt;number&gt;1&lt;/number&gt;&lt;dates&gt;&lt;year&gt;2005&lt;/year&gt;&lt;/dates&gt;&lt;pub-location&gt;Melbourne, Australia&lt;/pub-location&gt;&lt;publisher&gt;e-AJP&lt;/publisher&gt;&lt;urls&gt;&lt;/urls&gt;&lt;/record&gt;&lt;/Cite&gt;&lt;/EndNote&gt;</w:instrText>
      </w:r>
      <w:r w:rsidR="008C74B0" w:rsidRPr="003E1C6B">
        <w:rPr>
          <w:rFonts w:ascii="Arial" w:hAnsi="Arial" w:cs="Arial"/>
          <w:color w:val="000000"/>
          <w:sz w:val="22"/>
          <w:szCs w:val="22"/>
          <w:vertAlign w:val="superscript"/>
        </w:rPr>
        <w:fldChar w:fldCharType="separate"/>
      </w:r>
      <w:r w:rsidR="00CA391E" w:rsidRPr="003E1C6B">
        <w:rPr>
          <w:rFonts w:ascii="Arial" w:hAnsi="Arial" w:cs="Arial"/>
          <w:noProof/>
          <w:color w:val="000000"/>
          <w:sz w:val="22"/>
          <w:szCs w:val="22"/>
          <w:vertAlign w:val="superscript"/>
        </w:rPr>
        <w:t>(149)</w:t>
      </w:r>
      <w:r w:rsidR="008C74B0" w:rsidRPr="003E1C6B">
        <w:rPr>
          <w:rFonts w:ascii="Arial" w:hAnsi="Arial" w:cs="Arial"/>
          <w:color w:val="000000"/>
          <w:sz w:val="22"/>
          <w:szCs w:val="22"/>
          <w:vertAlign w:val="superscript"/>
        </w:rPr>
        <w:fldChar w:fldCharType="end"/>
      </w:r>
      <w:r w:rsidRPr="003E1C6B">
        <w:rPr>
          <w:rFonts w:ascii="Arial" w:hAnsi="Arial" w:cs="Arial"/>
          <w:color w:val="000000"/>
          <w:sz w:val="22"/>
          <w:szCs w:val="22"/>
          <w:vertAlign w:val="superscript"/>
        </w:rPr>
        <w:t xml:space="preserve"> </w:t>
      </w:r>
    </w:p>
    <w:p w14:paraId="61530BAF" w14:textId="77777777" w:rsidR="00F503DC" w:rsidRPr="003E1C6B" w:rsidRDefault="00F503DC" w:rsidP="00E437D9">
      <w:pPr>
        <w:autoSpaceDE w:val="0"/>
        <w:autoSpaceDN w:val="0"/>
        <w:adjustRightInd w:val="0"/>
        <w:rPr>
          <w:rFonts w:ascii="Arial" w:hAnsi="Arial" w:cs="Arial"/>
          <w:color w:val="000000"/>
          <w:sz w:val="22"/>
          <w:szCs w:val="22"/>
        </w:rPr>
      </w:pPr>
    </w:p>
    <w:p w14:paraId="598E8E16" w14:textId="2B8886B2" w:rsidR="00F956D9" w:rsidRPr="003E1C6B" w:rsidRDefault="00F956D9" w:rsidP="00F956D9">
      <w:pPr>
        <w:rPr>
          <w:rFonts w:ascii="Arial" w:hAnsi="Arial" w:cs="Arial"/>
          <w:sz w:val="22"/>
          <w:szCs w:val="22"/>
        </w:rPr>
      </w:pPr>
      <w:r w:rsidRPr="003E1C6B">
        <w:rPr>
          <w:rFonts w:ascii="Arial" w:hAnsi="Arial" w:cs="Arial"/>
          <w:i/>
          <w:sz w:val="22"/>
          <w:szCs w:val="22"/>
        </w:rPr>
        <w:t>Preventing further loss of lung function</w:t>
      </w:r>
      <w:r w:rsidRPr="003E1C6B">
        <w:rPr>
          <w:rFonts w:ascii="Arial" w:hAnsi="Arial" w:cs="Arial"/>
          <w:sz w:val="22"/>
          <w:szCs w:val="22"/>
        </w:rPr>
        <w:t xml:space="preserve"> by avoiding provocative exposures is essential and has implications for fitness for duty in work that involves airborne exposures. Smoking, of any variety, including exposure to sidestream smoke, should be strictly avoided, as the resulting respiratory irritation further compromises lung function</w:t>
      </w:r>
      <w:r w:rsidR="00D90251" w:rsidRPr="003E1C6B">
        <w:rPr>
          <w:rFonts w:ascii="Arial" w:hAnsi="Arial" w:cs="Arial"/>
          <w:sz w:val="22"/>
          <w:szCs w:val="22"/>
        </w:rPr>
        <w:t>.</w:t>
      </w:r>
      <w:r w:rsidR="00546823" w:rsidRPr="003E1C6B">
        <w:rPr>
          <w:rFonts w:ascii="Arial" w:hAnsi="Arial" w:cs="Arial"/>
          <w:sz w:val="22"/>
          <w:szCs w:val="22"/>
        </w:rPr>
        <w:t xml:space="preserve"> </w:t>
      </w:r>
      <w:r w:rsidRPr="003E1C6B">
        <w:rPr>
          <w:rFonts w:ascii="Arial" w:hAnsi="Arial" w:cs="Arial"/>
          <w:sz w:val="22"/>
          <w:szCs w:val="22"/>
        </w:rPr>
        <w:t>Avoidance of airway irritants, including fragrances</w:t>
      </w:r>
      <w:r w:rsidR="00E97B44" w:rsidRPr="003E1C6B">
        <w:rPr>
          <w:rFonts w:ascii="Arial" w:hAnsi="Arial" w:cs="Arial"/>
          <w:sz w:val="22"/>
          <w:szCs w:val="22"/>
        </w:rPr>
        <w:t xml:space="preserve">, </w:t>
      </w:r>
      <w:r w:rsidRPr="003E1C6B">
        <w:rPr>
          <w:rFonts w:ascii="Arial" w:hAnsi="Arial" w:cs="Arial"/>
          <w:sz w:val="22"/>
          <w:szCs w:val="22"/>
        </w:rPr>
        <w:t>alco</w:t>
      </w:r>
      <w:r w:rsidR="001F69D8" w:rsidRPr="003E1C6B">
        <w:rPr>
          <w:rFonts w:ascii="Arial" w:hAnsi="Arial" w:cs="Arial"/>
          <w:sz w:val="22"/>
          <w:szCs w:val="22"/>
        </w:rPr>
        <w:t xml:space="preserve">hols and aldehydes, solvents, </w:t>
      </w:r>
      <w:r w:rsidRPr="003E1C6B">
        <w:rPr>
          <w:rFonts w:ascii="Arial" w:hAnsi="Arial" w:cs="Arial"/>
          <w:sz w:val="22"/>
          <w:szCs w:val="22"/>
        </w:rPr>
        <w:t xml:space="preserve">and dusts </w:t>
      </w:r>
      <w:r w:rsidR="00994F3C" w:rsidRPr="003E1C6B">
        <w:rPr>
          <w:rFonts w:ascii="Arial" w:hAnsi="Arial" w:cs="Arial"/>
          <w:sz w:val="22"/>
          <w:szCs w:val="22"/>
        </w:rPr>
        <w:t>may help some patients to</w:t>
      </w:r>
      <w:r w:rsidRPr="003E1C6B">
        <w:rPr>
          <w:rFonts w:ascii="Arial" w:hAnsi="Arial" w:cs="Arial"/>
          <w:sz w:val="22"/>
          <w:szCs w:val="22"/>
        </w:rPr>
        <w:t xml:space="preserve"> preserve lung function, prevent episodes of shortness of breath, and to reduce the propensity to cough. On the other hand, low-level exposure, when easily tolerated by the patient, is not necessarily a contraindication to continued work, although as discussed below,</w:t>
      </w:r>
      <w:r w:rsidR="00BE672C" w:rsidRPr="003E1C6B">
        <w:rPr>
          <w:rFonts w:ascii="Arial" w:hAnsi="Arial" w:cs="Arial"/>
          <w:sz w:val="22"/>
          <w:szCs w:val="22"/>
        </w:rPr>
        <w:t xml:space="preserve"> </w:t>
      </w:r>
      <w:r w:rsidRPr="003E1C6B">
        <w:rPr>
          <w:rFonts w:ascii="Arial" w:hAnsi="Arial" w:cs="Arial"/>
          <w:sz w:val="22"/>
          <w:szCs w:val="22"/>
        </w:rPr>
        <w:t xml:space="preserve">monitoring </w:t>
      </w:r>
      <w:r w:rsidR="00994F3C" w:rsidRPr="003E1C6B">
        <w:rPr>
          <w:rFonts w:ascii="Arial" w:hAnsi="Arial" w:cs="Arial"/>
          <w:sz w:val="22"/>
          <w:szCs w:val="22"/>
        </w:rPr>
        <w:t xml:space="preserve">is recommended </w:t>
      </w:r>
      <w:r w:rsidRPr="003E1C6B">
        <w:rPr>
          <w:rFonts w:ascii="Arial" w:hAnsi="Arial" w:cs="Arial"/>
          <w:sz w:val="22"/>
          <w:szCs w:val="22"/>
        </w:rPr>
        <w:t>to assure early recognition of disease acceleration or cardiopulmonary complications.</w:t>
      </w:r>
    </w:p>
    <w:p w14:paraId="4CEDC1FA" w14:textId="77777777" w:rsidR="00F956D9" w:rsidRPr="003E1C6B" w:rsidRDefault="00F956D9" w:rsidP="00F956D9">
      <w:pPr>
        <w:rPr>
          <w:rFonts w:ascii="Arial" w:hAnsi="Arial" w:cs="Arial"/>
          <w:sz w:val="16"/>
          <w:szCs w:val="16"/>
        </w:rPr>
      </w:pPr>
    </w:p>
    <w:p w14:paraId="58376172" w14:textId="4F05F7A2" w:rsidR="00F956D9" w:rsidRPr="003E1C6B" w:rsidRDefault="001D48F8" w:rsidP="00F956D9">
      <w:pPr>
        <w:rPr>
          <w:rFonts w:ascii="Arial" w:hAnsi="Arial" w:cs="Arial"/>
          <w:sz w:val="18"/>
          <w:szCs w:val="18"/>
        </w:rPr>
      </w:pPr>
      <w:r w:rsidRPr="003E1C6B">
        <w:rPr>
          <w:rFonts w:ascii="Arial" w:hAnsi="Arial" w:cs="Arial"/>
          <w:i/>
          <w:sz w:val="22"/>
          <w:szCs w:val="22"/>
        </w:rPr>
        <w:t xml:space="preserve">Evaluation </w:t>
      </w:r>
      <w:r w:rsidR="00F956D9" w:rsidRPr="003E1C6B">
        <w:rPr>
          <w:rFonts w:ascii="Arial" w:hAnsi="Arial" w:cs="Arial"/>
          <w:i/>
          <w:sz w:val="22"/>
          <w:szCs w:val="22"/>
        </w:rPr>
        <w:t>of work capacity and fitness for duty</w:t>
      </w:r>
      <w:r w:rsidR="00F956D9" w:rsidRPr="003E1C6B">
        <w:rPr>
          <w:rFonts w:ascii="Arial" w:hAnsi="Arial" w:cs="Arial"/>
          <w:sz w:val="22"/>
          <w:szCs w:val="22"/>
        </w:rPr>
        <w:t xml:space="preserve"> is an important function when the patient is capable of working. A fitness</w:t>
      </w:r>
      <w:r w:rsidR="009061D5" w:rsidRPr="003E1C6B">
        <w:rPr>
          <w:rFonts w:ascii="Arial" w:hAnsi="Arial" w:cs="Arial"/>
          <w:sz w:val="22"/>
          <w:szCs w:val="22"/>
        </w:rPr>
        <w:t>-</w:t>
      </w:r>
      <w:r w:rsidR="00F956D9" w:rsidRPr="003E1C6B">
        <w:rPr>
          <w:rFonts w:ascii="Arial" w:hAnsi="Arial" w:cs="Arial"/>
          <w:sz w:val="22"/>
          <w:szCs w:val="22"/>
        </w:rPr>
        <w:t>for</w:t>
      </w:r>
      <w:r w:rsidR="009061D5" w:rsidRPr="003E1C6B">
        <w:rPr>
          <w:rFonts w:ascii="Arial" w:hAnsi="Arial" w:cs="Arial"/>
          <w:sz w:val="22"/>
          <w:szCs w:val="22"/>
        </w:rPr>
        <w:t>-</w:t>
      </w:r>
      <w:r w:rsidR="00F956D9" w:rsidRPr="003E1C6B">
        <w:rPr>
          <w:rFonts w:ascii="Arial" w:hAnsi="Arial" w:cs="Arial"/>
          <w:sz w:val="22"/>
          <w:szCs w:val="22"/>
        </w:rPr>
        <w:t xml:space="preserve">duty evaluation should be performed with detailed knowledge of </w:t>
      </w:r>
      <w:r w:rsidR="00994F3C" w:rsidRPr="003E1C6B">
        <w:rPr>
          <w:rFonts w:ascii="Arial" w:hAnsi="Arial" w:cs="Arial"/>
          <w:sz w:val="22"/>
          <w:szCs w:val="22"/>
        </w:rPr>
        <w:t xml:space="preserve">workplace </w:t>
      </w:r>
      <w:r w:rsidR="00F956D9" w:rsidRPr="003E1C6B">
        <w:rPr>
          <w:rFonts w:ascii="Arial" w:hAnsi="Arial" w:cs="Arial"/>
          <w:sz w:val="22"/>
          <w:szCs w:val="22"/>
        </w:rPr>
        <w:t>exposures. The worker should be identified as fit for duty, fit for duty with accommodation, or unfit for duty</w:t>
      </w:r>
      <w:r w:rsidR="0008083E" w:rsidRPr="003E1C6B">
        <w:rPr>
          <w:rFonts w:ascii="Arial" w:hAnsi="Arial" w:cs="Arial"/>
          <w:sz w:val="22"/>
          <w:szCs w:val="22"/>
        </w:rPr>
        <w:t xml:space="preserve">. </w:t>
      </w:r>
      <w:r w:rsidR="00AE3A5C" w:rsidRPr="003E1C6B">
        <w:rPr>
          <w:rFonts w:ascii="Arial" w:hAnsi="Arial" w:cs="Arial"/>
          <w:sz w:val="22"/>
          <w:szCs w:val="22"/>
        </w:rPr>
        <w:t xml:space="preserve">Workers </w:t>
      </w:r>
      <w:r w:rsidR="00F956D9" w:rsidRPr="003E1C6B">
        <w:rPr>
          <w:rFonts w:ascii="Arial" w:hAnsi="Arial" w:cs="Arial"/>
          <w:sz w:val="22"/>
          <w:szCs w:val="22"/>
        </w:rPr>
        <w:t xml:space="preserve">who are </w:t>
      </w:r>
      <w:r w:rsidR="005C2DF1" w:rsidRPr="003E1C6B">
        <w:rPr>
          <w:rFonts w:ascii="Arial" w:hAnsi="Arial" w:cs="Arial"/>
          <w:sz w:val="22"/>
          <w:szCs w:val="22"/>
        </w:rPr>
        <w:t>thought to be</w:t>
      </w:r>
      <w:r w:rsidR="00F956D9" w:rsidRPr="003E1C6B">
        <w:rPr>
          <w:rFonts w:ascii="Arial" w:hAnsi="Arial" w:cs="Arial"/>
          <w:sz w:val="22"/>
          <w:szCs w:val="22"/>
        </w:rPr>
        <w:t xml:space="preserve"> fit for duty with accommodation should have the recommended work </w:t>
      </w:r>
      <w:r w:rsidR="00994F3C" w:rsidRPr="003E1C6B">
        <w:rPr>
          <w:rFonts w:ascii="Arial" w:hAnsi="Arial" w:cs="Arial"/>
          <w:sz w:val="22"/>
          <w:szCs w:val="22"/>
        </w:rPr>
        <w:t>limitation</w:t>
      </w:r>
      <w:r w:rsidR="00F956D9" w:rsidRPr="003E1C6B">
        <w:rPr>
          <w:rFonts w:ascii="Arial" w:hAnsi="Arial" w:cs="Arial"/>
          <w:sz w:val="22"/>
          <w:szCs w:val="22"/>
        </w:rPr>
        <w:t>s identified in as much detail as necessary to support an appropriate job placement (i.e.</w:t>
      </w:r>
      <w:r w:rsidR="009061D5" w:rsidRPr="003E1C6B">
        <w:rPr>
          <w:rFonts w:ascii="Arial" w:hAnsi="Arial" w:cs="Arial"/>
          <w:sz w:val="22"/>
          <w:szCs w:val="22"/>
        </w:rPr>
        <w:t>,</w:t>
      </w:r>
      <w:r w:rsidR="00F956D9" w:rsidRPr="003E1C6B">
        <w:rPr>
          <w:rFonts w:ascii="Arial" w:hAnsi="Arial" w:cs="Arial"/>
          <w:sz w:val="22"/>
          <w:szCs w:val="22"/>
        </w:rPr>
        <w:t xml:space="preserve"> “light duty” is not sufficient). Patients who are unfit for duty should </w:t>
      </w:r>
      <w:r w:rsidR="005C2DF1" w:rsidRPr="003E1C6B">
        <w:rPr>
          <w:rFonts w:ascii="Arial" w:hAnsi="Arial" w:cs="Arial"/>
          <w:sz w:val="22"/>
          <w:szCs w:val="22"/>
        </w:rPr>
        <w:t xml:space="preserve">generally </w:t>
      </w:r>
      <w:r w:rsidR="00F956D9" w:rsidRPr="003E1C6B">
        <w:rPr>
          <w:rFonts w:ascii="Arial" w:hAnsi="Arial" w:cs="Arial"/>
          <w:sz w:val="22"/>
          <w:szCs w:val="22"/>
        </w:rPr>
        <w:t xml:space="preserve">be further evaluated using </w:t>
      </w:r>
      <w:r w:rsidR="005C2DF1" w:rsidRPr="003E1C6B">
        <w:rPr>
          <w:rFonts w:ascii="Arial" w:hAnsi="Arial" w:cs="Arial"/>
          <w:sz w:val="22"/>
          <w:szCs w:val="22"/>
        </w:rPr>
        <w:t xml:space="preserve">their state’s system and/or </w:t>
      </w:r>
      <w:r w:rsidR="00F956D9" w:rsidRPr="003E1C6B">
        <w:rPr>
          <w:rFonts w:ascii="Arial" w:hAnsi="Arial" w:cs="Arial"/>
          <w:sz w:val="22"/>
          <w:szCs w:val="22"/>
        </w:rPr>
        <w:t xml:space="preserve">the </w:t>
      </w:r>
      <w:r w:rsidR="005C2DF1" w:rsidRPr="003E1C6B">
        <w:rPr>
          <w:rFonts w:ascii="Arial" w:hAnsi="Arial" w:cs="Arial"/>
          <w:sz w:val="22"/>
          <w:szCs w:val="22"/>
        </w:rPr>
        <w:t xml:space="preserve">relevant edition of the </w:t>
      </w:r>
      <w:r w:rsidR="00F956D9" w:rsidRPr="003E1C6B">
        <w:rPr>
          <w:rFonts w:ascii="Arial" w:hAnsi="Arial" w:cs="Arial"/>
          <w:sz w:val="22"/>
          <w:szCs w:val="22"/>
        </w:rPr>
        <w:t xml:space="preserve">American Medical Association’s </w:t>
      </w:r>
      <w:r w:rsidR="00F956D9" w:rsidRPr="003E1C6B">
        <w:rPr>
          <w:rFonts w:ascii="Arial" w:hAnsi="Arial" w:cs="Arial"/>
          <w:i/>
          <w:sz w:val="22"/>
          <w:szCs w:val="22"/>
        </w:rPr>
        <w:t>AMA Guides to the Evaluation of Permanent Impairment</w:t>
      </w:r>
      <w:r w:rsidR="00F956D9" w:rsidRPr="003E1C6B">
        <w:rPr>
          <w:rFonts w:ascii="Arial" w:hAnsi="Arial" w:cs="Arial"/>
          <w:sz w:val="22"/>
          <w:szCs w:val="22"/>
        </w:rPr>
        <w:t>, which provides detailed guidance on respiratory impairment,</w:t>
      </w:r>
      <w:r w:rsidR="005C2DF1" w:rsidRPr="003E1C6B">
        <w:rPr>
          <w:rStyle w:val="FootnoteReference"/>
          <w:rFonts w:ascii="Arial" w:hAnsi="Arial" w:cs="Arial"/>
          <w:sz w:val="22"/>
          <w:szCs w:val="22"/>
        </w:rPr>
        <w:footnoteReference w:id="4"/>
      </w:r>
      <w:r w:rsidR="00F956D9" w:rsidRPr="003E1C6B">
        <w:rPr>
          <w:rFonts w:ascii="Arial" w:hAnsi="Arial" w:cs="Arial"/>
          <w:sz w:val="22"/>
          <w:szCs w:val="22"/>
        </w:rPr>
        <w:t xml:space="preserve"> or the relevant guidelines </w:t>
      </w:r>
      <w:r w:rsidR="00904B70" w:rsidRPr="003E1C6B">
        <w:rPr>
          <w:rFonts w:ascii="Arial" w:hAnsi="Arial" w:cs="Arial"/>
          <w:sz w:val="22"/>
          <w:szCs w:val="22"/>
        </w:rPr>
        <w:t>for state or federal programs (</w:t>
      </w:r>
      <w:r w:rsidR="00F956D9" w:rsidRPr="003E1C6B">
        <w:rPr>
          <w:rFonts w:ascii="Arial" w:hAnsi="Arial" w:cs="Arial"/>
          <w:sz w:val="22"/>
          <w:szCs w:val="22"/>
        </w:rPr>
        <w:t xml:space="preserve">e.g., reference the extensive procedures specified in </w:t>
      </w:r>
      <w:r w:rsidR="005C2DF1" w:rsidRPr="003E1C6B">
        <w:rPr>
          <w:rFonts w:ascii="Arial" w:hAnsi="Arial" w:cs="Arial"/>
          <w:sz w:val="22"/>
          <w:szCs w:val="22"/>
        </w:rPr>
        <w:t>the Code of Federal Regulations (CFR)</w:t>
      </w:r>
      <w:r w:rsidR="00700921" w:rsidRPr="003E1C6B">
        <w:rPr>
          <w:rFonts w:ascii="Arial" w:hAnsi="Arial" w:cs="Arial"/>
          <w:sz w:val="22"/>
          <w:szCs w:val="22"/>
        </w:rPr>
        <w:t>.</w:t>
      </w:r>
      <w:r w:rsidR="008C74B0" w:rsidRPr="003E1C6B">
        <w:rPr>
          <w:rFonts w:ascii="Arial" w:hAnsi="Arial" w:cs="Arial"/>
          <w:sz w:val="22"/>
          <w:szCs w:val="22"/>
          <w:vertAlign w:val="superscript"/>
        </w:rPr>
        <w:fldChar w:fldCharType="begin"/>
      </w:r>
      <w:r w:rsidR="00CA391E" w:rsidRPr="003E1C6B">
        <w:rPr>
          <w:rFonts w:ascii="Arial" w:hAnsi="Arial" w:cs="Arial"/>
          <w:sz w:val="22"/>
          <w:szCs w:val="22"/>
          <w:vertAlign w:val="superscript"/>
        </w:rPr>
        <w:instrText xml:space="preserve"> ADDIN EN.CITE &lt;EndNote&gt;&lt;Cite&gt;&lt;Author&gt;Department of Labor&lt;/Author&gt;&lt;Year&gt;2000&lt;/Year&gt;&lt;RecNum&gt;202&lt;/RecNum&gt;&lt;DisplayText&gt;(150)&lt;/DisplayText&gt;&lt;record&gt;&lt;rec-number&gt;202&lt;/rec-number&gt;&lt;foreign-keys&gt;&lt;key app="EN" db-id="50sfsfxd3v5p2ue9zx3p5tttta990vs0d9ft" timestamp="1415052502"&gt;202&lt;/key&gt;&lt;/foreign-keys&gt;&lt;ref-type name="Journal Article"&gt;17&lt;/ref-type&gt;&lt;contributors&gt;&lt;authors&gt;&lt;author&gt;Department of Labor,&lt;/author&gt;&lt;author&gt;Employment Standards Administration,&lt;/author&gt;&lt;/authors&gt;&lt;/contributors&gt;&lt;titles&gt;&lt;title&gt;Regulations Implementing the Federal Coal Mine Health and Safety Act of 1969, as Amended&lt;/title&gt;&lt;secondary-title&gt;Federal Register&lt;/secondary-title&gt;&lt;/titles&gt;&lt;periodical&gt;&lt;full-title&gt;Federal Register&lt;/full-title&gt;&lt;/periodical&gt;&lt;volume&gt;65&lt;/volume&gt;&lt;number&gt;245&lt;/number&gt;&lt;dates&gt;&lt;year&gt;2000&lt;/year&gt;&lt;/dates&gt;&lt;urls&gt;&lt;/urls&gt;&lt;/record&gt;&lt;/Cite&gt;&lt;/EndNote&gt;</w:instrText>
      </w:r>
      <w:r w:rsidR="008C74B0" w:rsidRPr="003E1C6B">
        <w:rPr>
          <w:rFonts w:ascii="Arial" w:hAnsi="Arial" w:cs="Arial"/>
          <w:sz w:val="22"/>
          <w:szCs w:val="22"/>
          <w:vertAlign w:val="superscript"/>
        </w:rPr>
        <w:fldChar w:fldCharType="separate"/>
      </w:r>
      <w:r w:rsidR="00CA391E" w:rsidRPr="003E1C6B">
        <w:rPr>
          <w:rFonts w:ascii="Arial" w:hAnsi="Arial" w:cs="Arial"/>
          <w:noProof/>
          <w:sz w:val="22"/>
          <w:szCs w:val="22"/>
          <w:vertAlign w:val="superscript"/>
        </w:rPr>
        <w:t>(150)</w:t>
      </w:r>
      <w:r w:rsidR="008C74B0" w:rsidRPr="003E1C6B">
        <w:rPr>
          <w:rFonts w:ascii="Arial" w:hAnsi="Arial" w:cs="Arial"/>
          <w:sz w:val="22"/>
          <w:szCs w:val="22"/>
          <w:vertAlign w:val="superscript"/>
        </w:rPr>
        <w:fldChar w:fldCharType="end"/>
      </w:r>
      <w:r w:rsidR="00E97B44" w:rsidRPr="003E1C6B">
        <w:rPr>
          <w:rFonts w:ascii="Arial" w:hAnsi="Arial" w:cs="Arial"/>
          <w:sz w:val="22"/>
          <w:szCs w:val="22"/>
          <w:vertAlign w:val="superscript"/>
        </w:rPr>
        <w:t xml:space="preserve"> </w:t>
      </w:r>
    </w:p>
    <w:p w14:paraId="5FA23325" w14:textId="77777777" w:rsidR="00F956D9" w:rsidRPr="003E1C6B" w:rsidRDefault="00F956D9" w:rsidP="00F956D9">
      <w:pPr>
        <w:rPr>
          <w:rFonts w:ascii="Arial" w:hAnsi="Arial" w:cs="Arial"/>
          <w:sz w:val="18"/>
          <w:szCs w:val="18"/>
        </w:rPr>
      </w:pPr>
    </w:p>
    <w:p w14:paraId="6C90FF62" w14:textId="1D595133" w:rsidR="00362209" w:rsidRPr="003E1C6B" w:rsidRDefault="00B23749" w:rsidP="00F503DC">
      <w:pPr>
        <w:rPr>
          <w:rFonts w:ascii="Arial" w:eastAsiaTheme="minorHAnsi" w:hAnsi="Arial" w:cs="Arial"/>
          <w:sz w:val="22"/>
          <w:szCs w:val="22"/>
        </w:rPr>
      </w:pPr>
      <w:r w:rsidRPr="003E1C6B">
        <w:rPr>
          <w:rFonts w:ascii="Arial" w:eastAsiaTheme="minorHAnsi" w:hAnsi="Arial" w:cs="Arial"/>
          <w:i/>
          <w:iCs/>
          <w:sz w:val="22"/>
          <w:szCs w:val="22"/>
        </w:rPr>
        <w:t>Medical removal</w:t>
      </w:r>
      <w:r w:rsidR="00F503DC" w:rsidRPr="003E1C6B">
        <w:rPr>
          <w:rFonts w:ascii="Arial" w:eastAsiaTheme="minorHAnsi" w:hAnsi="Arial" w:cs="Arial"/>
          <w:sz w:val="22"/>
          <w:szCs w:val="22"/>
        </w:rPr>
        <w:t xml:space="preserve"> </w:t>
      </w:r>
      <w:r w:rsidRPr="003E1C6B">
        <w:rPr>
          <w:rFonts w:ascii="Arial" w:eastAsiaTheme="minorHAnsi" w:hAnsi="Arial" w:cs="Arial"/>
          <w:sz w:val="22"/>
          <w:szCs w:val="22"/>
        </w:rPr>
        <w:t>is a strategy used to permit an individual to avoid further exposures that might lead to progression or resulting in earlier impairment. “Medical removal” is the decision to move a worker to an alternative work assignment in order to protect them from a potential</w:t>
      </w:r>
      <w:r w:rsidR="00904B70" w:rsidRPr="003E1C6B">
        <w:rPr>
          <w:rFonts w:ascii="Arial" w:eastAsiaTheme="minorHAnsi" w:hAnsi="Arial" w:cs="Arial"/>
          <w:sz w:val="22"/>
          <w:szCs w:val="22"/>
        </w:rPr>
        <w:t xml:space="preserve"> occupational hazard. </w:t>
      </w:r>
      <w:r w:rsidRPr="003E1C6B">
        <w:rPr>
          <w:rFonts w:ascii="Arial" w:eastAsiaTheme="minorHAnsi" w:hAnsi="Arial" w:cs="Arial"/>
          <w:sz w:val="22"/>
          <w:szCs w:val="22"/>
        </w:rPr>
        <w:t xml:space="preserve">It applies when the worker is </w:t>
      </w:r>
      <w:r w:rsidR="00362209" w:rsidRPr="003E1C6B">
        <w:rPr>
          <w:rFonts w:ascii="Arial" w:eastAsiaTheme="minorHAnsi" w:hAnsi="Arial" w:cs="Arial"/>
          <w:sz w:val="22"/>
          <w:szCs w:val="22"/>
        </w:rPr>
        <w:t xml:space="preserve">believed to be </w:t>
      </w:r>
      <w:r w:rsidRPr="003E1C6B">
        <w:rPr>
          <w:rFonts w:ascii="Arial" w:eastAsiaTheme="minorHAnsi" w:hAnsi="Arial" w:cs="Arial"/>
          <w:sz w:val="22"/>
          <w:szCs w:val="22"/>
        </w:rPr>
        <w:t xml:space="preserve">unusually susceptible to exposure levels below existing occupational exposure limits (usually the OSHA or MSHA </w:t>
      </w:r>
      <w:r w:rsidR="006B4271" w:rsidRPr="003E1C6B">
        <w:rPr>
          <w:rFonts w:ascii="Arial" w:eastAsiaTheme="minorHAnsi" w:hAnsi="Arial" w:cs="Arial"/>
          <w:sz w:val="22"/>
          <w:szCs w:val="22"/>
        </w:rPr>
        <w:t>permissible exposure limits (</w:t>
      </w:r>
      <w:r w:rsidRPr="003E1C6B">
        <w:rPr>
          <w:rFonts w:ascii="Arial" w:eastAsiaTheme="minorHAnsi" w:hAnsi="Arial" w:cs="Arial"/>
          <w:sz w:val="22"/>
          <w:szCs w:val="22"/>
        </w:rPr>
        <w:t>PEL</w:t>
      </w:r>
      <w:r w:rsidR="006B4271" w:rsidRPr="003E1C6B">
        <w:rPr>
          <w:rFonts w:ascii="Arial" w:eastAsiaTheme="minorHAnsi" w:hAnsi="Arial" w:cs="Arial"/>
          <w:sz w:val="22"/>
          <w:szCs w:val="22"/>
        </w:rPr>
        <w:t>s)</w:t>
      </w:r>
      <w:r w:rsidRPr="003E1C6B">
        <w:rPr>
          <w:rFonts w:ascii="Arial" w:eastAsiaTheme="minorHAnsi" w:hAnsi="Arial" w:cs="Arial"/>
          <w:sz w:val="22"/>
          <w:szCs w:val="22"/>
        </w:rPr>
        <w:t xml:space="preserve"> or NIOSH</w:t>
      </w:r>
      <w:r w:rsidR="00726D8D" w:rsidRPr="003E1C6B">
        <w:rPr>
          <w:rFonts w:ascii="Arial" w:eastAsiaTheme="minorHAnsi" w:hAnsi="Arial" w:cs="Arial"/>
          <w:sz w:val="22"/>
          <w:szCs w:val="22"/>
        </w:rPr>
        <w:t>-</w:t>
      </w:r>
      <w:r w:rsidR="006B4271" w:rsidRPr="003E1C6B">
        <w:rPr>
          <w:rFonts w:ascii="Arial" w:eastAsiaTheme="minorHAnsi" w:hAnsi="Arial" w:cs="Arial"/>
          <w:sz w:val="22"/>
          <w:szCs w:val="22"/>
        </w:rPr>
        <w:t>recommended exposure limits (</w:t>
      </w:r>
      <w:r w:rsidRPr="003E1C6B">
        <w:rPr>
          <w:rFonts w:ascii="Arial" w:eastAsiaTheme="minorHAnsi" w:hAnsi="Arial" w:cs="Arial"/>
          <w:sz w:val="22"/>
          <w:szCs w:val="22"/>
        </w:rPr>
        <w:t>REL</w:t>
      </w:r>
      <w:r w:rsidR="006B4271" w:rsidRPr="003E1C6B">
        <w:rPr>
          <w:rFonts w:ascii="Arial" w:eastAsiaTheme="minorHAnsi" w:hAnsi="Arial" w:cs="Arial"/>
          <w:sz w:val="22"/>
          <w:szCs w:val="22"/>
        </w:rPr>
        <w:t>s)</w:t>
      </w:r>
      <w:r w:rsidRPr="003E1C6B">
        <w:rPr>
          <w:rFonts w:ascii="Arial" w:eastAsiaTheme="minorHAnsi" w:hAnsi="Arial" w:cs="Arial"/>
          <w:sz w:val="22"/>
          <w:szCs w:val="22"/>
        </w:rPr>
        <w:t xml:space="preserve">) and ongoing potential exposures are judged to represent an excessive health risk to the individual. Workers who have developed evidence of pneumoconiosis, particularly with fewer than 20 years of exposure, may be particularly susceptible and should be considered for </w:t>
      </w:r>
      <w:r w:rsidR="00362209" w:rsidRPr="003E1C6B">
        <w:rPr>
          <w:rFonts w:ascii="Arial" w:eastAsiaTheme="minorHAnsi" w:hAnsi="Arial" w:cs="Arial"/>
          <w:sz w:val="22"/>
          <w:szCs w:val="22"/>
        </w:rPr>
        <w:t>recommending</w:t>
      </w:r>
      <w:r w:rsidRPr="003E1C6B">
        <w:rPr>
          <w:rFonts w:ascii="Arial" w:eastAsiaTheme="minorHAnsi" w:hAnsi="Arial" w:cs="Arial"/>
          <w:sz w:val="22"/>
          <w:szCs w:val="22"/>
        </w:rPr>
        <w:t xml:space="preserve"> medical removal. Whenever medical removal is contemplated due to the recognition of an occupational disease, it is essential to concurrently analyze ongoing exposures in the applicable working environments, and to identify potential explanations for the </w:t>
      </w:r>
      <w:r w:rsidR="00F503DC" w:rsidRPr="003E1C6B">
        <w:rPr>
          <w:rFonts w:ascii="Arial" w:eastAsiaTheme="minorHAnsi" w:hAnsi="Arial" w:cs="Arial"/>
          <w:sz w:val="22"/>
          <w:szCs w:val="22"/>
        </w:rPr>
        <w:t>failure of primary protection.</w:t>
      </w:r>
    </w:p>
    <w:p w14:paraId="0C51815B" w14:textId="77777777" w:rsidR="00F503DC" w:rsidRPr="003E1C6B" w:rsidRDefault="00F503DC" w:rsidP="00F503DC">
      <w:pPr>
        <w:rPr>
          <w:rFonts w:ascii="Arial" w:eastAsiaTheme="minorHAnsi" w:hAnsi="Arial" w:cs="Arial"/>
          <w:color w:val="222222"/>
          <w:sz w:val="16"/>
          <w:szCs w:val="16"/>
        </w:rPr>
      </w:pPr>
    </w:p>
    <w:p w14:paraId="11A256DA" w14:textId="4DA019F5" w:rsidR="00B23749" w:rsidRPr="004C402D" w:rsidRDefault="00362209" w:rsidP="00F503DC">
      <w:pPr>
        <w:rPr>
          <w:rFonts w:ascii="Arial" w:eastAsiaTheme="minorHAnsi" w:hAnsi="Arial" w:cs="Arial"/>
          <w:spacing w:val="-2"/>
          <w:sz w:val="22"/>
          <w:szCs w:val="22"/>
        </w:rPr>
      </w:pPr>
      <w:r w:rsidRPr="004C402D">
        <w:rPr>
          <w:rFonts w:ascii="Arial" w:eastAsiaTheme="minorHAnsi" w:hAnsi="Arial" w:cs="Arial"/>
          <w:spacing w:val="-2"/>
          <w:sz w:val="22"/>
          <w:szCs w:val="22"/>
        </w:rPr>
        <w:t>If a worker has minor impairment(s) and w</w:t>
      </w:r>
      <w:r w:rsidR="00B23749" w:rsidRPr="004C402D">
        <w:rPr>
          <w:rFonts w:ascii="Arial" w:eastAsiaTheme="minorHAnsi" w:hAnsi="Arial" w:cs="Arial"/>
          <w:spacing w:val="-2"/>
          <w:sz w:val="22"/>
          <w:szCs w:val="22"/>
        </w:rPr>
        <w:t xml:space="preserve">hen current exposures have been consistently shown to be well-controlled during all tasks, there may be no compelling rationale for medical removal. In such cases, it is reasonable for the affected worker to continue working in the assignment if both the worker and the employer will carefully avoid sporadic conditions that have potential for exposure at greater than minimal acceptable </w:t>
      </w:r>
      <w:r w:rsidR="00061355" w:rsidRPr="004C402D">
        <w:rPr>
          <w:rFonts w:ascii="Arial" w:eastAsiaTheme="minorHAnsi" w:hAnsi="Arial" w:cs="Arial"/>
          <w:spacing w:val="-2"/>
          <w:sz w:val="22"/>
          <w:szCs w:val="22"/>
        </w:rPr>
        <w:t xml:space="preserve">levels. </w:t>
      </w:r>
      <w:r w:rsidR="00B23749" w:rsidRPr="004C402D">
        <w:rPr>
          <w:rFonts w:ascii="Arial" w:eastAsiaTheme="minorHAnsi" w:hAnsi="Arial" w:cs="Arial"/>
          <w:spacing w:val="-2"/>
          <w:sz w:val="22"/>
          <w:szCs w:val="22"/>
        </w:rPr>
        <w:t xml:space="preserve">In such instances, it is important to monitor dust levels and control measures as well as periodically reevaluate </w:t>
      </w:r>
      <w:r w:rsidRPr="004C402D">
        <w:rPr>
          <w:rFonts w:ascii="Arial" w:eastAsiaTheme="minorHAnsi" w:hAnsi="Arial" w:cs="Arial"/>
          <w:spacing w:val="-2"/>
          <w:sz w:val="22"/>
          <w:szCs w:val="22"/>
        </w:rPr>
        <w:t xml:space="preserve">the </w:t>
      </w:r>
      <w:r w:rsidR="00B23749" w:rsidRPr="004C402D">
        <w:rPr>
          <w:rFonts w:ascii="Arial" w:eastAsiaTheme="minorHAnsi" w:hAnsi="Arial" w:cs="Arial"/>
          <w:spacing w:val="-2"/>
          <w:sz w:val="22"/>
          <w:szCs w:val="22"/>
        </w:rPr>
        <w:t>worker</w:t>
      </w:r>
      <w:r w:rsidRPr="004C402D">
        <w:rPr>
          <w:rFonts w:ascii="Arial" w:eastAsiaTheme="minorHAnsi" w:hAnsi="Arial" w:cs="Arial"/>
          <w:spacing w:val="-2"/>
          <w:sz w:val="22"/>
          <w:szCs w:val="22"/>
        </w:rPr>
        <w:t>’s</w:t>
      </w:r>
      <w:r w:rsidR="00F503DC" w:rsidRPr="004C402D">
        <w:rPr>
          <w:rFonts w:ascii="Arial" w:eastAsiaTheme="minorHAnsi" w:hAnsi="Arial" w:cs="Arial"/>
          <w:spacing w:val="-2"/>
          <w:sz w:val="22"/>
          <w:szCs w:val="22"/>
        </w:rPr>
        <w:t xml:space="preserve"> health.</w:t>
      </w:r>
    </w:p>
    <w:p w14:paraId="4E50A467" w14:textId="77777777" w:rsidR="00F503DC" w:rsidRPr="004C402D" w:rsidRDefault="00F503DC" w:rsidP="00F503DC">
      <w:pPr>
        <w:rPr>
          <w:rFonts w:ascii="Arial" w:eastAsiaTheme="minorHAnsi" w:hAnsi="Arial" w:cs="Arial"/>
          <w:sz w:val="16"/>
          <w:szCs w:val="16"/>
        </w:rPr>
      </w:pPr>
    </w:p>
    <w:p w14:paraId="1BEAB39A" w14:textId="32F9E98E" w:rsidR="00F956D9" w:rsidRPr="004C402D" w:rsidRDefault="00362209" w:rsidP="00F956D9">
      <w:pPr>
        <w:rPr>
          <w:rFonts w:ascii="Arial" w:hAnsi="Arial" w:cs="Arial"/>
          <w:sz w:val="22"/>
          <w:szCs w:val="22"/>
        </w:rPr>
      </w:pPr>
      <w:r w:rsidRPr="004C402D">
        <w:rPr>
          <w:rFonts w:ascii="Arial" w:hAnsi="Arial" w:cs="Arial"/>
          <w:sz w:val="22"/>
          <w:szCs w:val="22"/>
        </w:rPr>
        <w:t>For affected workers, p</w:t>
      </w:r>
      <w:r w:rsidR="00F956D9" w:rsidRPr="004C402D">
        <w:rPr>
          <w:rFonts w:ascii="Arial" w:hAnsi="Arial" w:cs="Arial"/>
          <w:sz w:val="22"/>
          <w:szCs w:val="22"/>
        </w:rPr>
        <w:t xml:space="preserve">articipation in professionally administered personal respiratory protection programs may be </w:t>
      </w:r>
      <w:r w:rsidRPr="004C402D">
        <w:rPr>
          <w:rFonts w:ascii="Arial" w:hAnsi="Arial" w:cs="Arial"/>
          <w:sz w:val="22"/>
          <w:szCs w:val="22"/>
        </w:rPr>
        <w:t xml:space="preserve">especially </w:t>
      </w:r>
      <w:r w:rsidR="00F956D9" w:rsidRPr="004C402D">
        <w:rPr>
          <w:rFonts w:ascii="Arial" w:hAnsi="Arial" w:cs="Arial"/>
          <w:sz w:val="22"/>
          <w:szCs w:val="22"/>
        </w:rPr>
        <w:t xml:space="preserve">useful under mildly dusty conditions, near the PEL, or in moderately dusty conditions near the PEL where there is no spillover of dust and dust levels are low where workers </w:t>
      </w:r>
      <w:r w:rsidR="008D67B8" w:rsidRPr="004C402D">
        <w:rPr>
          <w:rFonts w:ascii="Arial" w:hAnsi="Arial" w:cs="Arial"/>
          <w:sz w:val="22"/>
          <w:szCs w:val="22"/>
        </w:rPr>
        <w:t>wear</w:t>
      </w:r>
      <w:r w:rsidR="00F956D9" w:rsidRPr="004C402D">
        <w:rPr>
          <w:rFonts w:ascii="Arial" w:hAnsi="Arial" w:cs="Arial"/>
          <w:sz w:val="22"/>
          <w:szCs w:val="22"/>
        </w:rPr>
        <w:t xml:space="preserve"> their respirators. Respirators </w:t>
      </w:r>
      <w:r w:rsidRPr="004C402D">
        <w:rPr>
          <w:rFonts w:ascii="Arial" w:hAnsi="Arial" w:cs="Arial"/>
          <w:sz w:val="22"/>
          <w:szCs w:val="22"/>
        </w:rPr>
        <w:t>may</w:t>
      </w:r>
      <w:r w:rsidR="00F956D9" w:rsidRPr="004C402D">
        <w:rPr>
          <w:rFonts w:ascii="Arial" w:hAnsi="Arial" w:cs="Arial"/>
          <w:sz w:val="22"/>
          <w:szCs w:val="22"/>
        </w:rPr>
        <w:t xml:space="preserve"> </w:t>
      </w:r>
      <w:r w:rsidR="005833FD" w:rsidRPr="004C402D">
        <w:rPr>
          <w:rFonts w:ascii="Arial" w:hAnsi="Arial" w:cs="Arial"/>
          <w:sz w:val="22"/>
          <w:szCs w:val="22"/>
        </w:rPr>
        <w:t>not</w:t>
      </w:r>
      <w:r w:rsidRPr="004C402D">
        <w:rPr>
          <w:rFonts w:ascii="Arial" w:hAnsi="Arial" w:cs="Arial"/>
          <w:sz w:val="22"/>
          <w:szCs w:val="22"/>
        </w:rPr>
        <w:t xml:space="preserve"> be</w:t>
      </w:r>
      <w:r w:rsidR="005833FD" w:rsidRPr="004C402D">
        <w:rPr>
          <w:rFonts w:ascii="Arial" w:hAnsi="Arial" w:cs="Arial"/>
          <w:sz w:val="22"/>
          <w:szCs w:val="22"/>
        </w:rPr>
        <w:t xml:space="preserve"> completely protective in cases of exposure to </w:t>
      </w:r>
      <w:r w:rsidR="00F956D9" w:rsidRPr="004C402D">
        <w:rPr>
          <w:rFonts w:ascii="Arial" w:hAnsi="Arial" w:cs="Arial"/>
          <w:sz w:val="22"/>
          <w:szCs w:val="22"/>
        </w:rPr>
        <w:t xml:space="preserve">high airborne </w:t>
      </w:r>
      <w:r w:rsidR="005833FD" w:rsidRPr="004C402D">
        <w:rPr>
          <w:rFonts w:ascii="Arial" w:hAnsi="Arial" w:cs="Arial"/>
          <w:sz w:val="22"/>
          <w:szCs w:val="22"/>
        </w:rPr>
        <w:t xml:space="preserve">particulate </w:t>
      </w:r>
      <w:r w:rsidRPr="004C402D">
        <w:rPr>
          <w:rFonts w:ascii="Arial" w:hAnsi="Arial" w:cs="Arial"/>
          <w:sz w:val="22"/>
          <w:szCs w:val="22"/>
        </w:rPr>
        <w:t>levels</w:t>
      </w:r>
      <w:r w:rsidR="005833FD" w:rsidRPr="004C402D">
        <w:rPr>
          <w:rFonts w:ascii="Arial" w:hAnsi="Arial" w:cs="Arial"/>
          <w:sz w:val="22"/>
          <w:szCs w:val="22"/>
        </w:rPr>
        <w:t>.</w:t>
      </w:r>
      <w:r w:rsidR="00F956D9" w:rsidRPr="004C402D">
        <w:rPr>
          <w:rFonts w:ascii="Arial" w:hAnsi="Arial" w:cs="Arial"/>
          <w:sz w:val="22"/>
          <w:szCs w:val="22"/>
        </w:rPr>
        <w:t xml:space="preserve"> Additionally, periodic medical monitoring is important for individuals with symptoms or findings of occupational lung effects who continue to e</w:t>
      </w:r>
      <w:r w:rsidR="001F69D8" w:rsidRPr="004C402D">
        <w:rPr>
          <w:rFonts w:ascii="Arial" w:hAnsi="Arial" w:cs="Arial"/>
          <w:sz w:val="22"/>
          <w:szCs w:val="22"/>
        </w:rPr>
        <w:t xml:space="preserve">xperience workplace exposures. </w:t>
      </w:r>
      <w:r w:rsidR="00F956D9" w:rsidRPr="004C402D">
        <w:rPr>
          <w:rFonts w:ascii="Arial" w:hAnsi="Arial" w:cs="Arial"/>
          <w:sz w:val="22"/>
          <w:szCs w:val="22"/>
        </w:rPr>
        <w:t xml:space="preserve">Progressing ILD </w:t>
      </w:r>
      <w:r w:rsidR="00D352A5" w:rsidRPr="004C402D">
        <w:rPr>
          <w:rFonts w:ascii="Arial" w:hAnsi="Arial" w:cs="Arial"/>
          <w:sz w:val="22"/>
          <w:szCs w:val="22"/>
        </w:rPr>
        <w:t>may make</w:t>
      </w:r>
      <w:r w:rsidR="00F956D9" w:rsidRPr="004C402D">
        <w:rPr>
          <w:rFonts w:ascii="Arial" w:hAnsi="Arial" w:cs="Arial"/>
          <w:sz w:val="22"/>
          <w:szCs w:val="22"/>
        </w:rPr>
        <w:t xml:space="preserve"> the worker intolerant of respirators</w:t>
      </w:r>
      <w:r w:rsidR="00BF6E3E" w:rsidRPr="004C402D">
        <w:rPr>
          <w:rFonts w:ascii="Arial" w:hAnsi="Arial" w:cs="Arial"/>
          <w:sz w:val="22"/>
          <w:szCs w:val="22"/>
        </w:rPr>
        <w:t>, especially when moderately severe or worse</w:t>
      </w:r>
      <w:r w:rsidR="00F956D9" w:rsidRPr="004C402D">
        <w:rPr>
          <w:rFonts w:ascii="Arial" w:hAnsi="Arial" w:cs="Arial"/>
          <w:sz w:val="22"/>
          <w:szCs w:val="22"/>
        </w:rPr>
        <w:t>, due to the increased work of breathing and increased dead space.</w:t>
      </w:r>
      <w:r w:rsidR="008C74B0" w:rsidRPr="004C402D">
        <w:rPr>
          <w:rFonts w:ascii="Arial" w:hAnsi="Arial" w:cs="Arial"/>
          <w:sz w:val="22"/>
          <w:szCs w:val="22"/>
          <w:vertAlign w:val="superscript"/>
        </w:rPr>
        <w:fldChar w:fldCharType="begin"/>
      </w:r>
      <w:r w:rsidR="00CA391E" w:rsidRPr="004C402D">
        <w:rPr>
          <w:rFonts w:ascii="Arial" w:hAnsi="Arial" w:cs="Arial"/>
          <w:sz w:val="22"/>
          <w:szCs w:val="22"/>
          <w:vertAlign w:val="superscript"/>
        </w:rPr>
        <w:instrText xml:space="preserve"> ADDIN EN.CITE &lt;EndNote&gt;&lt;Cite&gt;&lt;Author&gt;Muhm&lt;/Author&gt;&lt;Year&gt;1999&lt;/Year&gt;&lt;RecNum&gt;234&lt;/RecNum&gt;&lt;DisplayText&gt;(151)&lt;/DisplayText&gt;&lt;record&gt;&lt;rec-number&gt;234&lt;/rec-number&gt;&lt;foreign-keys&gt;&lt;key app="EN" db-id="50sfsfxd3v5p2ue9zx3p5tttta990vs0d9ft" timestamp="1420479266"&gt;234&lt;/key&gt;&lt;/foreign-keys&gt;&lt;ref-type name="Journal Article"&gt;17&lt;/ref-type&gt;&lt;contributors&gt;&lt;authors&gt;&lt;author&gt;Muhm, J. M.&lt;/author&gt;&lt;/authors&gt;&lt;/contributors&gt;&lt;auth-address&gt;Occupational Health Services, Boeing Company, Seattle, Washington 98124-2207, USA.&lt;/auth-address&gt;&lt;titles&gt;&lt;title&gt;Medical surveillance for respirator users&lt;/title&gt;&lt;secondary-title&gt;J Occup Environ Med&lt;/secondary-title&gt;&lt;alt-title&gt;Journal of occupational and environmental medicine / American College of Occupational and Environmental Medicine&lt;/alt-title&gt;&lt;/titles&gt;&lt;periodical&gt;&lt;full-title&gt;J Occup Environ Med&lt;/full-title&gt;&lt;abbr-1&gt;Journal of occupational and environmental medicine / American College of Occupational and Environmental Medicine&lt;/abbr-1&gt;&lt;/periodical&gt;&lt;alt-periodical&gt;&lt;full-title&gt;J Occup Environ Med&lt;/full-title&gt;&lt;abbr-1&gt;Journal of occupational and environmental medicine / American College of Occupational and Environmental Medicine&lt;/abbr-1&gt;&lt;/alt-periodical&gt;&lt;pages&gt;989-94&lt;/pages&gt;&lt;volume&gt;41&lt;/volume&gt;&lt;number&gt;11&lt;/number&gt;&lt;keywords&gt;&lt;keyword&gt;Female&lt;/keyword&gt;&lt;keyword&gt;Health Surveys&lt;/keyword&gt;&lt;keyword&gt;Humans&lt;/keyword&gt;&lt;keyword&gt;Lung Diseases/chemically induced/*prevention &amp;amp; control&lt;/keyword&gt;&lt;keyword&gt;Male&lt;/keyword&gt;&lt;keyword&gt;Occupational Exposure/*prevention &amp;amp; control&lt;/keyword&gt;&lt;keyword&gt;Respiratory Protective Devices/*standards/*statistics &amp;amp; numerical data&lt;/keyword&gt;&lt;keyword&gt;United States&lt;/keyword&gt;&lt;keyword&gt;United States Occupational Safety and Health Administration&lt;/keyword&gt;&lt;/keywords&gt;&lt;dates&gt;&lt;year&gt;1999&lt;/year&gt;&lt;pub-dates&gt;&lt;date&gt;Nov&lt;/date&gt;&lt;/pub-dates&gt;&lt;/dates&gt;&lt;isbn&gt;1076-2752 (Print)&amp;#xD;1076-2752 (Linking)&lt;/isbn&gt;&lt;accession-num&gt;10570505&lt;/accession-num&gt;&lt;urls&gt;&lt;related-urls&gt;&lt;url&gt;http://www.ncbi.nlm.nih.gov/pubmed/10570505&lt;/url&gt;&lt;/related-urls&gt;&lt;/urls&gt;&lt;/record&gt;&lt;/Cite&gt;&lt;/EndNote&gt;</w:instrText>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(151)</w:t>
      </w:r>
      <w:r w:rsidR="008C74B0" w:rsidRPr="004C402D">
        <w:rPr>
          <w:rFonts w:ascii="Arial" w:hAnsi="Arial" w:cs="Arial"/>
          <w:sz w:val="22"/>
          <w:szCs w:val="22"/>
          <w:vertAlign w:val="superscript"/>
        </w:rPr>
        <w:fldChar w:fldCharType="end"/>
      </w:r>
      <w:r w:rsidR="00F956D9" w:rsidRPr="004C402D">
        <w:rPr>
          <w:rFonts w:ascii="Arial" w:hAnsi="Arial" w:cs="Arial"/>
          <w:sz w:val="22"/>
          <w:szCs w:val="22"/>
          <w:vertAlign w:val="superscript"/>
        </w:rPr>
        <w:t xml:space="preserve"> </w:t>
      </w:r>
      <w:r w:rsidR="00BF6E3E" w:rsidRPr="004C402D">
        <w:rPr>
          <w:rFonts w:ascii="Arial" w:hAnsi="Arial" w:cs="Arial"/>
          <w:sz w:val="22"/>
          <w:szCs w:val="22"/>
        </w:rPr>
        <w:t xml:space="preserve">Therefore, queries </w:t>
      </w:r>
      <w:r w:rsidR="00F956D9" w:rsidRPr="004C402D">
        <w:rPr>
          <w:rFonts w:ascii="Arial" w:hAnsi="Arial" w:cs="Arial"/>
          <w:sz w:val="22"/>
          <w:szCs w:val="22"/>
        </w:rPr>
        <w:t xml:space="preserve">about compliance to be </w:t>
      </w:r>
      <w:r w:rsidR="00F956D9" w:rsidRPr="004C402D">
        <w:rPr>
          <w:rFonts w:ascii="Arial" w:hAnsi="Arial" w:cs="Arial"/>
          <w:sz w:val="22"/>
          <w:szCs w:val="22"/>
        </w:rPr>
        <w:lastRenderedPageBreak/>
        <w:t>sure that the worker is not removing the respirator during work for reasons of communication, discomfort, or health (e.g., expectoration)</w:t>
      </w:r>
      <w:r w:rsidR="00BF6E3E" w:rsidRPr="004C402D">
        <w:rPr>
          <w:rFonts w:ascii="Arial" w:hAnsi="Arial" w:cs="Arial"/>
          <w:sz w:val="22"/>
          <w:szCs w:val="22"/>
        </w:rPr>
        <w:t>, thus</w:t>
      </w:r>
      <w:r w:rsidR="00F956D9" w:rsidRPr="004C402D">
        <w:rPr>
          <w:rFonts w:ascii="Arial" w:hAnsi="Arial" w:cs="Arial"/>
          <w:sz w:val="22"/>
          <w:szCs w:val="22"/>
        </w:rPr>
        <w:t xml:space="preserve"> defeating its purpose</w:t>
      </w:r>
      <w:r w:rsidR="00F503DC" w:rsidRPr="004C402D">
        <w:rPr>
          <w:rFonts w:ascii="Arial" w:hAnsi="Arial" w:cs="Arial"/>
          <w:sz w:val="22"/>
          <w:szCs w:val="22"/>
        </w:rPr>
        <w:t>.</w:t>
      </w:r>
    </w:p>
    <w:p w14:paraId="15F8DC96" w14:textId="77777777" w:rsidR="00F956D9" w:rsidRPr="004C402D" w:rsidRDefault="00F956D9" w:rsidP="00F956D9">
      <w:pPr>
        <w:rPr>
          <w:rFonts w:ascii="Arial" w:hAnsi="Arial" w:cs="Arial"/>
          <w:sz w:val="16"/>
          <w:szCs w:val="16"/>
        </w:rPr>
      </w:pPr>
    </w:p>
    <w:p w14:paraId="07331E78" w14:textId="77777777" w:rsidR="00F956D9" w:rsidRPr="004C402D" w:rsidRDefault="0027469A" w:rsidP="00F956D9">
      <w:pPr>
        <w:rPr>
          <w:rFonts w:ascii="Arial" w:hAnsi="Arial" w:cs="Arial"/>
          <w:sz w:val="22"/>
          <w:szCs w:val="22"/>
        </w:rPr>
      </w:pPr>
      <w:r w:rsidRPr="004C402D">
        <w:rPr>
          <w:rFonts w:ascii="Arial" w:hAnsi="Arial" w:cs="Arial"/>
          <w:i/>
          <w:sz w:val="22"/>
          <w:szCs w:val="22"/>
        </w:rPr>
        <w:t xml:space="preserve">Maintenance </w:t>
      </w:r>
      <w:r w:rsidR="00F956D9" w:rsidRPr="004C402D">
        <w:rPr>
          <w:rFonts w:ascii="Arial" w:hAnsi="Arial" w:cs="Arial"/>
          <w:i/>
          <w:sz w:val="22"/>
          <w:szCs w:val="22"/>
        </w:rPr>
        <w:t>of work capacity and fitness for duty through exercise</w:t>
      </w:r>
      <w:r w:rsidR="00F956D9" w:rsidRPr="004C402D">
        <w:rPr>
          <w:rFonts w:ascii="Arial" w:hAnsi="Arial" w:cs="Arial"/>
          <w:sz w:val="22"/>
          <w:szCs w:val="22"/>
        </w:rPr>
        <w:t xml:space="preserve"> is important to prevent deconditioning. This is also important for patients who are unfit for work so that they</w:t>
      </w:r>
      <w:r w:rsidR="002D4796" w:rsidRPr="004C402D">
        <w:rPr>
          <w:rFonts w:ascii="Arial" w:hAnsi="Arial" w:cs="Arial"/>
          <w:sz w:val="22"/>
          <w:szCs w:val="22"/>
        </w:rPr>
        <w:t xml:space="preserve"> may</w:t>
      </w:r>
      <w:r w:rsidR="00F956D9" w:rsidRPr="004C402D">
        <w:rPr>
          <w:rFonts w:ascii="Arial" w:hAnsi="Arial" w:cs="Arial"/>
          <w:sz w:val="22"/>
          <w:szCs w:val="22"/>
        </w:rPr>
        <w:t xml:space="preserve"> retain capacity for activities of daily living. Pulmonary rehabilitation programs, as for COPD and asthma, have not been shown to have a benefit for restrictive lung disease. However, in cases of mixed disease or when depression or lack of adherence is an issue, participation in rehabilitation programs may provide motivation, peer support, and better </w:t>
      </w:r>
      <w:r w:rsidR="00BF6E3E" w:rsidRPr="004C402D">
        <w:rPr>
          <w:rFonts w:ascii="Arial" w:hAnsi="Arial" w:cs="Arial"/>
          <w:sz w:val="22"/>
          <w:szCs w:val="22"/>
        </w:rPr>
        <w:t xml:space="preserve">monitoring and </w:t>
      </w:r>
      <w:r w:rsidR="00F956D9" w:rsidRPr="004C402D">
        <w:rPr>
          <w:rFonts w:ascii="Arial" w:hAnsi="Arial" w:cs="Arial"/>
          <w:sz w:val="22"/>
          <w:szCs w:val="22"/>
        </w:rPr>
        <w:t>control of comorbid conditions, such as airways dis</w:t>
      </w:r>
      <w:r w:rsidR="009061D5" w:rsidRPr="004C402D">
        <w:rPr>
          <w:rFonts w:ascii="Arial" w:hAnsi="Arial" w:cs="Arial"/>
          <w:sz w:val="22"/>
          <w:szCs w:val="22"/>
        </w:rPr>
        <w:t>ease.</w:t>
      </w:r>
    </w:p>
    <w:p w14:paraId="4F248901" w14:textId="77777777" w:rsidR="00F956D9" w:rsidRPr="004C402D" w:rsidRDefault="00F956D9" w:rsidP="00F956D9">
      <w:pPr>
        <w:rPr>
          <w:rFonts w:ascii="Arial" w:hAnsi="Arial" w:cs="Arial"/>
          <w:sz w:val="16"/>
          <w:szCs w:val="16"/>
        </w:rPr>
      </w:pPr>
    </w:p>
    <w:p w14:paraId="47A8DA08" w14:textId="77777777" w:rsidR="007A4394" w:rsidRPr="005D321C" w:rsidRDefault="007A4394" w:rsidP="00981749">
      <w:pPr>
        <w:autoSpaceDE w:val="0"/>
        <w:autoSpaceDN w:val="0"/>
        <w:adjustRightInd w:val="0"/>
        <w:ind w:left="720" w:hanging="720"/>
        <w:rPr>
          <w:rFonts w:ascii="Arial" w:hAnsi="Arial" w:cs="Arial"/>
          <w:b/>
          <w:color w:val="000000"/>
        </w:rPr>
      </w:pPr>
      <w:r w:rsidRPr="005D321C">
        <w:rPr>
          <w:rFonts w:ascii="Arial" w:hAnsi="Arial" w:cs="Arial"/>
          <w:b/>
          <w:color w:val="000000"/>
        </w:rPr>
        <w:t>PHARMACOLOGICAL TREATMENT</w:t>
      </w:r>
    </w:p>
    <w:p w14:paraId="33C1499C" w14:textId="77777777" w:rsidR="00981749" w:rsidRPr="004C402D" w:rsidRDefault="00981749" w:rsidP="00981749">
      <w:pPr>
        <w:autoSpaceDE w:val="0"/>
        <w:autoSpaceDN w:val="0"/>
        <w:adjustRightInd w:val="0"/>
        <w:ind w:left="720" w:hanging="720"/>
        <w:rPr>
          <w:rFonts w:ascii="Arial" w:hAnsi="Arial" w:cs="Arial"/>
          <w:color w:val="000000"/>
          <w:sz w:val="22"/>
          <w:szCs w:val="22"/>
        </w:rPr>
      </w:pPr>
      <w:r w:rsidRPr="004C402D">
        <w:rPr>
          <w:rFonts w:ascii="Arial" w:hAnsi="Arial" w:cs="Arial"/>
          <w:i/>
          <w:color w:val="000000"/>
          <w:sz w:val="22"/>
          <w:szCs w:val="22"/>
        </w:rPr>
        <w:t>Recommendation: Management of Occupational Interstitial Lung Disease (Pharmacological Treatment)</w:t>
      </w:r>
    </w:p>
    <w:p w14:paraId="1931C44F" w14:textId="77777777" w:rsidR="00981749" w:rsidRPr="004C402D" w:rsidRDefault="00981749" w:rsidP="00981749">
      <w:pPr>
        <w:autoSpaceDE w:val="0"/>
        <w:autoSpaceDN w:val="0"/>
        <w:adjustRightInd w:val="0"/>
        <w:rPr>
          <w:rFonts w:ascii="Arial" w:hAnsi="Arial" w:cs="Arial"/>
          <w:b/>
          <w:bCs/>
          <w:color w:val="000000"/>
          <w:sz w:val="22"/>
          <w:szCs w:val="22"/>
        </w:rPr>
      </w:pPr>
      <w:r w:rsidRPr="004C402D">
        <w:rPr>
          <w:rFonts w:ascii="Arial" w:hAnsi="Arial" w:cs="Arial"/>
          <w:b/>
          <w:color w:val="000000"/>
          <w:sz w:val="22"/>
          <w:szCs w:val="22"/>
        </w:rPr>
        <w:t xml:space="preserve">It is recommended that the pharmacological treatment of </w:t>
      </w:r>
      <w:r w:rsidR="00273389" w:rsidRPr="004C402D">
        <w:rPr>
          <w:rFonts w:ascii="Arial" w:hAnsi="Arial" w:cs="Arial"/>
          <w:b/>
          <w:bCs/>
          <w:color w:val="000000"/>
          <w:sz w:val="22"/>
          <w:szCs w:val="22"/>
        </w:rPr>
        <w:t>occupational i</w:t>
      </w:r>
      <w:r w:rsidRPr="004C402D">
        <w:rPr>
          <w:rFonts w:ascii="Arial" w:hAnsi="Arial" w:cs="Arial"/>
          <w:b/>
          <w:bCs/>
          <w:color w:val="000000"/>
          <w:sz w:val="22"/>
          <w:szCs w:val="22"/>
        </w:rPr>
        <w:t xml:space="preserve">nterstitial </w:t>
      </w:r>
      <w:r w:rsidR="00273389" w:rsidRPr="004C402D">
        <w:rPr>
          <w:rFonts w:ascii="Arial" w:hAnsi="Arial" w:cs="Arial"/>
          <w:b/>
          <w:bCs/>
          <w:color w:val="000000"/>
          <w:sz w:val="22"/>
          <w:szCs w:val="22"/>
        </w:rPr>
        <w:t>l</w:t>
      </w:r>
      <w:r w:rsidRPr="004C402D">
        <w:rPr>
          <w:rFonts w:ascii="Arial" w:hAnsi="Arial" w:cs="Arial"/>
          <w:b/>
          <w:bCs/>
          <w:color w:val="000000"/>
          <w:sz w:val="22"/>
          <w:szCs w:val="22"/>
        </w:rPr>
        <w:t xml:space="preserve">ung </w:t>
      </w:r>
      <w:r w:rsidR="00273389" w:rsidRPr="004C402D">
        <w:rPr>
          <w:rFonts w:ascii="Arial" w:hAnsi="Arial" w:cs="Arial"/>
          <w:b/>
          <w:bCs/>
          <w:color w:val="000000"/>
          <w:sz w:val="22"/>
          <w:szCs w:val="22"/>
        </w:rPr>
        <w:t>d</w:t>
      </w:r>
      <w:r w:rsidRPr="004C402D">
        <w:rPr>
          <w:rFonts w:ascii="Arial" w:hAnsi="Arial" w:cs="Arial"/>
          <w:b/>
          <w:bCs/>
          <w:color w:val="000000"/>
          <w:sz w:val="22"/>
          <w:szCs w:val="22"/>
        </w:rPr>
        <w:t xml:space="preserve">isease follow established guidelines for </w:t>
      </w:r>
      <w:r w:rsidR="00D27846" w:rsidRPr="004C402D">
        <w:rPr>
          <w:rFonts w:ascii="Arial" w:hAnsi="Arial" w:cs="Arial"/>
          <w:b/>
          <w:bCs/>
          <w:color w:val="000000"/>
          <w:sz w:val="22"/>
          <w:szCs w:val="22"/>
        </w:rPr>
        <w:t xml:space="preserve">treatment of </w:t>
      </w:r>
      <w:r w:rsidR="00273389" w:rsidRPr="004C402D">
        <w:rPr>
          <w:rFonts w:ascii="Arial" w:hAnsi="Arial" w:cs="Arial"/>
          <w:b/>
          <w:bCs/>
          <w:color w:val="000000"/>
          <w:sz w:val="22"/>
          <w:szCs w:val="22"/>
        </w:rPr>
        <w:t>interstitial l</w:t>
      </w:r>
      <w:r w:rsidRPr="004C402D">
        <w:rPr>
          <w:rFonts w:ascii="Arial" w:hAnsi="Arial" w:cs="Arial"/>
          <w:b/>
          <w:bCs/>
          <w:color w:val="000000"/>
          <w:sz w:val="22"/>
          <w:szCs w:val="22"/>
        </w:rPr>
        <w:t xml:space="preserve">ung </w:t>
      </w:r>
      <w:r w:rsidR="00273389" w:rsidRPr="004C402D">
        <w:rPr>
          <w:rFonts w:ascii="Arial" w:hAnsi="Arial" w:cs="Arial"/>
          <w:b/>
          <w:bCs/>
          <w:color w:val="000000"/>
          <w:sz w:val="22"/>
          <w:szCs w:val="22"/>
        </w:rPr>
        <w:t>d</w:t>
      </w:r>
      <w:r w:rsidRPr="004C402D">
        <w:rPr>
          <w:rFonts w:ascii="Arial" w:hAnsi="Arial" w:cs="Arial"/>
          <w:b/>
          <w:bCs/>
          <w:color w:val="000000"/>
          <w:sz w:val="22"/>
          <w:szCs w:val="22"/>
        </w:rPr>
        <w:t>isease.</w:t>
      </w:r>
    </w:p>
    <w:p w14:paraId="2544CDFD" w14:textId="77777777" w:rsidR="0065761A" w:rsidRPr="004C402D" w:rsidRDefault="0065761A" w:rsidP="00981749">
      <w:pPr>
        <w:autoSpaceDE w:val="0"/>
        <w:autoSpaceDN w:val="0"/>
        <w:adjustRightInd w:val="0"/>
        <w:rPr>
          <w:rFonts w:ascii="Arial" w:hAnsi="Arial" w:cs="Arial"/>
          <w:bCs/>
          <w:color w:val="000000"/>
          <w:sz w:val="10"/>
          <w:szCs w:val="10"/>
        </w:rPr>
      </w:pPr>
    </w:p>
    <w:p w14:paraId="5B9F1ABB" w14:textId="003EE0E3" w:rsidR="0065761A" w:rsidRPr="004C402D" w:rsidRDefault="0065761A" w:rsidP="0065761A">
      <w:pPr>
        <w:ind w:firstLine="720"/>
        <w:rPr>
          <w:rFonts w:ascii="Arial" w:hAnsi="Arial" w:cs="Arial"/>
          <w:b/>
          <w:bCs/>
          <w:sz w:val="22"/>
          <w:szCs w:val="22"/>
        </w:rPr>
      </w:pPr>
      <w:r w:rsidRPr="004C402D">
        <w:rPr>
          <w:rFonts w:ascii="Arial" w:hAnsi="Arial" w:cs="Arial"/>
          <w:i/>
          <w:iCs/>
          <w:sz w:val="22"/>
          <w:szCs w:val="22"/>
        </w:rPr>
        <w:t>Strength of Evidence</w:t>
      </w:r>
      <w:r w:rsidRPr="004C402D">
        <w:rPr>
          <w:rFonts w:ascii="Arial" w:hAnsi="Arial" w:cs="Arial"/>
          <w:b/>
          <w:bCs/>
          <w:i/>
          <w:iCs/>
          <w:sz w:val="22"/>
          <w:szCs w:val="22"/>
        </w:rPr>
        <w:t xml:space="preserve"> –</w:t>
      </w:r>
      <w:r w:rsidR="00F503DC" w:rsidRPr="004C402D">
        <w:rPr>
          <w:rFonts w:ascii="Arial" w:hAnsi="Arial" w:cs="Arial"/>
          <w:b/>
          <w:bCs/>
          <w:i/>
          <w:iCs/>
          <w:sz w:val="22"/>
          <w:szCs w:val="22"/>
        </w:rPr>
        <w:t xml:space="preserve"> </w:t>
      </w:r>
      <w:r w:rsidRPr="004C402D">
        <w:rPr>
          <w:rFonts w:ascii="Arial" w:hAnsi="Arial" w:cs="Arial"/>
          <w:b/>
          <w:bCs/>
          <w:sz w:val="22"/>
          <w:szCs w:val="22"/>
        </w:rPr>
        <w:t>Recommended, Insufficient Evidence (I)</w:t>
      </w:r>
    </w:p>
    <w:p w14:paraId="01D15E24" w14:textId="1B002F04" w:rsidR="0065761A" w:rsidRPr="004C402D" w:rsidRDefault="0065761A" w:rsidP="0065761A">
      <w:pPr>
        <w:autoSpaceDE w:val="0"/>
        <w:autoSpaceDN w:val="0"/>
        <w:adjustRightInd w:val="0"/>
        <w:ind w:firstLine="720"/>
        <w:rPr>
          <w:rFonts w:ascii="Arial" w:hAnsi="Arial" w:cs="Arial"/>
          <w:b/>
          <w:color w:val="000000"/>
          <w:sz w:val="22"/>
          <w:szCs w:val="22"/>
        </w:rPr>
      </w:pPr>
      <w:r w:rsidRPr="004C402D">
        <w:rPr>
          <w:rFonts w:ascii="Arial" w:hAnsi="Arial" w:cs="Arial"/>
          <w:bCs/>
          <w:i/>
          <w:sz w:val="22"/>
          <w:szCs w:val="22"/>
        </w:rPr>
        <w:t xml:space="preserve">Level of Confidence </w:t>
      </w:r>
      <w:r w:rsidR="00F503DC" w:rsidRPr="004C402D">
        <w:rPr>
          <w:rFonts w:ascii="Arial" w:hAnsi="Arial" w:cs="Arial"/>
          <w:b/>
          <w:bCs/>
          <w:sz w:val="22"/>
          <w:szCs w:val="22"/>
        </w:rPr>
        <w:t xml:space="preserve">– </w:t>
      </w:r>
      <w:r w:rsidR="00337108" w:rsidRPr="004C402D">
        <w:rPr>
          <w:rFonts w:ascii="Arial" w:hAnsi="Arial" w:cs="Arial"/>
          <w:b/>
          <w:bCs/>
          <w:sz w:val="22"/>
          <w:szCs w:val="22"/>
        </w:rPr>
        <w:t>Moderate</w:t>
      </w:r>
    </w:p>
    <w:p w14:paraId="58153543" w14:textId="77777777" w:rsidR="00981749" w:rsidRPr="004C402D" w:rsidRDefault="00981749" w:rsidP="00981749">
      <w:pPr>
        <w:autoSpaceDE w:val="0"/>
        <w:autoSpaceDN w:val="0"/>
        <w:adjustRightInd w:val="0"/>
        <w:rPr>
          <w:rFonts w:ascii="Arial" w:hAnsi="Arial" w:cs="Arial"/>
          <w:color w:val="000000"/>
          <w:sz w:val="16"/>
          <w:szCs w:val="16"/>
        </w:rPr>
      </w:pPr>
    </w:p>
    <w:p w14:paraId="40A92F4C" w14:textId="77777777" w:rsidR="00FF4976" w:rsidRPr="004C402D" w:rsidRDefault="00981749" w:rsidP="00FF4976">
      <w:pPr>
        <w:autoSpaceDE w:val="0"/>
        <w:autoSpaceDN w:val="0"/>
        <w:adjustRightInd w:val="0"/>
        <w:rPr>
          <w:rFonts w:ascii="Arial" w:hAnsi="Arial" w:cs="Arial"/>
          <w:i/>
          <w:sz w:val="22"/>
          <w:szCs w:val="22"/>
        </w:rPr>
      </w:pPr>
      <w:r w:rsidRPr="004C402D">
        <w:rPr>
          <w:rFonts w:ascii="Arial" w:hAnsi="Arial" w:cs="Arial"/>
          <w:i/>
          <w:sz w:val="22"/>
          <w:szCs w:val="22"/>
        </w:rPr>
        <w:t>Benefits</w:t>
      </w:r>
      <w:r w:rsidRPr="004C402D">
        <w:rPr>
          <w:rFonts w:ascii="Arial" w:hAnsi="Arial" w:cs="Arial"/>
          <w:sz w:val="22"/>
          <w:szCs w:val="22"/>
        </w:rPr>
        <w:t xml:space="preserve"> –</w:t>
      </w:r>
      <w:r w:rsidR="00FF4976" w:rsidRPr="004C402D">
        <w:rPr>
          <w:rFonts w:ascii="Arial" w:hAnsi="Arial" w:cs="Arial"/>
          <w:sz w:val="22"/>
          <w:szCs w:val="22"/>
        </w:rPr>
        <w:t xml:space="preserve"> Accurate identifica</w:t>
      </w:r>
      <w:r w:rsidR="00904B70" w:rsidRPr="004C402D">
        <w:rPr>
          <w:rFonts w:ascii="Arial" w:hAnsi="Arial" w:cs="Arial"/>
          <w:sz w:val="22"/>
          <w:szCs w:val="22"/>
        </w:rPr>
        <w:t>tion of etiologic agents for o</w:t>
      </w:r>
      <w:r w:rsidR="008774D0" w:rsidRPr="004C402D">
        <w:rPr>
          <w:rFonts w:ascii="Arial" w:hAnsi="Arial" w:cs="Arial"/>
          <w:sz w:val="22"/>
          <w:szCs w:val="22"/>
        </w:rPr>
        <w:t xml:space="preserve">ccupational </w:t>
      </w:r>
      <w:r w:rsidR="00FF4976" w:rsidRPr="004C402D">
        <w:rPr>
          <w:rFonts w:ascii="Arial" w:hAnsi="Arial" w:cs="Arial"/>
          <w:sz w:val="22"/>
          <w:szCs w:val="22"/>
        </w:rPr>
        <w:t>ILD and provision of data to support evidence-based decision making regarding personal protective equipment and return to work.</w:t>
      </w:r>
    </w:p>
    <w:p w14:paraId="35884CED" w14:textId="77777777" w:rsidR="00981749" w:rsidRPr="004C402D" w:rsidRDefault="00981749" w:rsidP="00981749">
      <w:pPr>
        <w:autoSpaceDE w:val="0"/>
        <w:autoSpaceDN w:val="0"/>
        <w:adjustRightInd w:val="0"/>
        <w:rPr>
          <w:rFonts w:ascii="Arial" w:hAnsi="Arial" w:cs="Arial"/>
          <w:sz w:val="16"/>
          <w:szCs w:val="16"/>
        </w:rPr>
      </w:pPr>
    </w:p>
    <w:p w14:paraId="48FC0387" w14:textId="77777777" w:rsidR="00981749" w:rsidRPr="004C402D" w:rsidRDefault="00981749" w:rsidP="00981749">
      <w:pPr>
        <w:autoSpaceDE w:val="0"/>
        <w:autoSpaceDN w:val="0"/>
        <w:adjustRightInd w:val="0"/>
        <w:rPr>
          <w:rFonts w:ascii="Arial" w:hAnsi="Arial" w:cs="Arial"/>
          <w:i/>
          <w:iCs/>
          <w:sz w:val="22"/>
          <w:szCs w:val="22"/>
        </w:rPr>
      </w:pPr>
      <w:r w:rsidRPr="004C402D">
        <w:rPr>
          <w:rFonts w:ascii="Arial" w:hAnsi="Arial" w:cs="Arial"/>
          <w:i/>
          <w:iCs/>
          <w:sz w:val="22"/>
          <w:szCs w:val="22"/>
        </w:rPr>
        <w:t>Pharmacologic Treatment of O</w:t>
      </w:r>
      <w:r w:rsidR="00B3130D" w:rsidRPr="004C402D">
        <w:rPr>
          <w:rFonts w:ascii="Arial" w:eastAsia="?????? Pro W3" w:hAnsi="Arial" w:cs="Arial"/>
          <w:i/>
          <w:sz w:val="22"/>
          <w:szCs w:val="22"/>
        </w:rPr>
        <w:t>ccupational</w:t>
      </w:r>
      <w:r w:rsidR="00B3130D" w:rsidRPr="004C402D">
        <w:rPr>
          <w:rFonts w:ascii="Arial" w:eastAsia="?????? Pro W3" w:hAnsi="Arial" w:cs="Arial"/>
          <w:sz w:val="22"/>
          <w:szCs w:val="22"/>
        </w:rPr>
        <w:t xml:space="preserve"> </w:t>
      </w:r>
      <w:r w:rsidRPr="004C402D">
        <w:rPr>
          <w:rFonts w:ascii="Arial" w:hAnsi="Arial" w:cs="Arial"/>
          <w:i/>
          <w:iCs/>
          <w:sz w:val="22"/>
          <w:szCs w:val="22"/>
        </w:rPr>
        <w:t>ILD</w:t>
      </w:r>
    </w:p>
    <w:p w14:paraId="07202D4F" w14:textId="1A05932F" w:rsidR="008F2A77" w:rsidRPr="004C402D" w:rsidRDefault="008F2A77" w:rsidP="008F2A77">
      <w:pPr>
        <w:autoSpaceDE w:val="0"/>
        <w:autoSpaceDN w:val="0"/>
        <w:adjustRightInd w:val="0"/>
        <w:rPr>
          <w:rFonts w:ascii="Arial" w:hAnsi="Arial" w:cs="Arial"/>
          <w:sz w:val="22"/>
          <w:szCs w:val="22"/>
        </w:rPr>
      </w:pPr>
      <w:r w:rsidRPr="004C402D">
        <w:rPr>
          <w:rFonts w:ascii="Arial" w:hAnsi="Arial" w:cs="Arial"/>
          <w:sz w:val="22"/>
          <w:szCs w:val="22"/>
        </w:rPr>
        <w:t xml:space="preserve">The goal of pharmacologic treatment of </w:t>
      </w:r>
      <w:r w:rsidR="00904B70" w:rsidRPr="004C402D">
        <w:rPr>
          <w:rFonts w:ascii="Arial" w:hAnsi="Arial" w:cs="Arial"/>
          <w:sz w:val="22"/>
          <w:szCs w:val="22"/>
        </w:rPr>
        <w:t>o</w:t>
      </w:r>
      <w:r w:rsidR="008774D0" w:rsidRPr="004C402D">
        <w:rPr>
          <w:rFonts w:ascii="Arial" w:eastAsia="?????? Pro W3" w:hAnsi="Arial" w:cs="Arial"/>
          <w:sz w:val="22"/>
          <w:szCs w:val="22"/>
        </w:rPr>
        <w:t xml:space="preserve">ccupational </w:t>
      </w:r>
      <w:r w:rsidR="003F72AF" w:rsidRPr="004C402D">
        <w:rPr>
          <w:rFonts w:ascii="Arial" w:hAnsi="Arial" w:cs="Arial"/>
          <w:sz w:val="22"/>
          <w:szCs w:val="22"/>
        </w:rPr>
        <w:t xml:space="preserve">ILD </w:t>
      </w:r>
      <w:r w:rsidR="00AB31CB" w:rsidRPr="004C402D">
        <w:rPr>
          <w:rFonts w:ascii="Arial" w:hAnsi="Arial" w:cs="Arial"/>
          <w:sz w:val="22"/>
          <w:szCs w:val="22"/>
        </w:rPr>
        <w:t>primarily addresses symptoms and limitations. It cannot</w:t>
      </w:r>
      <w:r w:rsidR="003F72AF" w:rsidRPr="004C402D">
        <w:rPr>
          <w:rFonts w:ascii="Arial" w:hAnsi="Arial" w:cs="Arial"/>
          <w:sz w:val="22"/>
          <w:szCs w:val="22"/>
        </w:rPr>
        <w:t xml:space="preserve"> reduce fibrosis. </w:t>
      </w:r>
      <w:r w:rsidRPr="004C402D">
        <w:rPr>
          <w:rFonts w:ascii="Arial" w:hAnsi="Arial" w:cs="Arial"/>
          <w:sz w:val="22"/>
          <w:szCs w:val="22"/>
        </w:rPr>
        <w:t xml:space="preserve">The pharmacologic treatment of </w:t>
      </w:r>
      <w:r w:rsidR="00904B70" w:rsidRPr="004C402D">
        <w:rPr>
          <w:rFonts w:ascii="Arial" w:hAnsi="Arial" w:cs="Arial"/>
          <w:sz w:val="22"/>
          <w:szCs w:val="22"/>
        </w:rPr>
        <w:t>o</w:t>
      </w:r>
      <w:r w:rsidR="008774D0" w:rsidRPr="004C402D">
        <w:rPr>
          <w:rFonts w:ascii="Arial" w:eastAsia="?????? Pro W3" w:hAnsi="Arial" w:cs="Arial"/>
          <w:sz w:val="22"/>
          <w:szCs w:val="22"/>
        </w:rPr>
        <w:t xml:space="preserve">ccupational </w:t>
      </w:r>
      <w:r w:rsidRPr="004C402D">
        <w:rPr>
          <w:rFonts w:ascii="Arial" w:hAnsi="Arial" w:cs="Arial"/>
          <w:sz w:val="22"/>
          <w:szCs w:val="22"/>
        </w:rPr>
        <w:t>ILD does not differ from the treatment of ILD that is not work</w:t>
      </w:r>
      <w:r w:rsidR="005A6877" w:rsidRPr="004C402D">
        <w:rPr>
          <w:rFonts w:ascii="Arial" w:hAnsi="Arial" w:cs="Arial"/>
          <w:sz w:val="22"/>
          <w:szCs w:val="22"/>
        </w:rPr>
        <w:t xml:space="preserve"> </w:t>
      </w:r>
      <w:r w:rsidRPr="004C402D">
        <w:rPr>
          <w:rFonts w:ascii="Arial" w:hAnsi="Arial" w:cs="Arial"/>
          <w:sz w:val="22"/>
          <w:szCs w:val="22"/>
        </w:rPr>
        <w:t xml:space="preserve">related. Workers with clinical findings consistent with a given type of </w:t>
      </w:r>
      <w:r w:rsidR="00904B70" w:rsidRPr="004C402D">
        <w:rPr>
          <w:rFonts w:ascii="Arial" w:hAnsi="Arial" w:cs="Arial"/>
          <w:sz w:val="22"/>
          <w:szCs w:val="22"/>
        </w:rPr>
        <w:t>o</w:t>
      </w:r>
      <w:r w:rsidR="008774D0" w:rsidRPr="004C402D">
        <w:rPr>
          <w:rFonts w:ascii="Arial" w:eastAsia="?????? Pro W3" w:hAnsi="Arial" w:cs="Arial"/>
          <w:sz w:val="22"/>
          <w:szCs w:val="22"/>
        </w:rPr>
        <w:t xml:space="preserve">ccupational </w:t>
      </w:r>
      <w:r w:rsidR="001D746A" w:rsidRPr="004C402D">
        <w:rPr>
          <w:rFonts w:ascii="Arial" w:hAnsi="Arial" w:cs="Arial"/>
          <w:sz w:val="22"/>
          <w:szCs w:val="22"/>
        </w:rPr>
        <w:t>ILD should be referred</w:t>
      </w:r>
      <w:r w:rsidRPr="004C402D">
        <w:rPr>
          <w:rFonts w:ascii="Arial" w:hAnsi="Arial" w:cs="Arial"/>
          <w:sz w:val="22"/>
          <w:szCs w:val="22"/>
        </w:rPr>
        <w:t xml:space="preserve"> to a physician with training and experience in medical management of that </w:t>
      </w:r>
      <w:r w:rsidR="001D746A" w:rsidRPr="004C402D">
        <w:rPr>
          <w:rFonts w:ascii="Arial" w:hAnsi="Arial" w:cs="Arial"/>
          <w:sz w:val="22"/>
          <w:szCs w:val="22"/>
        </w:rPr>
        <w:t>condition.</w:t>
      </w:r>
    </w:p>
    <w:p w14:paraId="7876EC50" w14:textId="77777777" w:rsidR="002A01DA" w:rsidRPr="004C402D" w:rsidRDefault="002A01DA" w:rsidP="00981749">
      <w:pPr>
        <w:autoSpaceDE w:val="0"/>
        <w:autoSpaceDN w:val="0"/>
        <w:adjustRightInd w:val="0"/>
        <w:rPr>
          <w:rFonts w:ascii="Arial" w:hAnsi="Arial" w:cs="Arial"/>
          <w:color w:val="000000"/>
          <w:sz w:val="22"/>
          <w:szCs w:val="22"/>
        </w:rPr>
      </w:pPr>
    </w:p>
    <w:p w14:paraId="0554B73F" w14:textId="77777777" w:rsidR="007A4394" w:rsidRPr="005D321C" w:rsidRDefault="007A4394" w:rsidP="00D56A4E">
      <w:pPr>
        <w:autoSpaceDE w:val="0"/>
        <w:autoSpaceDN w:val="0"/>
        <w:adjustRightInd w:val="0"/>
        <w:ind w:left="720" w:hanging="720"/>
        <w:rPr>
          <w:rFonts w:ascii="Arial" w:hAnsi="Arial" w:cs="Arial"/>
          <w:b/>
          <w:color w:val="000000"/>
        </w:rPr>
      </w:pPr>
      <w:r w:rsidRPr="005D321C">
        <w:rPr>
          <w:rFonts w:ascii="Arial" w:hAnsi="Arial" w:cs="Arial"/>
          <w:b/>
          <w:color w:val="000000"/>
        </w:rPr>
        <w:t>EXPOSURE ASSESSMENT</w:t>
      </w:r>
    </w:p>
    <w:p w14:paraId="1E069ADF" w14:textId="77777777" w:rsidR="00D56A4E" w:rsidRPr="004C402D" w:rsidRDefault="00D56A4E" w:rsidP="00D56A4E">
      <w:pPr>
        <w:autoSpaceDE w:val="0"/>
        <w:autoSpaceDN w:val="0"/>
        <w:adjustRightInd w:val="0"/>
        <w:ind w:left="720" w:hanging="720"/>
        <w:rPr>
          <w:rFonts w:ascii="Arial" w:hAnsi="Arial" w:cs="Arial"/>
          <w:i/>
          <w:color w:val="000000"/>
          <w:sz w:val="22"/>
          <w:szCs w:val="22"/>
        </w:rPr>
      </w:pPr>
      <w:r w:rsidRPr="004C402D">
        <w:rPr>
          <w:rFonts w:ascii="Arial" w:hAnsi="Arial" w:cs="Arial"/>
          <w:i/>
          <w:color w:val="000000"/>
          <w:sz w:val="22"/>
          <w:szCs w:val="22"/>
        </w:rPr>
        <w:t xml:space="preserve">Recommendation: Management of Occupational </w:t>
      </w:r>
      <w:r w:rsidR="008774D0" w:rsidRPr="004C402D">
        <w:rPr>
          <w:rFonts w:ascii="Arial" w:hAnsi="Arial" w:cs="Arial"/>
          <w:i/>
          <w:color w:val="000000"/>
          <w:sz w:val="22"/>
          <w:szCs w:val="22"/>
        </w:rPr>
        <w:t>ILD</w:t>
      </w:r>
      <w:r w:rsidRPr="004C402D">
        <w:rPr>
          <w:rFonts w:ascii="Arial" w:hAnsi="Arial" w:cs="Arial"/>
          <w:i/>
          <w:color w:val="000000"/>
          <w:sz w:val="22"/>
          <w:szCs w:val="22"/>
        </w:rPr>
        <w:t xml:space="preserve"> (</w:t>
      </w:r>
      <w:r w:rsidR="00B3307C" w:rsidRPr="004C402D">
        <w:rPr>
          <w:rFonts w:ascii="Arial" w:hAnsi="Arial" w:cs="Arial"/>
          <w:i/>
          <w:color w:val="000000"/>
          <w:sz w:val="22"/>
          <w:szCs w:val="22"/>
        </w:rPr>
        <w:t>Exposure Assessment)</w:t>
      </w:r>
    </w:p>
    <w:p w14:paraId="7E700C37" w14:textId="77777777" w:rsidR="004F5BBE" w:rsidRPr="004C402D" w:rsidRDefault="004F5BBE" w:rsidP="002E7494">
      <w:pPr>
        <w:autoSpaceDE w:val="0"/>
        <w:autoSpaceDN w:val="0"/>
        <w:adjustRightInd w:val="0"/>
        <w:rPr>
          <w:rFonts w:ascii="Arial" w:hAnsi="Arial" w:cs="Arial"/>
          <w:b/>
          <w:color w:val="000000"/>
          <w:sz w:val="22"/>
          <w:szCs w:val="22"/>
        </w:rPr>
      </w:pPr>
      <w:r w:rsidRPr="004C402D">
        <w:rPr>
          <w:rFonts w:ascii="Arial" w:hAnsi="Arial" w:cs="Arial"/>
          <w:b/>
          <w:color w:val="000000"/>
          <w:sz w:val="22"/>
          <w:szCs w:val="22"/>
        </w:rPr>
        <w:t>It is recommended that</w:t>
      </w:r>
      <w:r w:rsidR="005B4C5E" w:rsidRPr="004C402D">
        <w:rPr>
          <w:rFonts w:ascii="Arial" w:hAnsi="Arial" w:cs="Arial"/>
          <w:b/>
          <w:color w:val="000000"/>
          <w:sz w:val="22"/>
          <w:szCs w:val="22"/>
        </w:rPr>
        <w:t xml:space="preserve"> an exposure assessment be completed for workers diagnosed with </w:t>
      </w:r>
      <w:r w:rsidR="00736C39" w:rsidRPr="004C402D">
        <w:rPr>
          <w:rFonts w:ascii="Arial" w:hAnsi="Arial" w:cs="Arial"/>
          <w:b/>
          <w:color w:val="000000"/>
          <w:sz w:val="22"/>
          <w:szCs w:val="22"/>
        </w:rPr>
        <w:t>occupational interstitial lung disease</w:t>
      </w:r>
      <w:r w:rsidR="009061D5" w:rsidRPr="004C402D">
        <w:rPr>
          <w:rFonts w:ascii="Arial" w:hAnsi="Arial" w:cs="Arial"/>
          <w:b/>
          <w:color w:val="000000"/>
          <w:sz w:val="22"/>
          <w:szCs w:val="22"/>
        </w:rPr>
        <w:t>.</w:t>
      </w:r>
    </w:p>
    <w:p w14:paraId="2B918475" w14:textId="77777777" w:rsidR="0065761A" w:rsidRPr="004C402D" w:rsidRDefault="0065761A" w:rsidP="002E7494">
      <w:pPr>
        <w:autoSpaceDE w:val="0"/>
        <w:autoSpaceDN w:val="0"/>
        <w:adjustRightInd w:val="0"/>
        <w:rPr>
          <w:rFonts w:ascii="Arial" w:hAnsi="Arial" w:cs="Arial"/>
          <w:color w:val="000000"/>
          <w:sz w:val="10"/>
          <w:szCs w:val="10"/>
        </w:rPr>
      </w:pPr>
    </w:p>
    <w:p w14:paraId="08933454" w14:textId="4DFB6DFC" w:rsidR="0065761A" w:rsidRPr="004C402D" w:rsidRDefault="0065761A" w:rsidP="0065761A">
      <w:pPr>
        <w:ind w:firstLine="720"/>
        <w:rPr>
          <w:rFonts w:ascii="Arial" w:hAnsi="Arial" w:cs="Arial"/>
          <w:b/>
          <w:bCs/>
          <w:sz w:val="22"/>
          <w:szCs w:val="22"/>
        </w:rPr>
      </w:pPr>
      <w:r w:rsidRPr="004C402D">
        <w:rPr>
          <w:rFonts w:ascii="Arial" w:hAnsi="Arial" w:cs="Arial"/>
          <w:i/>
          <w:iCs/>
          <w:sz w:val="22"/>
          <w:szCs w:val="22"/>
        </w:rPr>
        <w:t>Strength of Evidence</w:t>
      </w:r>
      <w:r w:rsidRPr="004C402D">
        <w:rPr>
          <w:rFonts w:ascii="Arial" w:hAnsi="Arial" w:cs="Arial"/>
          <w:b/>
          <w:bCs/>
          <w:i/>
          <w:iCs/>
          <w:sz w:val="22"/>
          <w:szCs w:val="22"/>
        </w:rPr>
        <w:t xml:space="preserve"> –</w:t>
      </w:r>
      <w:r w:rsidR="00F503DC" w:rsidRPr="004C402D">
        <w:rPr>
          <w:rFonts w:ascii="Arial" w:hAnsi="Arial" w:cs="Arial"/>
          <w:b/>
          <w:bCs/>
          <w:i/>
          <w:iCs/>
          <w:sz w:val="22"/>
          <w:szCs w:val="22"/>
        </w:rPr>
        <w:t xml:space="preserve"> </w:t>
      </w:r>
      <w:r w:rsidRPr="004C402D">
        <w:rPr>
          <w:rFonts w:ascii="Arial" w:hAnsi="Arial" w:cs="Arial"/>
          <w:b/>
          <w:bCs/>
          <w:sz w:val="22"/>
          <w:szCs w:val="22"/>
        </w:rPr>
        <w:t>Recommended, Insufficient Evidence (I)</w:t>
      </w:r>
    </w:p>
    <w:p w14:paraId="124B3A5C" w14:textId="0F265E46" w:rsidR="0065761A" w:rsidRPr="004C402D" w:rsidRDefault="0065761A" w:rsidP="0065761A">
      <w:pPr>
        <w:autoSpaceDE w:val="0"/>
        <w:autoSpaceDN w:val="0"/>
        <w:adjustRightInd w:val="0"/>
        <w:ind w:firstLine="720"/>
        <w:rPr>
          <w:rFonts w:ascii="Arial" w:hAnsi="Arial" w:cs="Arial"/>
          <w:b/>
          <w:color w:val="000000"/>
          <w:sz w:val="22"/>
          <w:szCs w:val="22"/>
        </w:rPr>
      </w:pPr>
      <w:r w:rsidRPr="004C402D">
        <w:rPr>
          <w:rFonts w:ascii="Arial" w:hAnsi="Arial" w:cs="Arial"/>
          <w:bCs/>
          <w:i/>
          <w:sz w:val="22"/>
          <w:szCs w:val="22"/>
        </w:rPr>
        <w:t xml:space="preserve">Level of Confidence </w:t>
      </w:r>
      <w:r w:rsidR="00F503DC" w:rsidRPr="004C402D">
        <w:rPr>
          <w:rFonts w:ascii="Arial" w:hAnsi="Arial" w:cs="Arial"/>
          <w:bCs/>
          <w:i/>
          <w:sz w:val="22"/>
          <w:szCs w:val="22"/>
        </w:rPr>
        <w:t xml:space="preserve">– </w:t>
      </w:r>
      <w:r w:rsidR="00337108" w:rsidRPr="004C402D">
        <w:rPr>
          <w:rFonts w:ascii="Arial" w:hAnsi="Arial" w:cs="Arial"/>
          <w:b/>
          <w:bCs/>
          <w:sz w:val="22"/>
          <w:szCs w:val="22"/>
        </w:rPr>
        <w:t>Moderate</w:t>
      </w:r>
    </w:p>
    <w:p w14:paraId="6B0A859B" w14:textId="77777777" w:rsidR="004F5BBE" w:rsidRPr="004C402D" w:rsidRDefault="004F5BBE" w:rsidP="004F5BBE">
      <w:pPr>
        <w:autoSpaceDE w:val="0"/>
        <w:autoSpaceDN w:val="0"/>
        <w:adjustRightInd w:val="0"/>
        <w:rPr>
          <w:rFonts w:ascii="Arial" w:hAnsi="Arial" w:cs="Arial"/>
          <w:color w:val="000000"/>
          <w:sz w:val="16"/>
          <w:szCs w:val="16"/>
        </w:rPr>
      </w:pPr>
    </w:p>
    <w:p w14:paraId="0DB46F44" w14:textId="77777777" w:rsidR="004F5BBE" w:rsidRPr="004C402D" w:rsidRDefault="004F5BBE" w:rsidP="004F5BBE">
      <w:pPr>
        <w:autoSpaceDE w:val="0"/>
        <w:autoSpaceDN w:val="0"/>
        <w:adjustRightInd w:val="0"/>
        <w:rPr>
          <w:rFonts w:ascii="Arial" w:hAnsi="Arial" w:cs="Arial"/>
          <w:i/>
          <w:sz w:val="22"/>
          <w:szCs w:val="22"/>
        </w:rPr>
      </w:pPr>
      <w:r w:rsidRPr="004C402D">
        <w:rPr>
          <w:rFonts w:ascii="Arial" w:hAnsi="Arial" w:cs="Arial"/>
          <w:i/>
          <w:color w:val="000000"/>
          <w:sz w:val="22"/>
          <w:szCs w:val="22"/>
        </w:rPr>
        <w:t>Benefits</w:t>
      </w:r>
      <w:r w:rsidRPr="004C402D">
        <w:rPr>
          <w:rFonts w:ascii="Arial" w:hAnsi="Arial" w:cs="Arial"/>
          <w:color w:val="000000"/>
          <w:sz w:val="22"/>
          <w:szCs w:val="22"/>
        </w:rPr>
        <w:t xml:space="preserve"> –</w:t>
      </w:r>
      <w:r w:rsidR="009061D5" w:rsidRPr="004C402D">
        <w:rPr>
          <w:rFonts w:ascii="Arial" w:hAnsi="Arial" w:cs="Arial"/>
          <w:color w:val="000000"/>
          <w:sz w:val="22"/>
          <w:szCs w:val="22"/>
        </w:rPr>
        <w:t xml:space="preserve"> </w:t>
      </w:r>
      <w:r w:rsidR="0056354B" w:rsidRPr="004C402D">
        <w:rPr>
          <w:rFonts w:ascii="Arial" w:hAnsi="Arial" w:cs="Arial"/>
          <w:color w:val="000000"/>
          <w:sz w:val="22"/>
          <w:szCs w:val="22"/>
        </w:rPr>
        <w:t>Accurate identifi</w:t>
      </w:r>
      <w:r w:rsidR="00904B70" w:rsidRPr="004C402D">
        <w:rPr>
          <w:rFonts w:ascii="Arial" w:hAnsi="Arial" w:cs="Arial"/>
          <w:color w:val="000000"/>
          <w:sz w:val="22"/>
          <w:szCs w:val="22"/>
        </w:rPr>
        <w:t>cation of etiologic agents for o</w:t>
      </w:r>
      <w:r w:rsidR="008774D0" w:rsidRPr="004C402D">
        <w:rPr>
          <w:rFonts w:ascii="Arial" w:eastAsia="?????? Pro W3" w:hAnsi="Arial" w:cs="Arial"/>
          <w:color w:val="000000"/>
          <w:sz w:val="22"/>
          <w:szCs w:val="22"/>
        </w:rPr>
        <w:t xml:space="preserve">ccupational </w:t>
      </w:r>
      <w:r w:rsidR="0056354B" w:rsidRPr="004C402D">
        <w:rPr>
          <w:rFonts w:ascii="Arial" w:hAnsi="Arial" w:cs="Arial"/>
          <w:color w:val="000000"/>
          <w:sz w:val="22"/>
          <w:szCs w:val="22"/>
        </w:rPr>
        <w:t>ILD and provision of data to support evidence-based decision making regarding personal protective equipment and return to work.</w:t>
      </w:r>
    </w:p>
    <w:p w14:paraId="5E1D432A" w14:textId="77777777" w:rsidR="004F5BBE" w:rsidRPr="004C402D" w:rsidRDefault="004F5BBE" w:rsidP="004F5BBE">
      <w:pPr>
        <w:autoSpaceDE w:val="0"/>
        <w:autoSpaceDN w:val="0"/>
        <w:adjustRightInd w:val="0"/>
        <w:rPr>
          <w:rFonts w:ascii="Arial" w:hAnsi="Arial" w:cs="Arial"/>
          <w:color w:val="000000"/>
          <w:sz w:val="16"/>
          <w:szCs w:val="16"/>
        </w:rPr>
      </w:pPr>
    </w:p>
    <w:p w14:paraId="23A69CB1" w14:textId="55631B50" w:rsidR="004F5BBE" w:rsidRPr="004C402D" w:rsidRDefault="0092263C" w:rsidP="004F5BBE">
      <w:pPr>
        <w:autoSpaceDE w:val="0"/>
        <w:autoSpaceDN w:val="0"/>
        <w:adjustRightInd w:val="0"/>
        <w:rPr>
          <w:rFonts w:ascii="Arial" w:hAnsi="Arial" w:cs="Arial"/>
          <w:i/>
          <w:iCs/>
          <w:color w:val="000000"/>
          <w:sz w:val="22"/>
          <w:szCs w:val="22"/>
        </w:rPr>
      </w:pPr>
      <w:r w:rsidRPr="004C402D">
        <w:rPr>
          <w:rFonts w:ascii="Arial" w:hAnsi="Arial" w:cs="Arial"/>
          <w:i/>
          <w:iCs/>
          <w:color w:val="000000"/>
          <w:sz w:val="22"/>
          <w:szCs w:val="22"/>
        </w:rPr>
        <w:t xml:space="preserve">Exposure </w:t>
      </w:r>
      <w:r w:rsidR="00726D8D" w:rsidRPr="004C402D">
        <w:rPr>
          <w:rFonts w:ascii="Arial" w:hAnsi="Arial" w:cs="Arial"/>
          <w:i/>
          <w:iCs/>
          <w:color w:val="000000"/>
          <w:sz w:val="22"/>
          <w:szCs w:val="22"/>
        </w:rPr>
        <w:t>A</w:t>
      </w:r>
      <w:r w:rsidRPr="004C402D">
        <w:rPr>
          <w:rFonts w:ascii="Arial" w:hAnsi="Arial" w:cs="Arial"/>
          <w:i/>
          <w:iCs/>
          <w:color w:val="000000"/>
          <w:sz w:val="22"/>
          <w:szCs w:val="22"/>
        </w:rPr>
        <w:t>ssessment</w:t>
      </w:r>
      <w:r w:rsidR="004F5BBE" w:rsidRPr="004C402D">
        <w:rPr>
          <w:rFonts w:ascii="Arial" w:hAnsi="Arial" w:cs="Arial"/>
          <w:i/>
          <w:iCs/>
          <w:color w:val="000000"/>
          <w:sz w:val="22"/>
          <w:szCs w:val="22"/>
        </w:rPr>
        <w:t xml:space="preserve"> </w:t>
      </w:r>
      <w:r w:rsidRPr="004C402D">
        <w:rPr>
          <w:rFonts w:ascii="Arial" w:hAnsi="Arial" w:cs="Arial"/>
          <w:i/>
          <w:iCs/>
          <w:color w:val="000000"/>
          <w:sz w:val="22"/>
          <w:szCs w:val="22"/>
        </w:rPr>
        <w:t xml:space="preserve">for </w:t>
      </w:r>
      <w:r w:rsidR="00726D8D" w:rsidRPr="004C402D">
        <w:rPr>
          <w:rFonts w:ascii="Arial" w:hAnsi="Arial" w:cs="Arial"/>
          <w:i/>
          <w:iCs/>
          <w:color w:val="000000"/>
          <w:sz w:val="22"/>
          <w:szCs w:val="22"/>
        </w:rPr>
        <w:t>W</w:t>
      </w:r>
      <w:r w:rsidRPr="004C402D">
        <w:rPr>
          <w:rFonts w:ascii="Arial" w:hAnsi="Arial" w:cs="Arial"/>
          <w:i/>
          <w:iCs/>
          <w:color w:val="000000"/>
          <w:sz w:val="22"/>
          <w:szCs w:val="22"/>
        </w:rPr>
        <w:t>orkers with</w:t>
      </w:r>
      <w:r w:rsidR="004F5BBE" w:rsidRPr="004C402D">
        <w:rPr>
          <w:rFonts w:ascii="Arial" w:hAnsi="Arial" w:cs="Arial"/>
          <w:i/>
          <w:iCs/>
          <w:color w:val="000000"/>
          <w:sz w:val="22"/>
          <w:szCs w:val="22"/>
        </w:rPr>
        <w:t xml:space="preserve"> O</w:t>
      </w:r>
      <w:r w:rsidR="008774D0" w:rsidRPr="004C402D">
        <w:rPr>
          <w:rFonts w:ascii="Arial" w:eastAsia="?????? Pro W3" w:hAnsi="Arial" w:cs="Arial"/>
          <w:i/>
          <w:color w:val="000000"/>
          <w:sz w:val="22"/>
          <w:szCs w:val="22"/>
        </w:rPr>
        <w:t>ccupational</w:t>
      </w:r>
      <w:r w:rsidR="008774D0" w:rsidRPr="004C402D">
        <w:rPr>
          <w:rFonts w:ascii="Arial" w:eastAsia="?????? Pro W3" w:hAnsi="Arial" w:cs="Arial"/>
          <w:color w:val="000000"/>
          <w:sz w:val="22"/>
          <w:szCs w:val="22"/>
        </w:rPr>
        <w:t xml:space="preserve"> </w:t>
      </w:r>
      <w:r w:rsidR="004F5BBE" w:rsidRPr="004C402D">
        <w:rPr>
          <w:rFonts w:ascii="Arial" w:hAnsi="Arial" w:cs="Arial"/>
          <w:i/>
          <w:iCs/>
          <w:color w:val="000000"/>
          <w:sz w:val="22"/>
          <w:szCs w:val="22"/>
        </w:rPr>
        <w:t>ILD</w:t>
      </w:r>
    </w:p>
    <w:p w14:paraId="49D6047F" w14:textId="77777777" w:rsidR="0092263C" w:rsidRPr="004C402D" w:rsidRDefault="00D004D5" w:rsidP="004F5BBE">
      <w:pPr>
        <w:autoSpaceDE w:val="0"/>
        <w:autoSpaceDN w:val="0"/>
        <w:adjustRightInd w:val="0"/>
        <w:rPr>
          <w:rFonts w:ascii="Arial" w:hAnsi="Arial" w:cs="Arial"/>
          <w:color w:val="000000"/>
          <w:sz w:val="22"/>
          <w:szCs w:val="22"/>
        </w:rPr>
      </w:pPr>
      <w:r w:rsidRPr="004C402D">
        <w:rPr>
          <w:rFonts w:ascii="Arial" w:hAnsi="Arial" w:cs="Arial"/>
          <w:color w:val="000000"/>
          <w:sz w:val="22"/>
          <w:szCs w:val="22"/>
        </w:rPr>
        <w:t>Exposure data</w:t>
      </w:r>
      <w:r w:rsidR="0092263C" w:rsidRPr="004C402D">
        <w:rPr>
          <w:rFonts w:ascii="Arial" w:hAnsi="Arial" w:cs="Arial"/>
          <w:color w:val="000000"/>
          <w:sz w:val="22"/>
          <w:szCs w:val="22"/>
        </w:rPr>
        <w:t xml:space="preserve"> from industrial hygiene surveys and </w:t>
      </w:r>
      <w:r w:rsidR="003C2B3B" w:rsidRPr="004C402D">
        <w:rPr>
          <w:rFonts w:ascii="Arial" w:hAnsi="Arial" w:cs="Arial"/>
          <w:color w:val="000000"/>
          <w:sz w:val="22"/>
          <w:szCs w:val="22"/>
        </w:rPr>
        <w:t>S</w:t>
      </w:r>
      <w:r w:rsidR="0092263C" w:rsidRPr="004C402D">
        <w:rPr>
          <w:rFonts w:ascii="Arial" w:hAnsi="Arial" w:cs="Arial"/>
          <w:color w:val="000000"/>
          <w:sz w:val="22"/>
          <w:szCs w:val="22"/>
        </w:rPr>
        <w:t xml:space="preserve">afety </w:t>
      </w:r>
      <w:r w:rsidR="003C2B3B" w:rsidRPr="004C402D">
        <w:rPr>
          <w:rFonts w:ascii="Arial" w:hAnsi="Arial" w:cs="Arial"/>
          <w:color w:val="000000"/>
          <w:sz w:val="22"/>
          <w:szCs w:val="22"/>
        </w:rPr>
        <w:t>D</w:t>
      </w:r>
      <w:r w:rsidR="0092263C" w:rsidRPr="004C402D">
        <w:rPr>
          <w:rFonts w:ascii="Arial" w:hAnsi="Arial" w:cs="Arial"/>
          <w:color w:val="000000"/>
          <w:sz w:val="22"/>
          <w:szCs w:val="22"/>
        </w:rPr>
        <w:t xml:space="preserve">ata </w:t>
      </w:r>
      <w:r w:rsidR="003C2B3B" w:rsidRPr="004C402D">
        <w:rPr>
          <w:rFonts w:ascii="Arial" w:hAnsi="Arial" w:cs="Arial"/>
          <w:color w:val="000000"/>
          <w:sz w:val="22"/>
          <w:szCs w:val="22"/>
        </w:rPr>
        <w:t>S</w:t>
      </w:r>
      <w:r w:rsidR="0092263C" w:rsidRPr="004C402D">
        <w:rPr>
          <w:rFonts w:ascii="Arial" w:hAnsi="Arial" w:cs="Arial"/>
          <w:color w:val="000000"/>
          <w:sz w:val="22"/>
          <w:szCs w:val="22"/>
        </w:rPr>
        <w:t xml:space="preserve">heets (formerly known as </w:t>
      </w:r>
      <w:r w:rsidR="003C2B3B" w:rsidRPr="004C402D">
        <w:rPr>
          <w:rFonts w:ascii="Arial" w:hAnsi="Arial" w:cs="Arial"/>
          <w:color w:val="000000"/>
          <w:sz w:val="22"/>
          <w:szCs w:val="22"/>
        </w:rPr>
        <w:t>M</w:t>
      </w:r>
      <w:r w:rsidR="0092263C" w:rsidRPr="004C402D">
        <w:rPr>
          <w:rFonts w:ascii="Arial" w:hAnsi="Arial" w:cs="Arial"/>
          <w:color w:val="000000"/>
          <w:sz w:val="22"/>
          <w:szCs w:val="22"/>
        </w:rPr>
        <w:t xml:space="preserve">aterial </w:t>
      </w:r>
      <w:r w:rsidR="003C2B3B" w:rsidRPr="004C402D">
        <w:rPr>
          <w:rFonts w:ascii="Arial" w:hAnsi="Arial" w:cs="Arial"/>
          <w:color w:val="000000"/>
          <w:sz w:val="22"/>
          <w:szCs w:val="22"/>
        </w:rPr>
        <w:t>S</w:t>
      </w:r>
      <w:r w:rsidR="0092263C" w:rsidRPr="004C402D">
        <w:rPr>
          <w:rFonts w:ascii="Arial" w:hAnsi="Arial" w:cs="Arial"/>
          <w:color w:val="000000"/>
          <w:sz w:val="22"/>
          <w:szCs w:val="22"/>
        </w:rPr>
        <w:t xml:space="preserve">afety </w:t>
      </w:r>
      <w:r w:rsidR="003C2B3B" w:rsidRPr="004C402D">
        <w:rPr>
          <w:rFonts w:ascii="Arial" w:hAnsi="Arial" w:cs="Arial"/>
          <w:color w:val="000000"/>
          <w:sz w:val="22"/>
          <w:szCs w:val="22"/>
        </w:rPr>
        <w:t>D</w:t>
      </w:r>
      <w:r w:rsidR="0092263C" w:rsidRPr="004C402D">
        <w:rPr>
          <w:rFonts w:ascii="Arial" w:hAnsi="Arial" w:cs="Arial"/>
          <w:color w:val="000000"/>
          <w:sz w:val="22"/>
          <w:szCs w:val="22"/>
        </w:rPr>
        <w:t xml:space="preserve">ata </w:t>
      </w:r>
      <w:r w:rsidR="003C2B3B" w:rsidRPr="004C402D">
        <w:rPr>
          <w:rFonts w:ascii="Arial" w:hAnsi="Arial" w:cs="Arial"/>
          <w:color w:val="000000"/>
          <w:sz w:val="22"/>
          <w:szCs w:val="22"/>
        </w:rPr>
        <w:t>S</w:t>
      </w:r>
      <w:r w:rsidR="0092263C" w:rsidRPr="004C402D">
        <w:rPr>
          <w:rFonts w:ascii="Arial" w:hAnsi="Arial" w:cs="Arial"/>
          <w:color w:val="000000"/>
          <w:sz w:val="22"/>
          <w:szCs w:val="22"/>
        </w:rPr>
        <w:t xml:space="preserve">heets) </w:t>
      </w:r>
      <w:r w:rsidRPr="004C402D">
        <w:rPr>
          <w:rFonts w:ascii="Arial" w:hAnsi="Arial" w:cs="Arial"/>
          <w:color w:val="000000"/>
          <w:sz w:val="22"/>
          <w:szCs w:val="22"/>
        </w:rPr>
        <w:t xml:space="preserve">and other sources such as area or personal monitoring data </w:t>
      </w:r>
      <w:r w:rsidR="0092263C" w:rsidRPr="004C402D">
        <w:rPr>
          <w:rFonts w:ascii="Arial" w:hAnsi="Arial" w:cs="Arial"/>
          <w:color w:val="000000"/>
          <w:sz w:val="22"/>
          <w:szCs w:val="22"/>
        </w:rPr>
        <w:t xml:space="preserve">should be </w:t>
      </w:r>
      <w:r w:rsidRPr="004C402D">
        <w:rPr>
          <w:rFonts w:ascii="Arial" w:hAnsi="Arial" w:cs="Arial"/>
          <w:color w:val="000000"/>
          <w:sz w:val="22"/>
          <w:szCs w:val="22"/>
        </w:rPr>
        <w:t xml:space="preserve">reviewed and considered </w:t>
      </w:r>
      <w:r w:rsidR="00904B70" w:rsidRPr="004C402D">
        <w:rPr>
          <w:rFonts w:ascii="Arial" w:hAnsi="Arial" w:cs="Arial"/>
          <w:color w:val="000000"/>
          <w:sz w:val="22"/>
          <w:szCs w:val="22"/>
        </w:rPr>
        <w:t>for each worker diagnosed with o</w:t>
      </w:r>
      <w:r w:rsidR="008774D0" w:rsidRPr="004C402D">
        <w:rPr>
          <w:rFonts w:ascii="Arial" w:eastAsia="?????? Pro W3" w:hAnsi="Arial" w:cs="Arial"/>
          <w:color w:val="000000"/>
          <w:sz w:val="22"/>
          <w:szCs w:val="22"/>
        </w:rPr>
        <w:t xml:space="preserve">ccupational </w:t>
      </w:r>
      <w:r w:rsidRPr="004C402D">
        <w:rPr>
          <w:rFonts w:ascii="Arial" w:hAnsi="Arial" w:cs="Arial"/>
          <w:color w:val="000000"/>
          <w:sz w:val="22"/>
          <w:szCs w:val="22"/>
        </w:rPr>
        <w:t xml:space="preserve">ILD. </w:t>
      </w:r>
      <w:r w:rsidR="00AB31CB" w:rsidRPr="004C402D">
        <w:rPr>
          <w:rFonts w:ascii="Arial" w:hAnsi="Arial" w:cs="Arial"/>
          <w:color w:val="000000"/>
          <w:sz w:val="22"/>
          <w:szCs w:val="22"/>
        </w:rPr>
        <w:t>It is recommended that those</w:t>
      </w:r>
      <w:r w:rsidR="00061355" w:rsidRPr="004C402D">
        <w:rPr>
          <w:rFonts w:ascii="Arial" w:hAnsi="Arial" w:cs="Arial"/>
          <w:color w:val="000000"/>
          <w:sz w:val="22"/>
          <w:szCs w:val="22"/>
        </w:rPr>
        <w:t xml:space="preserve"> evaluating workers with o</w:t>
      </w:r>
      <w:r w:rsidR="008774D0" w:rsidRPr="004C402D">
        <w:rPr>
          <w:rFonts w:ascii="Arial" w:eastAsia="?????? Pro W3" w:hAnsi="Arial" w:cs="Arial"/>
          <w:color w:val="000000"/>
          <w:sz w:val="22"/>
          <w:szCs w:val="22"/>
        </w:rPr>
        <w:t xml:space="preserve">ccupational </w:t>
      </w:r>
      <w:r w:rsidR="00867B32" w:rsidRPr="004C402D">
        <w:rPr>
          <w:rFonts w:ascii="Arial" w:hAnsi="Arial" w:cs="Arial"/>
          <w:color w:val="000000"/>
          <w:sz w:val="22"/>
          <w:szCs w:val="22"/>
        </w:rPr>
        <w:t xml:space="preserve">ILD should request this information from the worker’s employer(s) rather than relying solely on the worker’s self-reported exposures. Additional data such as medical surveillance records from periodic examinations performed in compliance with OSHA standards may also be available for review to support past evaluation of pulmonary status. </w:t>
      </w:r>
    </w:p>
    <w:p w14:paraId="32775FF1" w14:textId="77777777" w:rsidR="0092263C" w:rsidRPr="004C402D" w:rsidRDefault="0092263C" w:rsidP="004F5BBE">
      <w:pPr>
        <w:autoSpaceDE w:val="0"/>
        <w:autoSpaceDN w:val="0"/>
        <w:adjustRightInd w:val="0"/>
        <w:rPr>
          <w:rFonts w:ascii="Arial" w:hAnsi="Arial" w:cs="Arial"/>
          <w:color w:val="000000"/>
          <w:sz w:val="16"/>
          <w:szCs w:val="16"/>
        </w:rPr>
      </w:pPr>
    </w:p>
    <w:p w14:paraId="28A8784B" w14:textId="77777777" w:rsidR="006A4DFB" w:rsidRPr="004C402D" w:rsidRDefault="009A3015" w:rsidP="00D56A4E">
      <w:pPr>
        <w:autoSpaceDE w:val="0"/>
        <w:autoSpaceDN w:val="0"/>
        <w:adjustRightInd w:val="0"/>
        <w:ind w:left="720" w:hanging="720"/>
        <w:rPr>
          <w:rFonts w:ascii="Arial" w:hAnsi="Arial" w:cs="Arial"/>
          <w:i/>
          <w:color w:val="000000"/>
          <w:sz w:val="22"/>
          <w:szCs w:val="22"/>
        </w:rPr>
      </w:pPr>
      <w:r w:rsidRPr="004C402D">
        <w:rPr>
          <w:rFonts w:ascii="Arial" w:hAnsi="Arial" w:cs="Arial"/>
          <w:i/>
          <w:color w:val="000000"/>
          <w:sz w:val="22"/>
          <w:szCs w:val="22"/>
        </w:rPr>
        <w:t>Rationale for Recommendation</w:t>
      </w:r>
      <w:r w:rsidR="00736547" w:rsidRPr="004C402D">
        <w:rPr>
          <w:rFonts w:ascii="Arial" w:hAnsi="Arial" w:cs="Arial"/>
          <w:i/>
          <w:color w:val="000000"/>
          <w:sz w:val="22"/>
          <w:szCs w:val="22"/>
        </w:rPr>
        <w:t>s</w:t>
      </w:r>
    </w:p>
    <w:p w14:paraId="7528F9DF" w14:textId="08AE9566" w:rsidR="00876713" w:rsidRPr="004C402D" w:rsidRDefault="00643817" w:rsidP="00F503DC">
      <w:pPr>
        <w:autoSpaceDE w:val="0"/>
        <w:autoSpaceDN w:val="0"/>
        <w:adjustRightInd w:val="0"/>
        <w:rPr>
          <w:rFonts w:ascii="Arial" w:hAnsi="Arial" w:cs="Arial"/>
          <w:b/>
          <w:sz w:val="22"/>
          <w:szCs w:val="22"/>
        </w:rPr>
      </w:pPr>
      <w:r w:rsidRPr="004C402D">
        <w:rPr>
          <w:rFonts w:ascii="Arial" w:hAnsi="Arial" w:cs="Arial"/>
          <w:color w:val="000000"/>
          <w:sz w:val="22"/>
          <w:szCs w:val="22"/>
        </w:rPr>
        <w:t xml:space="preserve">Exposure assessment data </w:t>
      </w:r>
      <w:r w:rsidR="008F4EE5" w:rsidRPr="004C402D">
        <w:rPr>
          <w:rFonts w:ascii="Arial" w:hAnsi="Arial" w:cs="Arial"/>
          <w:color w:val="000000"/>
          <w:sz w:val="22"/>
          <w:szCs w:val="22"/>
        </w:rPr>
        <w:t>are</w:t>
      </w:r>
      <w:r w:rsidRPr="004C402D">
        <w:rPr>
          <w:rFonts w:ascii="Arial" w:hAnsi="Arial" w:cs="Arial"/>
          <w:color w:val="000000"/>
          <w:sz w:val="22"/>
          <w:szCs w:val="22"/>
        </w:rPr>
        <w:t xml:space="preserve"> necessary to determine </w:t>
      </w:r>
      <w:r w:rsidR="001D3E59" w:rsidRPr="004C402D">
        <w:rPr>
          <w:rFonts w:ascii="Arial" w:hAnsi="Arial" w:cs="Arial"/>
          <w:color w:val="000000"/>
          <w:sz w:val="22"/>
          <w:szCs w:val="22"/>
        </w:rPr>
        <w:t xml:space="preserve">past and present exposures to specific agents, to </w:t>
      </w:r>
      <w:r w:rsidR="002A40DC" w:rsidRPr="004C402D">
        <w:rPr>
          <w:rFonts w:ascii="Arial" w:hAnsi="Arial" w:cs="Arial"/>
          <w:color w:val="000000"/>
          <w:sz w:val="22"/>
          <w:szCs w:val="22"/>
        </w:rPr>
        <w:t>ascertain</w:t>
      </w:r>
      <w:r w:rsidR="001D3E59" w:rsidRPr="004C402D">
        <w:rPr>
          <w:rFonts w:ascii="Arial" w:hAnsi="Arial" w:cs="Arial"/>
          <w:color w:val="000000"/>
          <w:sz w:val="22"/>
          <w:szCs w:val="22"/>
        </w:rPr>
        <w:t xml:space="preserve"> the</w:t>
      </w:r>
      <w:r w:rsidR="00867B32" w:rsidRPr="004C402D">
        <w:rPr>
          <w:rFonts w:ascii="Arial" w:hAnsi="Arial" w:cs="Arial"/>
          <w:color w:val="000000"/>
          <w:sz w:val="22"/>
          <w:szCs w:val="22"/>
        </w:rPr>
        <w:t xml:space="preserve"> </w:t>
      </w:r>
      <w:r w:rsidRPr="004C402D">
        <w:rPr>
          <w:rFonts w:ascii="Arial" w:hAnsi="Arial" w:cs="Arial"/>
          <w:color w:val="000000"/>
          <w:sz w:val="22"/>
          <w:szCs w:val="22"/>
        </w:rPr>
        <w:t>degree of respiratory hazard</w:t>
      </w:r>
      <w:r w:rsidR="002A40DC" w:rsidRPr="004C402D">
        <w:rPr>
          <w:rFonts w:ascii="Arial" w:hAnsi="Arial" w:cs="Arial"/>
          <w:color w:val="000000"/>
          <w:sz w:val="22"/>
          <w:szCs w:val="22"/>
        </w:rPr>
        <w:t>s</w:t>
      </w:r>
      <w:r w:rsidRPr="004C402D">
        <w:rPr>
          <w:rFonts w:ascii="Arial" w:hAnsi="Arial" w:cs="Arial"/>
          <w:color w:val="000000"/>
          <w:sz w:val="22"/>
          <w:szCs w:val="22"/>
        </w:rPr>
        <w:t xml:space="preserve"> that exist, and to identify appropriate personal protective equipment to reduce exposure.</w:t>
      </w:r>
      <w:r w:rsidR="001D3E59" w:rsidRPr="004C402D">
        <w:rPr>
          <w:rFonts w:ascii="Arial" w:hAnsi="Arial" w:cs="Arial"/>
          <w:color w:val="000000"/>
          <w:sz w:val="22"/>
          <w:szCs w:val="22"/>
        </w:rPr>
        <w:t xml:space="preserve"> In addition, as continued occupational exposure to certain agents such as beryllium would not be advisable </w:t>
      </w:r>
      <w:r w:rsidR="00904B70" w:rsidRPr="004C402D">
        <w:rPr>
          <w:rFonts w:ascii="Arial" w:hAnsi="Arial" w:cs="Arial"/>
          <w:color w:val="000000"/>
          <w:sz w:val="22"/>
          <w:szCs w:val="22"/>
        </w:rPr>
        <w:t>for workers who have developed o</w:t>
      </w:r>
      <w:r w:rsidR="008774D0" w:rsidRPr="004C402D">
        <w:rPr>
          <w:rFonts w:ascii="Arial" w:eastAsia="?????? Pro W3" w:hAnsi="Arial" w:cs="Arial"/>
          <w:color w:val="000000"/>
          <w:sz w:val="22"/>
          <w:szCs w:val="22"/>
        </w:rPr>
        <w:t xml:space="preserve">ccupational </w:t>
      </w:r>
      <w:r w:rsidR="001D3E59" w:rsidRPr="004C402D">
        <w:rPr>
          <w:rFonts w:ascii="Arial" w:hAnsi="Arial" w:cs="Arial"/>
          <w:color w:val="000000"/>
          <w:sz w:val="22"/>
          <w:szCs w:val="22"/>
        </w:rPr>
        <w:t xml:space="preserve">ILD, identification of this exposure is essential for fitness for duty/return to work </w:t>
      </w:r>
      <w:r w:rsidR="008774D0" w:rsidRPr="004C402D">
        <w:rPr>
          <w:rFonts w:ascii="Arial" w:hAnsi="Arial" w:cs="Arial"/>
          <w:color w:val="000000"/>
          <w:sz w:val="22"/>
          <w:szCs w:val="22"/>
        </w:rPr>
        <w:t>decision-making</w:t>
      </w:r>
      <w:r w:rsidR="001D3E59" w:rsidRPr="004C402D">
        <w:rPr>
          <w:rFonts w:ascii="Arial" w:hAnsi="Arial" w:cs="Arial"/>
          <w:color w:val="000000"/>
          <w:sz w:val="22"/>
          <w:szCs w:val="22"/>
        </w:rPr>
        <w:t xml:space="preserve">. The ability of a worker to use appropriate personal protective equipment to protect from further exposure </w:t>
      </w:r>
      <w:r w:rsidR="003F2193" w:rsidRPr="004C402D">
        <w:rPr>
          <w:rFonts w:ascii="Arial" w:hAnsi="Arial" w:cs="Arial"/>
          <w:color w:val="000000"/>
          <w:sz w:val="22"/>
          <w:szCs w:val="22"/>
        </w:rPr>
        <w:t>is dependent upon pulmonary function and the physical demands of the job.</w:t>
      </w:r>
      <w:r w:rsidR="001D3E59" w:rsidRPr="004C402D">
        <w:rPr>
          <w:rFonts w:ascii="Arial" w:hAnsi="Arial" w:cs="Arial"/>
          <w:color w:val="000000"/>
          <w:sz w:val="22"/>
          <w:szCs w:val="22"/>
        </w:rPr>
        <w:t xml:space="preserve"> </w:t>
      </w:r>
      <w:r w:rsidR="003F2193" w:rsidRPr="004C402D">
        <w:rPr>
          <w:rFonts w:ascii="Arial" w:hAnsi="Arial" w:cs="Arial"/>
          <w:color w:val="000000"/>
          <w:sz w:val="22"/>
          <w:szCs w:val="22"/>
        </w:rPr>
        <w:t>Generally speaking, w</w:t>
      </w:r>
      <w:r w:rsidR="00726D8D" w:rsidRPr="004C402D">
        <w:rPr>
          <w:rFonts w:ascii="Arial" w:hAnsi="Arial" w:cs="Arial"/>
          <w:color w:val="000000"/>
          <w:sz w:val="22"/>
          <w:szCs w:val="22"/>
        </w:rPr>
        <w:t xml:space="preserve">orkers with </w:t>
      </w:r>
      <w:r w:rsidR="00CF1D72" w:rsidRPr="004C402D">
        <w:rPr>
          <w:rFonts w:ascii="Arial" w:hAnsi="Arial" w:cs="Arial"/>
          <w:color w:val="000000"/>
          <w:sz w:val="22"/>
          <w:szCs w:val="22"/>
        </w:rPr>
        <w:t xml:space="preserve">severe to </w:t>
      </w:r>
      <w:r w:rsidR="00CF1D72" w:rsidRPr="004C402D">
        <w:rPr>
          <w:rFonts w:ascii="Arial" w:hAnsi="Arial" w:cs="Arial"/>
          <w:color w:val="000000"/>
          <w:sz w:val="22"/>
          <w:szCs w:val="22"/>
        </w:rPr>
        <w:lastRenderedPageBreak/>
        <w:t xml:space="preserve">very severe respiratory impairment may not </w:t>
      </w:r>
      <w:r w:rsidR="003F2193" w:rsidRPr="004C402D">
        <w:rPr>
          <w:rFonts w:ascii="Arial" w:hAnsi="Arial" w:cs="Arial"/>
          <w:color w:val="000000"/>
          <w:sz w:val="22"/>
          <w:szCs w:val="22"/>
        </w:rPr>
        <w:t xml:space="preserve">have sufficient inspiratory capacity to work while wearing respirators that increase </w:t>
      </w:r>
      <w:r w:rsidR="00736547" w:rsidRPr="004C402D">
        <w:rPr>
          <w:rFonts w:ascii="Arial" w:hAnsi="Arial" w:cs="Arial"/>
          <w:color w:val="000000"/>
          <w:sz w:val="22"/>
          <w:szCs w:val="22"/>
        </w:rPr>
        <w:t>the</w:t>
      </w:r>
      <w:r w:rsidR="0034560E" w:rsidRPr="004C402D">
        <w:rPr>
          <w:rFonts w:ascii="Arial" w:hAnsi="Arial" w:cs="Arial"/>
          <w:color w:val="000000"/>
          <w:sz w:val="22"/>
          <w:szCs w:val="22"/>
        </w:rPr>
        <w:t xml:space="preserve"> work of breathing</w:t>
      </w:r>
      <w:r w:rsidR="003F2193" w:rsidRPr="004C402D">
        <w:rPr>
          <w:rFonts w:ascii="Arial" w:hAnsi="Arial" w:cs="Arial"/>
          <w:color w:val="000000"/>
          <w:sz w:val="22"/>
          <w:szCs w:val="22"/>
        </w:rPr>
        <w:t xml:space="preserve"> (such as half-or full-face filtering</w:t>
      </w:r>
      <w:r w:rsidR="003F2193" w:rsidRPr="00E35564">
        <w:rPr>
          <w:rFonts w:ascii="Times New Roman" w:hAnsi="Times New Roman"/>
          <w:color w:val="000000"/>
          <w:sz w:val="22"/>
          <w:szCs w:val="22"/>
        </w:rPr>
        <w:t xml:space="preserve"> respirators), and likewise </w:t>
      </w:r>
      <w:r w:rsidR="003F2193" w:rsidRPr="004C402D">
        <w:rPr>
          <w:rFonts w:ascii="Arial" w:hAnsi="Arial" w:cs="Arial"/>
          <w:color w:val="000000"/>
          <w:sz w:val="22"/>
          <w:szCs w:val="22"/>
        </w:rPr>
        <w:t>may not be able to perform the functions of an occupation requiring moderate physical activity</w:t>
      </w:r>
      <w:r w:rsidR="00E35564" w:rsidRPr="004C402D">
        <w:rPr>
          <w:rFonts w:ascii="Arial" w:hAnsi="Arial" w:cs="Arial"/>
          <w:color w:val="000000"/>
          <w:sz w:val="22"/>
          <w:szCs w:val="22"/>
        </w:rPr>
        <w:t>.</w:t>
      </w:r>
    </w:p>
    <w:p w14:paraId="4006E802" w14:textId="77777777" w:rsidR="00876713" w:rsidRPr="004C402D" w:rsidRDefault="00876713" w:rsidP="004A00CF">
      <w:pPr>
        <w:rPr>
          <w:rFonts w:ascii="Arial" w:hAnsi="Arial" w:cs="Arial"/>
          <w:b/>
          <w:sz w:val="22"/>
          <w:szCs w:val="22"/>
        </w:rPr>
      </w:pPr>
    </w:p>
    <w:p w14:paraId="63FF6247" w14:textId="77777777" w:rsidR="004A00CF" w:rsidRPr="005D321C" w:rsidRDefault="00F83AFA" w:rsidP="004A00CF">
      <w:pPr>
        <w:rPr>
          <w:rFonts w:ascii="Arial" w:hAnsi="Arial" w:cs="Arial"/>
          <w:b/>
        </w:rPr>
      </w:pPr>
      <w:r w:rsidRPr="005D321C">
        <w:rPr>
          <w:rFonts w:ascii="Arial" w:hAnsi="Arial" w:cs="Arial"/>
          <w:b/>
        </w:rPr>
        <w:t>6-</w:t>
      </w:r>
      <w:r w:rsidR="004A00CF" w:rsidRPr="005D321C">
        <w:rPr>
          <w:rFonts w:ascii="Arial" w:hAnsi="Arial" w:cs="Arial"/>
          <w:b/>
        </w:rPr>
        <w:t>MINUTE WALK TEST AND DISTANCE-SATURATION PRODUCT</w:t>
      </w:r>
    </w:p>
    <w:p w14:paraId="576A178E" w14:textId="49B9C392" w:rsidR="004A00CF" w:rsidRPr="004C402D" w:rsidRDefault="004A00CF" w:rsidP="004A00CF">
      <w:pPr>
        <w:rPr>
          <w:rFonts w:ascii="Arial" w:hAnsi="Arial" w:cs="Arial"/>
          <w:sz w:val="18"/>
          <w:szCs w:val="18"/>
        </w:rPr>
      </w:pPr>
      <w:r w:rsidRPr="004C402D">
        <w:rPr>
          <w:rFonts w:ascii="Arial" w:hAnsi="Arial" w:cs="Arial"/>
          <w:sz w:val="22"/>
          <w:szCs w:val="22"/>
        </w:rPr>
        <w:t>The 6-minute walk test (6MWT) is described as a prognostic tool for patients with various pulmonary diseases</w:t>
      </w:r>
      <w:r w:rsidR="002A40DC" w:rsidRPr="004C402D">
        <w:rPr>
          <w:rFonts w:ascii="Arial" w:hAnsi="Arial" w:cs="Arial"/>
          <w:sz w:val="22"/>
          <w:szCs w:val="22"/>
        </w:rPr>
        <w:t>, although</w:t>
      </w:r>
      <w:r w:rsidRPr="004C402D">
        <w:rPr>
          <w:rFonts w:ascii="Arial" w:hAnsi="Arial" w:cs="Arial"/>
          <w:sz w:val="22"/>
          <w:szCs w:val="22"/>
        </w:rPr>
        <w:t xml:space="preserve"> this is not a diagnostic test.</w:t>
      </w:r>
      <w:r w:rsidR="008C74B0" w:rsidRPr="004C402D">
        <w:rPr>
          <w:rFonts w:ascii="Arial" w:hAnsi="Arial" w:cs="Arial"/>
          <w:sz w:val="22"/>
          <w:szCs w:val="22"/>
          <w:vertAlign w:val="superscript"/>
        </w:rPr>
        <w:fldChar w:fldCharType="begin">
          <w:fldData xml:space="preserve">PEVuZE5vdGU+PENpdGU+PEF1dGhvcj5BbWVyaWNhbiBUaG9yYWNpYyBTb2NpZXR5PC9BdXRob3I+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aWF0IE9uY29sIEJpb2wgUGh5czwvZnVsbC10aXRsZT48YWJici0xPkludGVybmF0aW9uYWwgam91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PC9hYmJyLTE+PC9hbHQtcGVyaW9kaWNhbD48cGFnZXM+ODAzLTk8L3BhZ2VzPjx2b2x1bWU+MTc0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==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PEVuZE5vdGU+PENpdGU+PEF1dGhvcj5BbWVyaWNhbiBUaG9yYWNpYyBTb2NpZXR5PC9BdXRob3I+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aWF0IE9uY29sIEJpb2wgUGh5czwvZnVsbC10aXRsZT48YWJici0xPkludGVybmF0aW9uYWwgam91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PC9hYmJyLTE+PC9hbHQtcGVyaW9kaWNhbD48cGFnZXM+ODAzLTk8L3BhZ2VzPjx2b2x1bWU+MTc0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==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(152-162)</w:t>
      </w:r>
      <w:r w:rsidR="008C74B0" w:rsidRPr="004C402D">
        <w:rPr>
          <w:rFonts w:ascii="Arial" w:hAnsi="Arial" w:cs="Arial"/>
          <w:sz w:val="22"/>
          <w:szCs w:val="22"/>
          <w:vertAlign w:val="superscript"/>
        </w:rPr>
        <w:fldChar w:fldCharType="end"/>
      </w:r>
      <w:r w:rsidRPr="004C402D">
        <w:rPr>
          <w:rFonts w:ascii="Arial" w:hAnsi="Arial" w:cs="Arial"/>
          <w:sz w:val="22"/>
          <w:szCs w:val="22"/>
        </w:rPr>
        <w:t xml:space="preserve"> The test measures the distance a patient can walk on a flat, hard surface in a period of 6 minutes. Results provide objective measurement of the pulmonary system, as well as the cardiovascular, musculoskeletal, and nervous systems. The distance-saturation product (DSP) is the product of the distance walked during the 6MWT and the lowest oxygen saturation during the test.</w:t>
      </w:r>
      <w:r w:rsidR="008C74B0" w:rsidRPr="004C402D">
        <w:rPr>
          <w:rFonts w:ascii="Arial" w:hAnsi="Arial" w:cs="Arial"/>
          <w:sz w:val="22"/>
          <w:szCs w:val="22"/>
          <w:vertAlign w:val="superscript"/>
        </w:rPr>
        <w:fldChar w:fldCharType="begin">
          <w:fldData xml:space="preserve">PEVuZE5vdGU+PENpdGU+PEF1dGhvcj5NYW88L0F1dGhvcj48WWVhcj4yMDA3PC9ZZWFyPjxSZWNO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PEVuZE5vdGU+PENpdGU+PEF1dGhvcj5NYW88L0F1dGhvcj48WWVhcj4yMDA3PC9ZZWFyPjxSZWNO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(155)</w:t>
      </w:r>
      <w:r w:rsidR="008C74B0" w:rsidRPr="004C402D">
        <w:rPr>
          <w:rFonts w:ascii="Arial" w:hAnsi="Arial" w:cs="Arial"/>
          <w:sz w:val="22"/>
          <w:szCs w:val="22"/>
          <w:vertAlign w:val="superscript"/>
        </w:rPr>
        <w:fldChar w:fldCharType="end"/>
      </w:r>
      <w:r w:rsidRPr="004C402D">
        <w:rPr>
          <w:rFonts w:ascii="Arial" w:hAnsi="Arial" w:cs="Arial"/>
          <w:sz w:val="22"/>
          <w:szCs w:val="22"/>
          <w:vertAlign w:val="superscript"/>
        </w:rPr>
        <w:t xml:space="preserve"> </w:t>
      </w:r>
      <w:r w:rsidRPr="004C402D">
        <w:rPr>
          <w:rFonts w:ascii="Arial" w:hAnsi="Arial" w:cs="Arial"/>
          <w:sz w:val="22"/>
          <w:szCs w:val="22"/>
        </w:rPr>
        <w:t>This has been reported to be a more reliable indicator of prognosis with lung disease than either parameter alone.</w:t>
      </w:r>
      <w:r w:rsidR="008C74B0" w:rsidRPr="004C402D">
        <w:rPr>
          <w:rFonts w:ascii="Arial" w:hAnsi="Arial" w:cs="Arial"/>
          <w:sz w:val="22"/>
          <w:szCs w:val="22"/>
          <w:vertAlign w:val="superscript"/>
        </w:rPr>
        <w:fldChar w:fldCharType="begin">
          <w:fldData xml:space="preserve">PEVuZE5vdGU+PENpdGU+PEF1dGhvcj5BbGhhbWFkPC9BdXRob3I+PFllYXI+MjAxMDwvWWVhcj48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PEVuZE5vdGU+PENpdGU+PEF1dGhvcj5BbGhhbWFkPC9BdXRob3I+PFllYXI+MjAxMDwvWWVhcj48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(153)</w:t>
      </w:r>
      <w:r w:rsidR="008C74B0" w:rsidRPr="004C402D">
        <w:rPr>
          <w:rFonts w:ascii="Arial" w:hAnsi="Arial" w:cs="Arial"/>
          <w:sz w:val="22"/>
          <w:szCs w:val="22"/>
          <w:vertAlign w:val="superscript"/>
        </w:rPr>
        <w:fldChar w:fldCharType="end"/>
      </w:r>
      <w:r w:rsidRPr="004C402D">
        <w:rPr>
          <w:rFonts w:ascii="Arial" w:hAnsi="Arial" w:cs="Arial"/>
          <w:sz w:val="22"/>
          <w:szCs w:val="22"/>
        </w:rPr>
        <w:t xml:space="preserve"> </w:t>
      </w:r>
    </w:p>
    <w:p w14:paraId="1C1693A8" w14:textId="77777777" w:rsidR="00027C22" w:rsidRPr="004C402D" w:rsidRDefault="00027C22" w:rsidP="004A00CF">
      <w:pPr>
        <w:rPr>
          <w:rFonts w:ascii="Arial" w:hAnsi="Arial" w:cs="Arial"/>
          <w:sz w:val="22"/>
          <w:szCs w:val="22"/>
        </w:rPr>
      </w:pPr>
    </w:p>
    <w:p w14:paraId="292B4B2E" w14:textId="76908477" w:rsidR="00027C22" w:rsidRPr="004C402D" w:rsidRDefault="003754A8" w:rsidP="004A00CF">
      <w:pPr>
        <w:rPr>
          <w:rFonts w:ascii="Arial" w:hAnsi="Arial" w:cs="Arial"/>
          <w:sz w:val="22"/>
          <w:szCs w:val="22"/>
        </w:rPr>
      </w:pPr>
      <w:r w:rsidRPr="004C402D">
        <w:rPr>
          <w:rFonts w:ascii="Arial" w:hAnsi="Arial" w:cs="Arial"/>
          <w:sz w:val="22"/>
          <w:szCs w:val="22"/>
        </w:rPr>
        <w:t xml:space="preserve">The 6MWT is relatively inexpensive to perform, and is accessible in most clinical settings. </w:t>
      </w:r>
      <w:r w:rsidR="0012009C" w:rsidRPr="004C402D">
        <w:rPr>
          <w:rFonts w:ascii="Arial" w:hAnsi="Arial" w:cs="Arial"/>
          <w:sz w:val="22"/>
          <w:szCs w:val="22"/>
        </w:rPr>
        <w:t xml:space="preserve">Current </w:t>
      </w:r>
      <w:r w:rsidRPr="004C402D">
        <w:rPr>
          <w:rFonts w:ascii="Arial" w:hAnsi="Arial" w:cs="Arial"/>
          <w:sz w:val="22"/>
          <w:szCs w:val="22"/>
        </w:rPr>
        <w:t>studies support</w:t>
      </w:r>
      <w:r w:rsidR="0012009C" w:rsidRPr="004C402D">
        <w:rPr>
          <w:rFonts w:ascii="Arial" w:hAnsi="Arial" w:cs="Arial"/>
          <w:sz w:val="22"/>
          <w:szCs w:val="22"/>
        </w:rPr>
        <w:t xml:space="preserve"> that the 6MWT is useful in research settings to evaluate grouped data, and in individuals with non-occupational ILD</w:t>
      </w:r>
      <w:r w:rsidR="001F69D8" w:rsidRPr="004C402D">
        <w:rPr>
          <w:rFonts w:ascii="Arial" w:hAnsi="Arial" w:cs="Arial"/>
          <w:sz w:val="22"/>
          <w:szCs w:val="22"/>
        </w:rPr>
        <w:t xml:space="preserve">. </w:t>
      </w:r>
      <w:r w:rsidR="0012009C" w:rsidRPr="004C402D">
        <w:rPr>
          <w:rFonts w:ascii="Arial" w:hAnsi="Arial" w:cs="Arial"/>
          <w:sz w:val="22"/>
          <w:szCs w:val="22"/>
        </w:rPr>
        <w:t xml:space="preserve">The 6MWT may be useful for </w:t>
      </w:r>
      <w:r w:rsidRPr="004C402D">
        <w:rPr>
          <w:rFonts w:ascii="Arial" w:hAnsi="Arial" w:cs="Arial"/>
          <w:sz w:val="22"/>
          <w:szCs w:val="22"/>
        </w:rPr>
        <w:t>monitoring individuals with ILD, to assess individual performance over time.</w:t>
      </w:r>
      <w:r w:rsidR="0012009C" w:rsidRPr="004C402D">
        <w:rPr>
          <w:rFonts w:ascii="Arial" w:hAnsi="Arial" w:cs="Arial"/>
          <w:sz w:val="22"/>
          <w:szCs w:val="22"/>
        </w:rPr>
        <w:t xml:space="preserve"> </w:t>
      </w:r>
      <w:r w:rsidR="007F61DF" w:rsidRPr="004C402D">
        <w:rPr>
          <w:rFonts w:ascii="Arial" w:hAnsi="Arial" w:cs="Arial"/>
          <w:sz w:val="22"/>
          <w:szCs w:val="22"/>
        </w:rPr>
        <w:t>The</w:t>
      </w:r>
      <w:r w:rsidR="00713B04" w:rsidRPr="004C402D">
        <w:rPr>
          <w:rFonts w:ascii="Arial" w:hAnsi="Arial" w:cs="Arial"/>
          <w:sz w:val="22"/>
          <w:szCs w:val="22"/>
        </w:rPr>
        <w:t xml:space="preserve"> presence of </w:t>
      </w:r>
      <w:r w:rsidR="00FE3479" w:rsidRPr="004C402D">
        <w:rPr>
          <w:rFonts w:ascii="Arial" w:hAnsi="Arial" w:cs="Arial"/>
          <w:sz w:val="22"/>
          <w:szCs w:val="22"/>
        </w:rPr>
        <w:t>peripheral vascular disease, muscle weakness, deconditioning, and nutritional stat</w:t>
      </w:r>
      <w:r w:rsidR="007F61DF" w:rsidRPr="004C402D">
        <w:rPr>
          <w:rFonts w:ascii="Arial" w:hAnsi="Arial" w:cs="Arial"/>
          <w:sz w:val="22"/>
          <w:szCs w:val="22"/>
        </w:rPr>
        <w:t xml:space="preserve">us are other important determinants of functional performance that may impact the results of the 6MWT. </w:t>
      </w:r>
      <w:r w:rsidRPr="004C402D">
        <w:rPr>
          <w:rFonts w:ascii="Arial" w:hAnsi="Arial" w:cs="Arial"/>
          <w:sz w:val="22"/>
          <w:szCs w:val="22"/>
        </w:rPr>
        <w:t xml:space="preserve">Although </w:t>
      </w:r>
      <w:r w:rsidR="00DC18A5" w:rsidRPr="004C402D">
        <w:rPr>
          <w:rFonts w:ascii="Arial" w:hAnsi="Arial" w:cs="Arial"/>
          <w:sz w:val="22"/>
          <w:szCs w:val="22"/>
        </w:rPr>
        <w:t xml:space="preserve">the </w:t>
      </w:r>
      <w:r w:rsidRPr="004C402D">
        <w:rPr>
          <w:rFonts w:ascii="Arial" w:hAnsi="Arial" w:cs="Arial"/>
          <w:sz w:val="22"/>
          <w:szCs w:val="22"/>
        </w:rPr>
        <w:t xml:space="preserve">6MWT </w:t>
      </w:r>
      <w:r w:rsidR="00DC18A5" w:rsidRPr="004C402D">
        <w:rPr>
          <w:rFonts w:ascii="Arial" w:hAnsi="Arial" w:cs="Arial"/>
          <w:sz w:val="22"/>
          <w:szCs w:val="22"/>
        </w:rPr>
        <w:t>result</w:t>
      </w:r>
      <w:r w:rsidRPr="004C402D">
        <w:rPr>
          <w:rFonts w:ascii="Arial" w:hAnsi="Arial" w:cs="Arial"/>
          <w:sz w:val="22"/>
          <w:szCs w:val="22"/>
        </w:rPr>
        <w:t xml:space="preserve"> correlates with performance, it may not provide sufficient information to assess maximum exercise performance. </w:t>
      </w:r>
      <w:r w:rsidR="0012009C" w:rsidRPr="004C402D">
        <w:rPr>
          <w:rFonts w:ascii="Arial" w:hAnsi="Arial" w:cs="Arial"/>
          <w:sz w:val="22"/>
          <w:szCs w:val="22"/>
        </w:rPr>
        <w:t>The 6MWT is not a substitute for maximal exercise testing, and</w:t>
      </w:r>
      <w:r w:rsidR="00027C22" w:rsidRPr="004C402D">
        <w:rPr>
          <w:rFonts w:ascii="Arial" w:hAnsi="Arial" w:cs="Arial"/>
          <w:sz w:val="22"/>
          <w:szCs w:val="22"/>
        </w:rPr>
        <w:t xml:space="preserve"> </w:t>
      </w:r>
      <w:r w:rsidRPr="004C402D">
        <w:rPr>
          <w:rFonts w:ascii="Arial" w:hAnsi="Arial" w:cs="Arial"/>
          <w:sz w:val="22"/>
          <w:szCs w:val="22"/>
        </w:rPr>
        <w:t xml:space="preserve">thus </w:t>
      </w:r>
      <w:r w:rsidR="00027C22" w:rsidRPr="004C402D">
        <w:rPr>
          <w:rFonts w:ascii="Arial" w:hAnsi="Arial" w:cs="Arial"/>
          <w:sz w:val="22"/>
          <w:szCs w:val="22"/>
        </w:rPr>
        <w:t xml:space="preserve">may not provide sufficient information for </w:t>
      </w:r>
      <w:r w:rsidR="00904B70" w:rsidRPr="004C402D">
        <w:rPr>
          <w:rFonts w:ascii="Arial" w:hAnsi="Arial" w:cs="Arial"/>
          <w:sz w:val="22"/>
          <w:szCs w:val="22"/>
        </w:rPr>
        <w:t>decision-making</w:t>
      </w:r>
      <w:r w:rsidR="00027C22" w:rsidRPr="004C402D">
        <w:rPr>
          <w:rFonts w:ascii="Arial" w:hAnsi="Arial" w:cs="Arial"/>
          <w:sz w:val="22"/>
          <w:szCs w:val="22"/>
        </w:rPr>
        <w:t xml:space="preserve"> regarding an individual worker’s functional ability to perform the duties of a </w:t>
      </w:r>
      <w:r w:rsidR="0012009C" w:rsidRPr="004C402D">
        <w:rPr>
          <w:rFonts w:ascii="Arial" w:hAnsi="Arial" w:cs="Arial"/>
          <w:sz w:val="22"/>
          <w:szCs w:val="22"/>
        </w:rPr>
        <w:t>specific occupation or position, or for determination of impairment.</w:t>
      </w:r>
      <w:r w:rsidR="008C74B0" w:rsidRPr="004C402D">
        <w:rPr>
          <w:rFonts w:ascii="Arial" w:hAnsi="Arial" w:cs="Arial"/>
          <w:sz w:val="22"/>
          <w:szCs w:val="22"/>
          <w:vertAlign w:val="superscript"/>
        </w:rPr>
        <w:fldChar w:fldCharType="begin">
          <w:fldData xml:space="preserve">NXAydWU5engzcDV0dHR0YTk5MHZzMGQ5ZnQiIHRpbWVzdGFtcD0iMTQxNjUxODM0MSI+MjIyPC9r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PC9hYmJyLTE+PC9hbHQtcGVyaW9kaWNhbD48cGFnZXM+MzYwLTU8L3BhZ2VzPjx2b2x1bWU+MTcw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PEVuZE5vdGU+PENpdGU+PEF1dGhvcj5YYXViZXQ8L0F1dGhvcj48WWVhcj4yMDE0PC9ZZWFyPjxS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Y2luZTwvYWJici0xPjwvYWx0LXBlcmlvZGljYWw+PHBhZ2VzPjEyMzEtNzwvcGFnZXM+PHZvbHVt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PC9hYmJyLTE+PC9hbHQtcGVyaW9kaWNhbD48cGFnZXM+NjU5LTY0PC9wYWdlcz48dm9sdW1lPjE3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==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CA391E" w:rsidRPr="004C402D">
        <w:rPr>
          <w:rFonts w:ascii="Arial" w:hAnsi="Arial" w:cs="Arial"/>
          <w:sz w:val="22"/>
          <w:szCs w:val="22"/>
          <w:vertAlign w:val="superscript"/>
        </w:rPr>
        <w:fldChar w:fldCharType="begin">
          <w:fldData xml:space="preserve">NXAydWU5engzcDV0dHR0YTk5MHZzMGQ5ZnQiIHRpbWVzdGFtcD0iMTQxNjUxODM0MSI+MjIyPC9r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PC9hYmJyLTE+PC9hbHQtcGVyaW9kaWNhbD48cGFnZXM+MzYwLTU8L3BhZ2VzPjx2b2x1bWU+MTcw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(159, 161-181)</w:t>
      </w:r>
      <w:r w:rsidR="008C74B0" w:rsidRPr="004C402D">
        <w:rPr>
          <w:rFonts w:ascii="Arial" w:hAnsi="Arial" w:cs="Arial"/>
          <w:sz w:val="22"/>
          <w:szCs w:val="22"/>
          <w:vertAlign w:val="superscript"/>
        </w:rPr>
        <w:fldChar w:fldCharType="end"/>
      </w:r>
      <w:r w:rsidR="00027C22" w:rsidRPr="004C402D">
        <w:rPr>
          <w:rFonts w:ascii="Arial" w:hAnsi="Arial" w:cs="Arial"/>
          <w:sz w:val="22"/>
          <w:szCs w:val="22"/>
        </w:rPr>
        <w:t xml:space="preserve"> Therefore, </w:t>
      </w:r>
      <w:r w:rsidR="007F61DF" w:rsidRPr="004C402D">
        <w:rPr>
          <w:rFonts w:ascii="Arial" w:hAnsi="Arial" w:cs="Arial"/>
          <w:sz w:val="22"/>
          <w:szCs w:val="22"/>
        </w:rPr>
        <w:t xml:space="preserve">referral </w:t>
      </w:r>
      <w:r w:rsidR="0012009C" w:rsidRPr="004C402D">
        <w:rPr>
          <w:rFonts w:ascii="Arial" w:hAnsi="Arial" w:cs="Arial"/>
          <w:sz w:val="22"/>
          <w:szCs w:val="22"/>
        </w:rPr>
        <w:t>to a</w:t>
      </w:r>
      <w:r w:rsidR="00027C22" w:rsidRPr="004C402D">
        <w:rPr>
          <w:rFonts w:ascii="Arial" w:hAnsi="Arial" w:cs="Arial"/>
          <w:sz w:val="22"/>
          <w:szCs w:val="22"/>
        </w:rPr>
        <w:t xml:space="preserve"> physician with skills and </w:t>
      </w:r>
      <w:r w:rsidR="00F2221E" w:rsidRPr="004C402D">
        <w:rPr>
          <w:rFonts w:ascii="Arial" w:hAnsi="Arial" w:cs="Arial"/>
          <w:sz w:val="22"/>
          <w:szCs w:val="22"/>
        </w:rPr>
        <w:t xml:space="preserve">expertise in evaluating workers with </w:t>
      </w:r>
      <w:r w:rsidR="00DC18A5" w:rsidRPr="004C402D">
        <w:rPr>
          <w:rFonts w:ascii="Arial" w:hAnsi="Arial" w:cs="Arial"/>
          <w:sz w:val="22"/>
          <w:szCs w:val="22"/>
        </w:rPr>
        <w:t>ILD</w:t>
      </w:r>
      <w:r w:rsidR="0012009C" w:rsidRPr="004C402D">
        <w:rPr>
          <w:rFonts w:ascii="Arial" w:hAnsi="Arial" w:cs="Arial"/>
          <w:sz w:val="22"/>
          <w:szCs w:val="22"/>
        </w:rPr>
        <w:t xml:space="preserve"> is</w:t>
      </w:r>
      <w:r w:rsidR="00027C22" w:rsidRPr="004C402D">
        <w:rPr>
          <w:rFonts w:ascii="Arial" w:hAnsi="Arial" w:cs="Arial"/>
          <w:sz w:val="22"/>
          <w:szCs w:val="22"/>
        </w:rPr>
        <w:t xml:space="preserve"> </w:t>
      </w:r>
      <w:r w:rsidR="00DC18A5" w:rsidRPr="004C402D">
        <w:rPr>
          <w:rFonts w:ascii="Arial" w:hAnsi="Arial" w:cs="Arial"/>
          <w:sz w:val="22"/>
          <w:szCs w:val="22"/>
        </w:rPr>
        <w:t xml:space="preserve">generally </w:t>
      </w:r>
      <w:r w:rsidR="00027C22" w:rsidRPr="004C402D">
        <w:rPr>
          <w:rFonts w:ascii="Arial" w:hAnsi="Arial" w:cs="Arial"/>
          <w:sz w:val="22"/>
          <w:szCs w:val="22"/>
        </w:rPr>
        <w:t>indicated for assessment for fitness for duty for moderately strenuous jobs</w:t>
      </w:r>
      <w:r w:rsidR="00DC18A5" w:rsidRPr="004C402D">
        <w:rPr>
          <w:rFonts w:ascii="Arial" w:hAnsi="Arial" w:cs="Arial"/>
          <w:sz w:val="22"/>
          <w:szCs w:val="22"/>
        </w:rPr>
        <w:t>, particularly if the ILD is more than mild</w:t>
      </w:r>
      <w:r w:rsidR="00027C22" w:rsidRPr="004C402D">
        <w:rPr>
          <w:rFonts w:ascii="Arial" w:hAnsi="Arial" w:cs="Arial"/>
          <w:sz w:val="22"/>
          <w:szCs w:val="22"/>
        </w:rPr>
        <w:t>.</w:t>
      </w:r>
    </w:p>
    <w:p w14:paraId="7CEFF18F" w14:textId="77777777" w:rsidR="004A00CF" w:rsidRPr="004C402D" w:rsidRDefault="004A00CF" w:rsidP="004A00CF">
      <w:pPr>
        <w:rPr>
          <w:rFonts w:ascii="Arial" w:hAnsi="Arial" w:cs="Arial"/>
          <w:sz w:val="22"/>
          <w:szCs w:val="22"/>
        </w:rPr>
      </w:pPr>
    </w:p>
    <w:p w14:paraId="1C12F097" w14:textId="1A1F48EF" w:rsidR="004A00CF" w:rsidRPr="004C402D" w:rsidRDefault="004A00CF" w:rsidP="004A00CF">
      <w:pPr>
        <w:rPr>
          <w:rFonts w:ascii="Arial" w:hAnsi="Arial" w:cs="Arial"/>
          <w:i/>
          <w:iCs/>
          <w:sz w:val="22"/>
          <w:szCs w:val="22"/>
        </w:rPr>
      </w:pPr>
      <w:r w:rsidRPr="004C402D">
        <w:rPr>
          <w:rFonts w:ascii="Arial" w:hAnsi="Arial" w:cs="Arial"/>
          <w:i/>
          <w:iCs/>
          <w:sz w:val="22"/>
          <w:szCs w:val="22"/>
        </w:rPr>
        <w:t>Recommendation: 6</w:t>
      </w:r>
      <w:r w:rsidR="001A58AA" w:rsidRPr="004C402D">
        <w:rPr>
          <w:rFonts w:ascii="Arial" w:hAnsi="Arial" w:cs="Arial"/>
          <w:i/>
          <w:iCs/>
          <w:sz w:val="22"/>
          <w:szCs w:val="22"/>
        </w:rPr>
        <w:t>-</w:t>
      </w:r>
      <w:r w:rsidR="00726D8D" w:rsidRPr="004C402D">
        <w:rPr>
          <w:rFonts w:ascii="Arial" w:hAnsi="Arial" w:cs="Arial"/>
          <w:i/>
          <w:iCs/>
          <w:sz w:val="22"/>
          <w:szCs w:val="22"/>
        </w:rPr>
        <w:t>Minute Walk Test</w:t>
      </w:r>
    </w:p>
    <w:p w14:paraId="1DA48B3A" w14:textId="77777777" w:rsidR="004A00CF" w:rsidRPr="004C402D" w:rsidRDefault="004A00CF" w:rsidP="004A00CF">
      <w:pPr>
        <w:rPr>
          <w:rFonts w:ascii="Arial" w:hAnsi="Arial" w:cs="Arial"/>
          <w:b/>
          <w:bCs/>
          <w:sz w:val="22"/>
          <w:szCs w:val="22"/>
        </w:rPr>
      </w:pPr>
      <w:r w:rsidRPr="004C402D">
        <w:rPr>
          <w:rFonts w:ascii="Arial" w:hAnsi="Arial" w:cs="Arial"/>
          <w:b/>
          <w:bCs/>
          <w:sz w:val="22"/>
          <w:szCs w:val="22"/>
        </w:rPr>
        <w:t>The 6</w:t>
      </w:r>
      <w:r w:rsidR="001A58AA" w:rsidRPr="004C402D">
        <w:rPr>
          <w:rFonts w:ascii="Arial" w:hAnsi="Arial" w:cs="Arial"/>
          <w:b/>
          <w:bCs/>
          <w:sz w:val="22"/>
          <w:szCs w:val="22"/>
        </w:rPr>
        <w:t>-</w:t>
      </w:r>
      <w:r w:rsidRPr="004C402D">
        <w:rPr>
          <w:rFonts w:ascii="Arial" w:hAnsi="Arial" w:cs="Arial"/>
          <w:b/>
          <w:bCs/>
          <w:sz w:val="22"/>
          <w:szCs w:val="22"/>
        </w:rPr>
        <w:t xml:space="preserve">minute walk test </w:t>
      </w:r>
      <w:r w:rsidR="001B0514" w:rsidRPr="004C402D">
        <w:rPr>
          <w:rFonts w:ascii="Arial" w:hAnsi="Arial" w:cs="Arial"/>
          <w:b/>
          <w:bCs/>
          <w:sz w:val="22"/>
          <w:szCs w:val="22"/>
        </w:rPr>
        <w:t xml:space="preserve">is </w:t>
      </w:r>
      <w:r w:rsidRPr="004C402D">
        <w:rPr>
          <w:rFonts w:ascii="Arial" w:hAnsi="Arial" w:cs="Arial"/>
          <w:b/>
          <w:bCs/>
          <w:sz w:val="22"/>
          <w:szCs w:val="22"/>
        </w:rPr>
        <w:t xml:space="preserve">recommended in </w:t>
      </w:r>
      <w:r w:rsidR="003A6368" w:rsidRPr="004C402D">
        <w:rPr>
          <w:rFonts w:ascii="Arial" w:hAnsi="Arial" w:cs="Arial"/>
          <w:b/>
          <w:bCs/>
          <w:sz w:val="22"/>
          <w:szCs w:val="22"/>
        </w:rPr>
        <w:t xml:space="preserve">individuals </w:t>
      </w:r>
      <w:r w:rsidRPr="004C402D">
        <w:rPr>
          <w:rFonts w:ascii="Arial" w:hAnsi="Arial" w:cs="Arial"/>
          <w:b/>
          <w:bCs/>
          <w:sz w:val="22"/>
          <w:szCs w:val="22"/>
        </w:rPr>
        <w:t>with interstitial lung disease as a means to monitor response to treatment or progression of the disease.</w:t>
      </w:r>
    </w:p>
    <w:p w14:paraId="4C7DF6A7" w14:textId="77777777" w:rsidR="004A00CF" w:rsidRPr="004C402D" w:rsidRDefault="004A00CF" w:rsidP="004A00CF">
      <w:pPr>
        <w:rPr>
          <w:rFonts w:ascii="Arial" w:hAnsi="Arial" w:cs="Arial"/>
          <w:bCs/>
          <w:sz w:val="10"/>
          <w:szCs w:val="10"/>
        </w:rPr>
      </w:pPr>
    </w:p>
    <w:p w14:paraId="176C428E" w14:textId="77777777" w:rsidR="004A00CF" w:rsidRPr="004C402D" w:rsidRDefault="004A00CF" w:rsidP="004A00CF">
      <w:pPr>
        <w:ind w:firstLine="720"/>
        <w:rPr>
          <w:rFonts w:ascii="Arial" w:hAnsi="Arial" w:cs="Arial"/>
          <w:b/>
          <w:bCs/>
          <w:sz w:val="22"/>
          <w:szCs w:val="22"/>
        </w:rPr>
      </w:pPr>
      <w:r w:rsidRPr="004C402D">
        <w:rPr>
          <w:rFonts w:ascii="Arial" w:hAnsi="Arial" w:cs="Arial"/>
          <w:i/>
          <w:iCs/>
          <w:sz w:val="22"/>
          <w:szCs w:val="22"/>
        </w:rPr>
        <w:t>Strength of Evidence</w:t>
      </w:r>
      <w:r w:rsidRPr="004C402D">
        <w:rPr>
          <w:rFonts w:ascii="Arial" w:hAnsi="Arial" w:cs="Arial"/>
          <w:b/>
          <w:bCs/>
          <w:i/>
          <w:iCs/>
          <w:sz w:val="22"/>
          <w:szCs w:val="22"/>
        </w:rPr>
        <w:t xml:space="preserve"> –</w:t>
      </w:r>
      <w:r w:rsidR="002B15A6" w:rsidRPr="004C402D">
        <w:rPr>
          <w:rFonts w:ascii="Arial" w:hAnsi="Arial" w:cs="Arial"/>
          <w:b/>
          <w:bCs/>
          <w:i/>
          <w:iCs/>
          <w:sz w:val="22"/>
          <w:szCs w:val="22"/>
        </w:rPr>
        <w:t xml:space="preserve"> </w:t>
      </w:r>
      <w:r w:rsidRPr="004C402D">
        <w:rPr>
          <w:rFonts w:ascii="Arial" w:hAnsi="Arial" w:cs="Arial"/>
          <w:b/>
          <w:bCs/>
          <w:sz w:val="22"/>
          <w:szCs w:val="22"/>
        </w:rPr>
        <w:t>Recommended, Evidence (C)</w:t>
      </w:r>
    </w:p>
    <w:p w14:paraId="2F420BEB" w14:textId="77777777" w:rsidR="004A00CF" w:rsidRPr="004C402D" w:rsidRDefault="004A00CF" w:rsidP="002E7494">
      <w:pPr>
        <w:ind w:firstLine="720"/>
        <w:rPr>
          <w:rFonts w:ascii="Arial" w:hAnsi="Arial" w:cs="Arial"/>
          <w:b/>
          <w:bCs/>
          <w:sz w:val="22"/>
          <w:szCs w:val="22"/>
        </w:rPr>
      </w:pPr>
      <w:r w:rsidRPr="004C402D">
        <w:rPr>
          <w:rFonts w:ascii="Arial" w:hAnsi="Arial" w:cs="Arial"/>
          <w:bCs/>
          <w:i/>
          <w:sz w:val="22"/>
          <w:szCs w:val="22"/>
        </w:rPr>
        <w:t xml:space="preserve">Level of Confidence </w:t>
      </w:r>
      <w:r w:rsidR="002B15A6" w:rsidRPr="004C402D">
        <w:rPr>
          <w:rFonts w:ascii="Arial" w:hAnsi="Arial" w:cs="Arial"/>
          <w:b/>
          <w:bCs/>
          <w:sz w:val="22"/>
          <w:szCs w:val="22"/>
        </w:rPr>
        <w:t xml:space="preserve">– </w:t>
      </w:r>
      <w:r w:rsidRPr="004C402D">
        <w:rPr>
          <w:rFonts w:ascii="Arial" w:hAnsi="Arial" w:cs="Arial"/>
          <w:b/>
          <w:bCs/>
          <w:sz w:val="22"/>
          <w:szCs w:val="22"/>
        </w:rPr>
        <w:t>Moderate</w:t>
      </w:r>
    </w:p>
    <w:p w14:paraId="13CFF10B" w14:textId="77777777" w:rsidR="004F5BBE" w:rsidRPr="004C402D" w:rsidRDefault="004F5BBE" w:rsidP="004F5BBE">
      <w:pPr>
        <w:autoSpaceDE w:val="0"/>
        <w:autoSpaceDN w:val="0"/>
        <w:adjustRightInd w:val="0"/>
        <w:rPr>
          <w:rFonts w:ascii="Arial" w:hAnsi="Arial" w:cs="Arial"/>
          <w:color w:val="000000"/>
          <w:sz w:val="16"/>
          <w:szCs w:val="16"/>
        </w:rPr>
      </w:pPr>
    </w:p>
    <w:p w14:paraId="2B5EEF17" w14:textId="1311A893" w:rsidR="00655295" w:rsidRPr="004C402D" w:rsidRDefault="0074309D" w:rsidP="00655295">
      <w:pPr>
        <w:rPr>
          <w:rFonts w:ascii="Arial" w:hAnsi="Arial" w:cs="Arial"/>
          <w:sz w:val="18"/>
          <w:szCs w:val="18"/>
        </w:rPr>
      </w:pPr>
      <w:r w:rsidRPr="004C402D">
        <w:rPr>
          <w:rFonts w:ascii="Arial" w:hAnsi="Arial" w:cs="Arial"/>
          <w:i/>
          <w:iCs/>
          <w:sz w:val="22"/>
          <w:szCs w:val="22"/>
        </w:rPr>
        <w:t>Technique</w:t>
      </w:r>
      <w:r w:rsidR="00736C39" w:rsidRPr="004C402D">
        <w:rPr>
          <w:rFonts w:ascii="Arial" w:hAnsi="Arial" w:cs="Arial"/>
          <w:sz w:val="22"/>
          <w:szCs w:val="22"/>
        </w:rPr>
        <w:t xml:space="preserve"> – </w:t>
      </w:r>
      <w:r w:rsidR="00655295" w:rsidRPr="004C402D">
        <w:rPr>
          <w:rFonts w:ascii="Arial" w:hAnsi="Arial" w:cs="Arial"/>
          <w:sz w:val="22"/>
          <w:szCs w:val="22"/>
        </w:rPr>
        <w:t>The walking course should be 30 meters or more. The corridor should be marked off every 3 meters. Treadmills are not recommended as the patient cannot pace themselves and studies have reported significant differences between treadmill 6MWT and hallway 6MWT.</w:t>
      </w:r>
      <w:r w:rsidR="008C74B0" w:rsidRPr="004C402D">
        <w:rPr>
          <w:rFonts w:ascii="Arial" w:hAnsi="Arial" w:cs="Arial"/>
          <w:sz w:val="22"/>
          <w:szCs w:val="22"/>
          <w:vertAlign w:val="superscript"/>
        </w:rPr>
        <w:fldChar w:fldCharType="begin">
          <w:fldData xml:space="preserve">PEVuZE5vdGU+PENpdGU+PEF1dGhvcj5BbWVyaWNhbiBUaG9yYWNpYyBTb2NpZXR5PC9BdXRob3I+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PEVuZE5vdGU+PENpdGU+PEF1dGhvcj5BbWVyaWNhbiBUaG9yYWNpYyBTb2NpZXR5PC9BdXRob3I+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(152, 182)</w:t>
      </w:r>
      <w:r w:rsidR="008C74B0" w:rsidRPr="004C402D">
        <w:rPr>
          <w:rFonts w:ascii="Arial" w:hAnsi="Arial" w:cs="Arial"/>
          <w:sz w:val="22"/>
          <w:szCs w:val="22"/>
          <w:vertAlign w:val="superscript"/>
        </w:rPr>
        <w:fldChar w:fldCharType="end"/>
      </w:r>
      <w:r w:rsidR="00655295" w:rsidRPr="004C402D">
        <w:rPr>
          <w:rFonts w:ascii="Arial" w:hAnsi="Arial" w:cs="Arial"/>
          <w:sz w:val="22"/>
          <w:szCs w:val="22"/>
        </w:rPr>
        <w:t xml:space="preserve"> Pulse oximetry is optional for the 6MWT but required for DSP testing. It is recommended to use both the walking distance and the body weight as it has been shown to correlate closer with lung function, anaerobic threshold</w:t>
      </w:r>
      <w:r w:rsidR="002B15A6" w:rsidRPr="004C402D">
        <w:rPr>
          <w:rFonts w:ascii="Arial" w:hAnsi="Arial" w:cs="Arial"/>
          <w:sz w:val="22"/>
          <w:szCs w:val="22"/>
        </w:rPr>
        <w:t>,</w:t>
      </w:r>
      <w:r w:rsidR="00655295" w:rsidRPr="004C402D">
        <w:rPr>
          <w:rFonts w:ascii="Arial" w:hAnsi="Arial" w:cs="Arial"/>
          <w:sz w:val="22"/>
          <w:szCs w:val="22"/>
        </w:rPr>
        <w:t xml:space="preserve"> and maximal oxygen uptake.</w:t>
      </w:r>
      <w:r w:rsidR="008C74B0" w:rsidRPr="004C402D">
        <w:rPr>
          <w:rFonts w:ascii="Arial" w:hAnsi="Arial" w:cs="Arial"/>
          <w:sz w:val="22"/>
          <w:szCs w:val="22"/>
          <w:vertAlign w:val="superscript"/>
        </w:rPr>
        <w:fldChar w:fldCharType="begin">
          <w:fldData xml:space="preserve">PEVuZE5vdGU+PENpdGU+PEF1dGhvcj5DaHVhbmc8L0F1dGhvcj48WWVhcj4yMDAxPC9ZZWFyPjxS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PEVuZE5vdGU+PENpdGU+PEF1dGhvcj5DaHVhbmc8L0F1dGhvcj48WWVhcj4yMDAxPC9ZZWFyPjxS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(183, 184)</w:t>
      </w:r>
      <w:r w:rsidR="008C74B0" w:rsidRPr="004C402D">
        <w:rPr>
          <w:rFonts w:ascii="Arial" w:hAnsi="Arial" w:cs="Arial"/>
          <w:sz w:val="22"/>
          <w:szCs w:val="22"/>
          <w:vertAlign w:val="superscript"/>
        </w:rPr>
        <w:fldChar w:fldCharType="end"/>
      </w:r>
      <w:r w:rsidR="00655295" w:rsidRPr="004C402D">
        <w:rPr>
          <w:rFonts w:ascii="Arial" w:hAnsi="Arial" w:cs="Arial"/>
          <w:sz w:val="22"/>
          <w:szCs w:val="22"/>
        </w:rPr>
        <w:t xml:space="preserve"> It is recommended that the patient walk alone, including pushing their own oxygen tank as this more accurately represents their independent function.</w:t>
      </w:r>
      <w:r w:rsidR="008C74B0" w:rsidRPr="004C402D">
        <w:rPr>
          <w:rFonts w:ascii="Arial" w:hAnsi="Arial" w:cs="Arial"/>
          <w:sz w:val="22"/>
          <w:szCs w:val="22"/>
          <w:vertAlign w:val="superscript"/>
        </w:rPr>
        <w:fldChar w:fldCharType="begin"/>
      </w:r>
      <w:r w:rsidR="00CA391E" w:rsidRPr="004C402D">
        <w:rPr>
          <w:rFonts w:ascii="Arial" w:hAnsi="Arial" w:cs="Arial"/>
          <w:sz w:val="22"/>
          <w:szCs w:val="22"/>
          <w:vertAlign w:val="superscript"/>
        </w:rPr>
        <w:instrText xml:space="preserve"> ADDIN EN.CITE &lt;EndNote&gt;&lt;Cite&gt;&lt;Author&gt;Enright&lt;/Author&gt;&lt;Year&gt;2003&lt;/Year&gt;&lt;RecNum&gt;176&lt;/RecNum&gt;&lt;DisplayText&gt;(185)&lt;/DisplayText&gt;&lt;record&gt;&lt;rec-number&gt;176&lt;/rec-number&gt;&lt;foreign-keys&gt;&lt;key app="EN" db-id="50sfsfxd3v5p2ue9zx3p5tttta990vs0d9ft" timestamp="1402509871"&gt;176&lt;/key&gt;&lt;/foreign-keys&gt;&lt;ref-type name="Journal Article"&gt;17&lt;/ref-type&gt;&lt;contributors&gt;&lt;authors&gt;&lt;author&gt;Enright, P. L.&lt;/author&gt;&lt;/authors&gt;&lt;/contributors&gt;&lt;auth-address&gt;University of Arizona, AHSC 2342, PO Box 245030, 1501 N Campbell Avenue, Tucson AZ 85724-3030, USA. lungguy@aol.com&lt;/auth-address&gt;&lt;titles&gt;&lt;title&gt;The six-minute walk test&lt;/title&gt;&lt;secondary-title&gt;Respir Care&lt;/secondary-title&gt;&lt;alt-title&gt;Respiratory care&lt;/alt-title&gt;&lt;/titles&gt;&lt;periodical&gt;&lt;full-title&gt;Respir Care&lt;/full-title&gt;&lt;abbr-1&gt;Respiratory care&lt;/abbr-1&gt;&lt;/periodical&gt;&lt;alt-periodical&gt;&lt;full-title&gt;Respir Care&lt;/full-title&gt;&lt;abbr-1&gt;Respiratory care&lt;/abbr-1&gt;&lt;/alt-periodical&gt;&lt;pages&gt;783-5&lt;/pages&gt;&lt;volume&gt;48&lt;/volume&gt;&lt;number&gt;8&lt;/number&gt;&lt;keywords&gt;&lt;keyword&gt;Exercise Test/*standards&lt;/keyword&gt;&lt;keyword&gt;Humans&lt;/keyword&gt;&lt;keyword&gt;Physician&amp;apos;s Practice Patterns/standards&lt;/keyword&gt;&lt;keyword&gt;Quality Indicators, Health Care/standards&lt;/keyword&gt;&lt;keyword&gt;Reproducibility of Results&lt;/keyword&gt;&lt;keyword&gt;Respiration Disorders/*diagnosis/*physiopathology&lt;/keyword&gt;&lt;keyword&gt;Walking/*physiology&lt;/keyword&gt;&lt;/keywords&gt;&lt;dates&gt;&lt;year&gt;2003&lt;/year&gt;&lt;pub-dates&gt;&lt;date&gt;Aug&lt;/date&gt;&lt;/pub-dates&gt;&lt;/dates&gt;&lt;isbn&gt;0020-1324 (Print)&amp;#xD;0020-1324 (Linking)&lt;/isbn&gt;&lt;accession-num&gt;12890299&lt;/accession-num&gt;&lt;urls&gt;&lt;related-urls&gt;&lt;url&gt;http://www.ncbi.nlm.nih.gov/pubmed/12890299&lt;/url&gt;&lt;/related-urls&gt;&lt;/urls&gt;&lt;/record&gt;&lt;/Cite&gt;&lt;/EndNote&gt;</w:instrText>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(185)</w:t>
      </w:r>
      <w:r w:rsidR="008C74B0" w:rsidRPr="004C402D">
        <w:rPr>
          <w:rFonts w:ascii="Arial" w:hAnsi="Arial" w:cs="Arial"/>
          <w:sz w:val="22"/>
          <w:szCs w:val="22"/>
          <w:vertAlign w:val="superscript"/>
        </w:rPr>
        <w:fldChar w:fldCharType="end"/>
      </w:r>
      <w:r w:rsidR="00655295" w:rsidRPr="004C402D">
        <w:rPr>
          <w:rFonts w:ascii="Arial" w:hAnsi="Arial" w:cs="Arial"/>
          <w:sz w:val="22"/>
          <w:szCs w:val="22"/>
          <w:vertAlign w:val="superscript"/>
        </w:rPr>
        <w:t xml:space="preserve"> </w:t>
      </w:r>
    </w:p>
    <w:p w14:paraId="740712C1" w14:textId="77777777" w:rsidR="00655295" w:rsidRPr="004C402D" w:rsidRDefault="00655295" w:rsidP="00655295">
      <w:pPr>
        <w:rPr>
          <w:rFonts w:ascii="Arial" w:hAnsi="Arial" w:cs="Arial"/>
          <w:iCs/>
          <w:sz w:val="16"/>
          <w:szCs w:val="16"/>
        </w:rPr>
      </w:pPr>
    </w:p>
    <w:p w14:paraId="4E67684E" w14:textId="77777777" w:rsidR="00655295" w:rsidRPr="004C402D" w:rsidRDefault="00655295" w:rsidP="00655295">
      <w:pPr>
        <w:rPr>
          <w:rFonts w:ascii="Arial" w:hAnsi="Arial" w:cs="Arial"/>
          <w:sz w:val="22"/>
          <w:szCs w:val="22"/>
        </w:rPr>
      </w:pPr>
      <w:r w:rsidRPr="004C402D">
        <w:rPr>
          <w:rFonts w:ascii="Arial" w:hAnsi="Arial" w:cs="Arial"/>
          <w:sz w:val="22"/>
          <w:szCs w:val="22"/>
        </w:rPr>
        <w:t>Absolute contraindications for the 6MWT include:</w:t>
      </w:r>
    </w:p>
    <w:p w14:paraId="70194B47" w14:textId="77777777" w:rsidR="00655295" w:rsidRPr="004C402D" w:rsidRDefault="00655295" w:rsidP="00655295">
      <w:pPr>
        <w:numPr>
          <w:ilvl w:val="0"/>
          <w:numId w:val="15"/>
        </w:numPr>
        <w:rPr>
          <w:rFonts w:ascii="Arial" w:hAnsi="Arial" w:cs="Arial"/>
          <w:sz w:val="22"/>
          <w:szCs w:val="22"/>
        </w:rPr>
      </w:pPr>
      <w:r w:rsidRPr="004C402D">
        <w:rPr>
          <w:rFonts w:ascii="Arial" w:hAnsi="Arial" w:cs="Arial"/>
          <w:sz w:val="22"/>
          <w:szCs w:val="22"/>
        </w:rPr>
        <w:t>History of unstable angina</w:t>
      </w:r>
      <w:r w:rsidR="002B15A6" w:rsidRPr="004C402D">
        <w:rPr>
          <w:rFonts w:ascii="Arial" w:hAnsi="Arial" w:cs="Arial"/>
          <w:sz w:val="22"/>
          <w:szCs w:val="22"/>
        </w:rPr>
        <w:t>.</w:t>
      </w:r>
    </w:p>
    <w:p w14:paraId="1569E5EC" w14:textId="77777777" w:rsidR="00655295" w:rsidRPr="004C402D" w:rsidRDefault="00655295" w:rsidP="00655295">
      <w:pPr>
        <w:numPr>
          <w:ilvl w:val="0"/>
          <w:numId w:val="15"/>
        </w:numPr>
        <w:rPr>
          <w:rFonts w:ascii="Arial" w:hAnsi="Arial" w:cs="Arial"/>
          <w:sz w:val="22"/>
          <w:szCs w:val="22"/>
        </w:rPr>
      </w:pPr>
      <w:r w:rsidRPr="004C402D">
        <w:rPr>
          <w:rFonts w:ascii="Arial" w:hAnsi="Arial" w:cs="Arial"/>
          <w:sz w:val="22"/>
          <w:szCs w:val="22"/>
        </w:rPr>
        <w:t>Heart attack within the previous month</w:t>
      </w:r>
      <w:r w:rsidR="002B15A6" w:rsidRPr="004C402D">
        <w:rPr>
          <w:rFonts w:ascii="Arial" w:hAnsi="Arial" w:cs="Arial"/>
          <w:sz w:val="22"/>
          <w:szCs w:val="22"/>
        </w:rPr>
        <w:t>.</w:t>
      </w:r>
    </w:p>
    <w:p w14:paraId="1AA63D6B" w14:textId="77777777" w:rsidR="00655295" w:rsidRPr="004C402D" w:rsidRDefault="00655295" w:rsidP="00655295">
      <w:pPr>
        <w:rPr>
          <w:rFonts w:ascii="Arial" w:hAnsi="Arial" w:cs="Arial"/>
          <w:sz w:val="16"/>
          <w:szCs w:val="16"/>
        </w:rPr>
      </w:pPr>
    </w:p>
    <w:p w14:paraId="768EEB90" w14:textId="77777777" w:rsidR="00655295" w:rsidRPr="004C402D" w:rsidRDefault="00655295" w:rsidP="00655295">
      <w:pPr>
        <w:rPr>
          <w:rFonts w:ascii="Arial" w:hAnsi="Arial" w:cs="Arial"/>
          <w:sz w:val="22"/>
          <w:szCs w:val="22"/>
        </w:rPr>
      </w:pPr>
      <w:r w:rsidRPr="004C402D">
        <w:rPr>
          <w:rFonts w:ascii="Arial" w:hAnsi="Arial" w:cs="Arial"/>
          <w:sz w:val="22"/>
          <w:szCs w:val="22"/>
        </w:rPr>
        <w:t>Relative contraindications for the 6MWT include:</w:t>
      </w:r>
    </w:p>
    <w:p w14:paraId="63EFEE45" w14:textId="77777777" w:rsidR="00655295" w:rsidRPr="004C402D" w:rsidRDefault="00655295" w:rsidP="00655295">
      <w:pPr>
        <w:numPr>
          <w:ilvl w:val="0"/>
          <w:numId w:val="16"/>
        </w:numPr>
        <w:rPr>
          <w:rFonts w:ascii="Arial" w:hAnsi="Arial" w:cs="Arial"/>
          <w:sz w:val="22"/>
          <w:szCs w:val="22"/>
        </w:rPr>
      </w:pPr>
      <w:r w:rsidRPr="004C402D">
        <w:rPr>
          <w:rFonts w:ascii="Arial" w:hAnsi="Arial" w:cs="Arial"/>
          <w:sz w:val="22"/>
          <w:szCs w:val="22"/>
        </w:rPr>
        <w:t>Resting tachycardia (&gt;120 beats/minute)</w:t>
      </w:r>
    </w:p>
    <w:p w14:paraId="0694A9C2" w14:textId="277CC13B" w:rsidR="00655295" w:rsidRPr="004C402D" w:rsidRDefault="00655295" w:rsidP="00655295">
      <w:pPr>
        <w:numPr>
          <w:ilvl w:val="0"/>
          <w:numId w:val="16"/>
        </w:numPr>
        <w:rPr>
          <w:rFonts w:ascii="Arial" w:hAnsi="Arial" w:cs="Arial"/>
          <w:sz w:val="22"/>
          <w:szCs w:val="22"/>
        </w:rPr>
      </w:pPr>
      <w:r w:rsidRPr="004C402D">
        <w:rPr>
          <w:rFonts w:ascii="Arial" w:hAnsi="Arial" w:cs="Arial"/>
          <w:sz w:val="22"/>
          <w:szCs w:val="22"/>
        </w:rPr>
        <w:t>Uncontrolled hypertension</w:t>
      </w:r>
      <w:r w:rsidR="002B15A6" w:rsidRPr="004C402D">
        <w:rPr>
          <w:rFonts w:ascii="Arial" w:hAnsi="Arial" w:cs="Arial"/>
          <w:sz w:val="22"/>
          <w:szCs w:val="22"/>
        </w:rPr>
        <w:t>.</w:t>
      </w:r>
      <w:r w:rsidR="008C74B0" w:rsidRPr="004C402D">
        <w:rPr>
          <w:rFonts w:ascii="Arial" w:hAnsi="Arial" w:cs="Arial"/>
          <w:sz w:val="22"/>
          <w:szCs w:val="22"/>
          <w:vertAlign w:val="superscript"/>
        </w:rPr>
        <w:fldChar w:fldCharType="begin">
          <w:fldData xml:space="preserve">PEVuZE5vdGU+PENpdGU+PEF1dGhvcj5BbWVyaWNhbiBUaG9yYWNpYyBTb2NpZXR5PC9BdXRob3I+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PEVuZE5vdGU+PENpdGU+PEF1dGhvcj5BbWVyaWNhbiBUaG9yYWNpYyBTb2NpZXR5PC9BdXRob3I+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(152, 185)</w:t>
      </w:r>
      <w:r w:rsidR="008C74B0" w:rsidRPr="004C402D">
        <w:rPr>
          <w:rFonts w:ascii="Arial" w:hAnsi="Arial" w:cs="Arial"/>
          <w:sz w:val="22"/>
          <w:szCs w:val="22"/>
          <w:vertAlign w:val="superscript"/>
        </w:rPr>
        <w:fldChar w:fldCharType="end"/>
      </w:r>
      <w:r w:rsidRPr="004C402D">
        <w:rPr>
          <w:rFonts w:ascii="Arial" w:hAnsi="Arial" w:cs="Arial"/>
          <w:sz w:val="22"/>
          <w:szCs w:val="22"/>
        </w:rPr>
        <w:t xml:space="preserve"> </w:t>
      </w:r>
    </w:p>
    <w:p w14:paraId="10411F0B" w14:textId="77777777" w:rsidR="00655295" w:rsidRPr="004C402D" w:rsidRDefault="00655295" w:rsidP="00655295">
      <w:pPr>
        <w:rPr>
          <w:rFonts w:ascii="Arial" w:hAnsi="Arial" w:cs="Arial"/>
          <w:sz w:val="16"/>
          <w:szCs w:val="16"/>
        </w:rPr>
      </w:pPr>
    </w:p>
    <w:p w14:paraId="2D5098E0" w14:textId="21345AA0" w:rsidR="00655295" w:rsidRPr="004C402D" w:rsidRDefault="00655295" w:rsidP="00655295">
      <w:pPr>
        <w:rPr>
          <w:rFonts w:ascii="Arial" w:hAnsi="Arial" w:cs="Arial"/>
          <w:sz w:val="22"/>
          <w:szCs w:val="22"/>
        </w:rPr>
      </w:pPr>
      <w:r w:rsidRPr="004C402D">
        <w:rPr>
          <w:rFonts w:ascii="Arial" w:hAnsi="Arial" w:cs="Arial"/>
          <w:sz w:val="22"/>
          <w:szCs w:val="22"/>
        </w:rPr>
        <w:t>Reasons for immediately stopping the test are chest pain, intolerable dyspnea, leg cramps, staggering, excessive diaphoresis, and pale or ashen appearance.</w:t>
      </w:r>
      <w:r w:rsidR="008C74B0" w:rsidRPr="004C402D">
        <w:rPr>
          <w:rFonts w:ascii="Arial" w:hAnsi="Arial" w:cs="Arial"/>
          <w:sz w:val="22"/>
          <w:szCs w:val="22"/>
          <w:vertAlign w:val="superscript"/>
        </w:rPr>
        <w:fldChar w:fldCharType="begin">
          <w:fldData xml:space="preserve">PEVuZE5vdGU+PENpdGU+PEF1dGhvcj5FbnJpZ2h0PC9BdXRob3I+PFllYXI+MjAwMzwvWWVhcj48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PEVuZE5vdGU+PENpdGU+PEF1dGhvcj5FbnJpZ2h0PC9BdXRob3I+PFllYXI+MjAwMzwvWWVhcj48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(152, 185)</w:t>
      </w:r>
      <w:r w:rsidR="008C74B0" w:rsidRPr="004C402D">
        <w:rPr>
          <w:rFonts w:ascii="Arial" w:hAnsi="Arial" w:cs="Arial"/>
          <w:sz w:val="22"/>
          <w:szCs w:val="22"/>
          <w:vertAlign w:val="superscript"/>
        </w:rPr>
        <w:fldChar w:fldCharType="end"/>
      </w:r>
      <w:r w:rsidRPr="004C402D">
        <w:rPr>
          <w:rFonts w:ascii="Arial" w:hAnsi="Arial" w:cs="Arial"/>
          <w:sz w:val="22"/>
          <w:szCs w:val="22"/>
        </w:rPr>
        <w:t xml:space="preserve"> </w:t>
      </w:r>
      <w:r w:rsidR="006964A5" w:rsidRPr="004C402D">
        <w:rPr>
          <w:rFonts w:ascii="Arial" w:hAnsi="Arial" w:cs="Arial"/>
          <w:sz w:val="22"/>
          <w:szCs w:val="22"/>
        </w:rPr>
        <w:t xml:space="preserve">An example of </w:t>
      </w:r>
      <w:r w:rsidR="000F66E3" w:rsidRPr="004C402D">
        <w:rPr>
          <w:rFonts w:ascii="Arial" w:hAnsi="Arial" w:cs="Arial"/>
          <w:sz w:val="22"/>
          <w:szCs w:val="22"/>
        </w:rPr>
        <w:t>a reference</w:t>
      </w:r>
      <w:r w:rsidR="00FA29FF" w:rsidRPr="004C402D">
        <w:rPr>
          <w:rFonts w:ascii="Arial" w:hAnsi="Arial" w:cs="Arial"/>
          <w:sz w:val="22"/>
          <w:szCs w:val="22"/>
        </w:rPr>
        <w:t xml:space="preserve"> equation for the 6</w:t>
      </w:r>
      <w:r w:rsidR="006964A5" w:rsidRPr="004C402D">
        <w:rPr>
          <w:rFonts w:ascii="Arial" w:hAnsi="Arial" w:cs="Arial"/>
          <w:sz w:val="22"/>
          <w:szCs w:val="22"/>
        </w:rPr>
        <w:t xml:space="preserve">-minute walk distance in healthy adults is </w:t>
      </w:r>
      <w:r w:rsidR="000F66E3" w:rsidRPr="004C402D">
        <w:rPr>
          <w:rFonts w:ascii="Arial" w:hAnsi="Arial" w:cs="Arial"/>
          <w:sz w:val="22"/>
          <w:szCs w:val="22"/>
        </w:rPr>
        <w:t>“</w:t>
      </w:r>
      <w:r w:rsidR="000F66E3" w:rsidRPr="004C402D">
        <w:rPr>
          <w:rFonts w:ascii="Arial" w:hAnsi="Arial" w:cs="Arial"/>
          <w:iCs/>
          <w:sz w:val="22"/>
          <w:szCs w:val="22"/>
        </w:rPr>
        <w:t>6MWD pred</w:t>
      </w:r>
      <w:r w:rsidR="00726D8D" w:rsidRPr="004C402D">
        <w:rPr>
          <w:rFonts w:ascii="Arial" w:hAnsi="Arial" w:cs="Arial"/>
          <w:iCs/>
          <w:sz w:val="22"/>
          <w:szCs w:val="22"/>
        </w:rPr>
        <w:t xml:space="preserve"> </w:t>
      </w:r>
      <w:r w:rsidR="000F66E3" w:rsidRPr="004C402D">
        <w:rPr>
          <w:rFonts w:ascii="Arial" w:hAnsi="Arial" w:cs="Arial"/>
          <w:iCs/>
          <w:sz w:val="22"/>
          <w:szCs w:val="22"/>
        </w:rPr>
        <w:t>=</w:t>
      </w:r>
      <w:r w:rsidR="00726D8D" w:rsidRPr="004C402D">
        <w:rPr>
          <w:rFonts w:ascii="Arial" w:hAnsi="Arial" w:cs="Arial"/>
          <w:iCs/>
          <w:sz w:val="22"/>
          <w:szCs w:val="22"/>
        </w:rPr>
        <w:t xml:space="preserve"> </w:t>
      </w:r>
      <w:r w:rsidR="000F66E3" w:rsidRPr="004C402D">
        <w:rPr>
          <w:rFonts w:ascii="Arial" w:hAnsi="Arial" w:cs="Arial"/>
          <w:iCs/>
          <w:sz w:val="22"/>
          <w:szCs w:val="22"/>
        </w:rPr>
        <w:t>218+(5.14 x height (cm)-5.32 x age (years)) – 1.8 x height (cm)) + (51.31 x sex) where sex</w:t>
      </w:r>
      <w:r w:rsidR="00726D8D" w:rsidRPr="004C402D">
        <w:rPr>
          <w:rFonts w:ascii="Arial" w:hAnsi="Arial" w:cs="Arial"/>
          <w:iCs/>
          <w:sz w:val="22"/>
          <w:szCs w:val="22"/>
        </w:rPr>
        <w:t xml:space="preserve"> </w:t>
      </w:r>
      <w:r w:rsidR="000F66E3" w:rsidRPr="004C402D">
        <w:rPr>
          <w:rFonts w:ascii="Arial" w:hAnsi="Arial" w:cs="Arial"/>
          <w:iCs/>
          <w:sz w:val="22"/>
          <w:szCs w:val="22"/>
        </w:rPr>
        <w:t>= 1 for males, 0 for females.”</w:t>
      </w:r>
      <w:r w:rsidR="008C74B0" w:rsidRPr="004C402D">
        <w:rPr>
          <w:rFonts w:ascii="Arial" w:hAnsi="Arial" w:cs="Arial"/>
          <w:iCs/>
          <w:sz w:val="22"/>
          <w:szCs w:val="22"/>
          <w:vertAlign w:val="superscript"/>
        </w:rPr>
        <w:fldChar w:fldCharType="begin"/>
      </w:r>
      <w:r w:rsidR="00CA391E" w:rsidRPr="004C402D">
        <w:rPr>
          <w:rFonts w:ascii="Arial" w:hAnsi="Arial" w:cs="Arial"/>
          <w:iCs/>
          <w:sz w:val="22"/>
          <w:szCs w:val="22"/>
          <w:vertAlign w:val="superscript"/>
        </w:rPr>
        <w:instrText xml:space="preserve"> ADDIN EN.CITE &lt;EndNote&gt;&lt;Cite&gt;&lt;Author&gt;Troosters&lt;/Author&gt;&lt;Year&gt;1999&lt;/Year&gt;&lt;RecNum&gt;143&lt;/RecNum&gt;&lt;DisplayText&gt;(186)&lt;/DisplayText&gt;&lt;record&gt;&lt;rec-number&gt;143&lt;/rec-number&gt;&lt;foreign-keys&gt;&lt;key app="EN" db-id="50sfsfxd3v5p2ue9zx3p5tttta990vs0d9ft" timestamp="1402081312"&gt;143&lt;/key&gt;&lt;/foreign-keys&gt;&lt;ref-type name="Journal Article"&gt;17&lt;/ref-type&gt;&lt;contributors&gt;&lt;authors&gt;&lt;author&gt;Troosters, T.&lt;/author&gt;&lt;author&gt;Gosselink, R.&lt;/author&gt;&lt;author&gt;Decramer, M.&lt;/author&gt;&lt;/authors&gt;&lt;/contributors&gt;&lt;auth-address&gt;Respiratory Rehabilitation and Respiratory Division, University Hospitals Katholieke Universiteit Leuven, Belgium.&lt;/auth-address&gt;&lt;titles&gt;&lt;title&gt;Six minute walking distance in healthy elderly subjects&lt;/title&gt;&lt;secondary-title&gt;Eur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journal&lt;/abbr-1&gt;&lt;/alt-periodical&gt;&lt;pages&gt;270-4&lt;/pages&gt;&lt;volume&gt;14&lt;/volume&gt;&lt;number&gt;2&lt;/number&gt;&lt;keywords&gt;&lt;keyword&gt;Aged&lt;/keyword&gt;&lt;keyword&gt;Aged, 80 and over&lt;/keyword&gt;&lt;keyword&gt;Aging/*physiology&lt;/keyword&gt;&lt;keyword&gt;Anthropometry&lt;/keyword&gt;&lt;keyword&gt;*Exercise Test&lt;/keyword&gt;&lt;keyword&gt;Female&lt;/keyword&gt;&lt;keyword&gt;Forced Expiratory Volume/physiology&lt;/keyword&gt;&lt;keyword&gt;Humans&lt;/keyword&gt;&lt;keyword&gt;Male&lt;/keyword&gt;&lt;keyword&gt;Middle Aged&lt;/keyword&gt;&lt;keyword&gt;Reference Values&lt;/keyword&gt;&lt;keyword&gt;Sex Factors&lt;/keyword&gt;&lt;keyword&gt;Vital Capacity/physiology&lt;/keyword&gt;&lt;keyword&gt;Walking/*physiology&lt;/keyword&gt;&lt;/keywords&gt;&lt;dates&gt;&lt;year&gt;1999&lt;/year&gt;&lt;pub-dates&gt;&lt;date&gt;Aug&lt;/date&gt;&lt;/pub-dates&gt;&lt;/dates&gt;&lt;isbn&gt;0903-1936 (Print)&amp;#xD;0903-1936 (Linking)&lt;/isbn&gt;&lt;accession-num&gt;10515400&lt;/accession-num&gt;&lt;urls&gt;&lt;related-urls&gt;&lt;url&gt;http://www.ncbi.nlm.nih.gov/pubmed/10515400&lt;/url&gt;&lt;/related-urls&gt;&lt;/urls&gt;&lt;/record&gt;&lt;/Cite&gt;&lt;/EndNote&gt;</w:instrText>
      </w:r>
      <w:r w:rsidR="008C74B0" w:rsidRPr="004C402D">
        <w:rPr>
          <w:rFonts w:ascii="Arial" w:hAnsi="Arial" w:cs="Arial"/>
          <w:iCs/>
          <w:sz w:val="22"/>
          <w:szCs w:val="22"/>
          <w:vertAlign w:val="superscript"/>
        </w:rPr>
        <w:fldChar w:fldCharType="separate"/>
      </w:r>
      <w:r w:rsidR="00CA391E" w:rsidRPr="004C402D">
        <w:rPr>
          <w:rFonts w:ascii="Arial" w:hAnsi="Arial" w:cs="Arial"/>
          <w:iCs/>
          <w:noProof/>
          <w:sz w:val="22"/>
          <w:szCs w:val="22"/>
          <w:vertAlign w:val="superscript"/>
        </w:rPr>
        <w:t>(186)</w:t>
      </w:r>
      <w:r w:rsidR="008C74B0" w:rsidRPr="004C402D">
        <w:rPr>
          <w:rFonts w:ascii="Arial" w:hAnsi="Arial" w:cs="Arial"/>
          <w:iCs/>
          <w:sz w:val="22"/>
          <w:szCs w:val="22"/>
          <w:vertAlign w:val="superscript"/>
        </w:rPr>
        <w:fldChar w:fldCharType="end"/>
      </w:r>
      <w:r w:rsidR="000F66E3" w:rsidRPr="004C402D">
        <w:rPr>
          <w:rFonts w:ascii="Arial" w:hAnsi="Arial" w:cs="Arial"/>
          <w:i/>
          <w:iCs/>
          <w:sz w:val="22"/>
          <w:szCs w:val="22"/>
        </w:rPr>
        <w:t xml:space="preserve"> </w:t>
      </w:r>
      <w:r w:rsidR="00FA29FF" w:rsidRPr="004C402D">
        <w:rPr>
          <w:rFonts w:ascii="Arial" w:hAnsi="Arial" w:cs="Arial"/>
          <w:sz w:val="22"/>
          <w:szCs w:val="22"/>
        </w:rPr>
        <w:t xml:space="preserve">Other gender-specific reference equations are </w:t>
      </w:r>
      <w:r w:rsidR="002B15A6" w:rsidRPr="004C402D">
        <w:rPr>
          <w:rFonts w:ascii="Arial" w:hAnsi="Arial" w:cs="Arial"/>
          <w:sz w:val="22"/>
          <w:szCs w:val="22"/>
        </w:rPr>
        <w:t xml:space="preserve">also </w:t>
      </w:r>
      <w:r w:rsidR="00FA29FF" w:rsidRPr="004C402D">
        <w:rPr>
          <w:rFonts w:ascii="Arial" w:hAnsi="Arial" w:cs="Arial"/>
          <w:sz w:val="22"/>
          <w:szCs w:val="22"/>
        </w:rPr>
        <w:t>available.</w:t>
      </w:r>
      <w:r w:rsidR="008C74B0" w:rsidRPr="004C402D">
        <w:rPr>
          <w:rFonts w:ascii="Arial" w:hAnsi="Arial" w:cs="Arial"/>
          <w:sz w:val="22"/>
          <w:szCs w:val="22"/>
          <w:vertAlign w:val="superscript"/>
        </w:rPr>
        <w:fldChar w:fldCharType="begin">
          <w:fldData xml:space="preserve">PEVuZE5vdGU+PENpdGU+PEF1dGhvcj5FbnJpZ2h0PC9BdXRob3I+PFllYXI+MTk5ODwvWWVhcj48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=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PEVuZE5vdGU+PENpdGU+PEF1dGhvcj5FbnJpZ2h0PC9BdXRob3I+PFllYXI+MTk5ODwvWWVhcj48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=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(187)</w:t>
      </w:r>
      <w:r w:rsidR="008C74B0" w:rsidRPr="004C402D">
        <w:rPr>
          <w:rFonts w:ascii="Arial" w:hAnsi="Arial" w:cs="Arial"/>
          <w:sz w:val="22"/>
          <w:szCs w:val="22"/>
          <w:vertAlign w:val="superscript"/>
        </w:rPr>
        <w:fldChar w:fldCharType="end"/>
      </w:r>
      <w:r w:rsidR="00FA29FF" w:rsidRPr="004C402D">
        <w:rPr>
          <w:rFonts w:ascii="Arial" w:hAnsi="Arial" w:cs="Arial"/>
          <w:sz w:val="22"/>
          <w:szCs w:val="22"/>
        </w:rPr>
        <w:t xml:space="preserve"> </w:t>
      </w:r>
    </w:p>
    <w:p w14:paraId="0805A5D7" w14:textId="77777777" w:rsidR="00655295" w:rsidRPr="004C402D" w:rsidRDefault="00655295" w:rsidP="00655295">
      <w:pPr>
        <w:rPr>
          <w:rFonts w:ascii="Arial" w:hAnsi="Arial" w:cs="Arial"/>
          <w:iCs/>
          <w:sz w:val="16"/>
          <w:szCs w:val="16"/>
        </w:rPr>
      </w:pPr>
    </w:p>
    <w:p w14:paraId="5BB7E220" w14:textId="56644567" w:rsidR="00655295" w:rsidRPr="004C402D" w:rsidRDefault="00655295" w:rsidP="00655295">
      <w:pPr>
        <w:rPr>
          <w:rFonts w:ascii="Arial" w:hAnsi="Arial" w:cs="Arial"/>
          <w:sz w:val="22"/>
          <w:szCs w:val="22"/>
        </w:rPr>
      </w:pPr>
      <w:r w:rsidRPr="004C402D">
        <w:rPr>
          <w:rFonts w:ascii="Arial" w:hAnsi="Arial" w:cs="Arial"/>
          <w:i/>
          <w:iCs/>
          <w:sz w:val="22"/>
          <w:szCs w:val="22"/>
        </w:rPr>
        <w:lastRenderedPageBreak/>
        <w:t>Criteria and Standards for Use</w:t>
      </w:r>
      <w:r w:rsidRPr="004C402D">
        <w:rPr>
          <w:rFonts w:ascii="Arial" w:hAnsi="Arial" w:cs="Arial"/>
          <w:sz w:val="22"/>
          <w:szCs w:val="22"/>
        </w:rPr>
        <w:t xml:space="preserve"> – To be used as a measure of functional capacity targeted at people with at least moderately to severe impairment from lung disease. The </w:t>
      </w:r>
      <w:r w:rsidR="00726D8D" w:rsidRPr="004C402D">
        <w:rPr>
          <w:rFonts w:ascii="Arial" w:hAnsi="Arial" w:cs="Arial"/>
          <w:sz w:val="22"/>
          <w:szCs w:val="22"/>
        </w:rPr>
        <w:t>6-</w:t>
      </w:r>
      <w:r w:rsidRPr="004C402D">
        <w:rPr>
          <w:rFonts w:ascii="Arial" w:hAnsi="Arial" w:cs="Arial"/>
          <w:sz w:val="22"/>
          <w:szCs w:val="22"/>
        </w:rPr>
        <w:t>minute walk distance has variability based on age, gender, ethnicity, and height and weight in patients without any disease.</w:t>
      </w:r>
      <w:r w:rsidR="008C74B0" w:rsidRPr="004C402D">
        <w:rPr>
          <w:rFonts w:ascii="Arial" w:hAnsi="Arial" w:cs="Arial"/>
          <w:sz w:val="22"/>
          <w:szCs w:val="22"/>
          <w:vertAlign w:val="superscript"/>
        </w:rPr>
        <w:fldChar w:fldCharType="begin">
          <w:fldData xml:space="preserve">PEVuZE5vdGU+PENpdGU+PEF1dGhvcj5Ucm9vc3RlcnM8L0F1dGhvcj48WWVhcj4xOTk5PC9ZZWFy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PEVuZE5vdGU+PENpdGU+PEF1dGhvcj5Ucm9vc3RlcnM8L0F1dGhvcj48WWVhcj4xOTk5PC9ZZWFy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(157, 186, 188)</w:t>
      </w:r>
      <w:r w:rsidR="008C74B0" w:rsidRPr="004C402D">
        <w:rPr>
          <w:rFonts w:ascii="Arial" w:hAnsi="Arial" w:cs="Arial"/>
          <w:sz w:val="22"/>
          <w:szCs w:val="22"/>
          <w:vertAlign w:val="superscript"/>
        </w:rPr>
        <w:fldChar w:fldCharType="end"/>
      </w:r>
      <w:r w:rsidRPr="004C402D">
        <w:rPr>
          <w:rFonts w:ascii="Arial" w:hAnsi="Arial" w:cs="Arial"/>
          <w:sz w:val="22"/>
          <w:szCs w:val="22"/>
        </w:rPr>
        <w:t xml:space="preserve"> It has been recommended that the six minute walk distance be interpreted as a percentage of the predicted value much like spirometry.</w:t>
      </w:r>
      <w:r w:rsidR="008C74B0" w:rsidRPr="004C402D">
        <w:rPr>
          <w:rFonts w:ascii="Arial" w:hAnsi="Arial" w:cs="Arial"/>
          <w:sz w:val="22"/>
          <w:szCs w:val="22"/>
          <w:vertAlign w:val="superscript"/>
        </w:rPr>
        <w:fldChar w:fldCharType="begin">
          <w:fldData xml:space="preserve">PEVuZE5vdGU+PENpdGU+PEF1dGhvcj5Ucm9vc3RlcnM8L0F1dGhvcj48WWVhcj4xOTk5PC9ZZWFy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PEVuZE5vdGU+PENpdGU+PEF1dGhvcj5Ucm9vc3RlcnM8L0F1dGhvcj48WWVhcj4xOTk5PC9ZZWFy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(184, 186)</w:t>
      </w:r>
      <w:r w:rsidR="008C74B0" w:rsidRPr="004C402D">
        <w:rPr>
          <w:rFonts w:ascii="Arial" w:hAnsi="Arial" w:cs="Arial"/>
          <w:sz w:val="22"/>
          <w:szCs w:val="22"/>
          <w:vertAlign w:val="superscript"/>
        </w:rPr>
        <w:fldChar w:fldCharType="end"/>
      </w:r>
      <w:r w:rsidRPr="004C402D">
        <w:rPr>
          <w:rFonts w:ascii="Arial" w:hAnsi="Arial" w:cs="Arial"/>
          <w:sz w:val="22"/>
          <w:szCs w:val="22"/>
        </w:rPr>
        <w:t xml:space="preserve"> </w:t>
      </w:r>
    </w:p>
    <w:p w14:paraId="386AC83B" w14:textId="77777777" w:rsidR="006F30CC" w:rsidRPr="004C402D" w:rsidRDefault="006F30CC" w:rsidP="00655295">
      <w:pPr>
        <w:rPr>
          <w:rFonts w:ascii="Arial" w:hAnsi="Arial" w:cs="Arial"/>
          <w:iCs/>
          <w:sz w:val="16"/>
          <w:szCs w:val="16"/>
        </w:rPr>
      </w:pPr>
    </w:p>
    <w:p w14:paraId="73905AC5" w14:textId="62684D24" w:rsidR="00655295" w:rsidRPr="004C402D" w:rsidRDefault="00655295" w:rsidP="00655295">
      <w:pPr>
        <w:rPr>
          <w:rFonts w:ascii="Arial" w:hAnsi="Arial" w:cs="Arial"/>
          <w:sz w:val="22"/>
          <w:szCs w:val="22"/>
        </w:rPr>
      </w:pPr>
      <w:r w:rsidRPr="004C402D">
        <w:rPr>
          <w:rFonts w:ascii="Arial" w:hAnsi="Arial" w:cs="Arial"/>
          <w:i/>
          <w:iCs/>
          <w:sz w:val="22"/>
          <w:szCs w:val="22"/>
        </w:rPr>
        <w:t>Indications</w:t>
      </w:r>
      <w:r w:rsidRPr="004C402D">
        <w:rPr>
          <w:rFonts w:ascii="Arial" w:hAnsi="Arial" w:cs="Arial"/>
          <w:sz w:val="22"/>
          <w:szCs w:val="22"/>
        </w:rPr>
        <w:t xml:space="preserve"> – To measure the response to medical interventions in patients with moderate to severe heart or lung disease. It</w:t>
      </w:r>
      <w:r w:rsidR="002D4796" w:rsidRPr="004C402D">
        <w:rPr>
          <w:rFonts w:ascii="Arial" w:hAnsi="Arial" w:cs="Arial"/>
          <w:sz w:val="22"/>
          <w:szCs w:val="22"/>
        </w:rPr>
        <w:t xml:space="preserve"> may</w:t>
      </w:r>
      <w:r w:rsidRPr="004C402D">
        <w:rPr>
          <w:rFonts w:ascii="Arial" w:hAnsi="Arial" w:cs="Arial"/>
          <w:sz w:val="22"/>
          <w:szCs w:val="22"/>
        </w:rPr>
        <w:t xml:space="preserve"> also be used as a measure of functional status of patients as well as a predictor of morbidity and mortality.</w:t>
      </w:r>
      <w:r w:rsidR="008C74B0" w:rsidRPr="004C402D">
        <w:rPr>
          <w:rFonts w:ascii="Arial" w:hAnsi="Arial" w:cs="Arial"/>
          <w:sz w:val="22"/>
          <w:szCs w:val="22"/>
          <w:vertAlign w:val="superscript"/>
        </w:rPr>
        <w:fldChar w:fldCharType="begin">
          <w:fldData xml:space="preserve">PEVuZE5vdGU+PENpdGU+PEF1dGhvcj5BbWVyaWNhbiBUaG9yYWNpYyBTb2NpZXR5PC9BdXRob3I+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PEVuZE5vdGU+PENpdGU+PEF1dGhvcj5BbWVyaWNhbiBUaG9yYWNpYyBTb2NpZXR5PC9BdXRob3I+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(152, 189)</w:t>
      </w:r>
      <w:r w:rsidR="008C74B0" w:rsidRPr="004C402D">
        <w:rPr>
          <w:rFonts w:ascii="Arial" w:hAnsi="Arial" w:cs="Arial"/>
          <w:sz w:val="22"/>
          <w:szCs w:val="22"/>
          <w:vertAlign w:val="superscript"/>
        </w:rPr>
        <w:fldChar w:fldCharType="end"/>
      </w:r>
      <w:r w:rsidRPr="004C402D">
        <w:rPr>
          <w:rFonts w:ascii="Arial" w:hAnsi="Arial" w:cs="Arial"/>
          <w:sz w:val="22"/>
          <w:szCs w:val="22"/>
        </w:rPr>
        <w:t xml:space="preserve"> </w:t>
      </w:r>
    </w:p>
    <w:p w14:paraId="03F72185" w14:textId="77777777" w:rsidR="00655295" w:rsidRPr="004C402D" w:rsidRDefault="00655295" w:rsidP="00655295">
      <w:pPr>
        <w:rPr>
          <w:rFonts w:ascii="Arial" w:hAnsi="Arial" w:cs="Arial"/>
          <w:sz w:val="16"/>
          <w:szCs w:val="16"/>
        </w:rPr>
      </w:pPr>
    </w:p>
    <w:p w14:paraId="3ACD98CC" w14:textId="746B750D" w:rsidR="00655295" w:rsidRPr="004C402D" w:rsidRDefault="00655295" w:rsidP="00655295">
      <w:pPr>
        <w:ind w:left="720" w:hanging="720"/>
        <w:rPr>
          <w:rFonts w:ascii="Arial" w:eastAsia="Times New Roman" w:hAnsi="Arial" w:cs="Arial"/>
          <w:sz w:val="22"/>
          <w:szCs w:val="22"/>
        </w:rPr>
      </w:pPr>
      <w:r w:rsidRPr="004C402D">
        <w:rPr>
          <w:rFonts w:ascii="Arial" w:eastAsia="Times New Roman" w:hAnsi="Arial" w:cs="Arial"/>
          <w:i/>
          <w:sz w:val="22"/>
          <w:szCs w:val="22"/>
        </w:rPr>
        <w:t xml:space="preserve">Harms </w:t>
      </w:r>
      <w:r w:rsidR="00955B31" w:rsidRPr="004C402D">
        <w:rPr>
          <w:rFonts w:ascii="Arial" w:eastAsia="Times New Roman" w:hAnsi="Arial" w:cs="Arial"/>
          <w:sz w:val="22"/>
          <w:szCs w:val="22"/>
        </w:rPr>
        <w:t>– P</w:t>
      </w:r>
      <w:r w:rsidRPr="004C402D">
        <w:rPr>
          <w:rFonts w:ascii="Arial" w:eastAsia="Times New Roman" w:hAnsi="Arial" w:cs="Arial"/>
          <w:sz w:val="22"/>
          <w:szCs w:val="22"/>
        </w:rPr>
        <w:t>otential dyspnea</w:t>
      </w:r>
      <w:r w:rsidR="00DC18A5" w:rsidRPr="004C402D">
        <w:rPr>
          <w:rFonts w:ascii="Arial" w:eastAsia="Times New Roman" w:hAnsi="Arial" w:cs="Arial"/>
          <w:sz w:val="22"/>
          <w:szCs w:val="22"/>
        </w:rPr>
        <w:t>, rare myocardial infarctions</w:t>
      </w:r>
      <w:r w:rsidR="00E72626" w:rsidRPr="004C402D">
        <w:rPr>
          <w:rFonts w:ascii="Arial" w:eastAsia="Times New Roman" w:hAnsi="Arial" w:cs="Arial"/>
          <w:sz w:val="22"/>
          <w:szCs w:val="22"/>
        </w:rPr>
        <w:t>.</w:t>
      </w:r>
    </w:p>
    <w:p w14:paraId="7C6BADC3" w14:textId="77777777" w:rsidR="00655295" w:rsidRPr="004C402D" w:rsidRDefault="00655295" w:rsidP="009061D5">
      <w:pPr>
        <w:rPr>
          <w:rFonts w:ascii="Arial" w:eastAsia="Times New Roman" w:hAnsi="Arial" w:cs="Arial"/>
          <w:sz w:val="16"/>
          <w:szCs w:val="16"/>
        </w:rPr>
      </w:pPr>
    </w:p>
    <w:p w14:paraId="49F60202" w14:textId="77777777" w:rsidR="00655295" w:rsidRPr="004C402D" w:rsidRDefault="00655295" w:rsidP="00655295">
      <w:pPr>
        <w:rPr>
          <w:rFonts w:ascii="Arial" w:hAnsi="Arial" w:cs="Arial"/>
          <w:i/>
          <w:iCs/>
          <w:sz w:val="22"/>
          <w:szCs w:val="22"/>
        </w:rPr>
      </w:pPr>
      <w:r w:rsidRPr="004C402D">
        <w:rPr>
          <w:rFonts w:ascii="Arial" w:eastAsia="Times New Roman" w:hAnsi="Arial" w:cs="Arial"/>
          <w:i/>
          <w:sz w:val="22"/>
          <w:szCs w:val="22"/>
        </w:rPr>
        <w:t>Benefits</w:t>
      </w:r>
      <w:r w:rsidR="00955B31" w:rsidRPr="004C402D">
        <w:rPr>
          <w:rFonts w:ascii="Arial" w:eastAsia="Times New Roman" w:hAnsi="Arial" w:cs="Arial"/>
          <w:sz w:val="22"/>
          <w:szCs w:val="22"/>
        </w:rPr>
        <w:t xml:space="preserve"> – A</w:t>
      </w:r>
      <w:r w:rsidRPr="004C402D">
        <w:rPr>
          <w:rFonts w:ascii="Arial" w:eastAsia="Times New Roman" w:hAnsi="Arial" w:cs="Arial"/>
          <w:sz w:val="22"/>
          <w:szCs w:val="22"/>
        </w:rPr>
        <w:t>ssessment of exercise tolerance to inform fitness for duty and return to work decisions, relative ease of performance in a clinical setting</w:t>
      </w:r>
      <w:r w:rsidR="00E72626" w:rsidRPr="004C402D">
        <w:rPr>
          <w:rFonts w:ascii="Arial" w:eastAsia="Times New Roman" w:hAnsi="Arial" w:cs="Arial"/>
          <w:sz w:val="22"/>
          <w:szCs w:val="22"/>
        </w:rPr>
        <w:t>.</w:t>
      </w:r>
    </w:p>
    <w:p w14:paraId="7DB7DD6A" w14:textId="77777777" w:rsidR="00655295" w:rsidRPr="004C402D" w:rsidRDefault="00655295" w:rsidP="00655295">
      <w:pPr>
        <w:rPr>
          <w:rFonts w:ascii="Arial" w:hAnsi="Arial" w:cs="Arial"/>
          <w:i/>
          <w:iCs/>
          <w:sz w:val="22"/>
          <w:szCs w:val="22"/>
        </w:rPr>
      </w:pPr>
    </w:p>
    <w:p w14:paraId="11B631C8" w14:textId="3E2B4FB0" w:rsidR="00655295" w:rsidRPr="004C402D" w:rsidRDefault="00655295" w:rsidP="00655295">
      <w:pPr>
        <w:rPr>
          <w:rFonts w:ascii="Arial" w:hAnsi="Arial" w:cs="Arial"/>
          <w:sz w:val="22"/>
          <w:szCs w:val="22"/>
        </w:rPr>
      </w:pPr>
      <w:r w:rsidRPr="004C402D">
        <w:rPr>
          <w:rFonts w:ascii="Arial" w:hAnsi="Arial" w:cs="Arial"/>
          <w:i/>
          <w:iCs/>
          <w:sz w:val="22"/>
          <w:szCs w:val="22"/>
        </w:rPr>
        <w:t>Advantages and Limitations</w:t>
      </w:r>
      <w:r w:rsidR="009061D5" w:rsidRPr="004C402D">
        <w:rPr>
          <w:rFonts w:ascii="Arial" w:hAnsi="Arial" w:cs="Arial"/>
          <w:i/>
          <w:iCs/>
          <w:sz w:val="22"/>
          <w:szCs w:val="22"/>
        </w:rPr>
        <w:t xml:space="preserve"> – </w:t>
      </w:r>
      <w:r w:rsidRPr="004C402D">
        <w:rPr>
          <w:rFonts w:ascii="Arial" w:hAnsi="Arial" w:cs="Arial"/>
          <w:sz w:val="22"/>
          <w:szCs w:val="22"/>
        </w:rPr>
        <w:t xml:space="preserve">The </w:t>
      </w:r>
      <w:r w:rsidR="00E2183A" w:rsidRPr="004C402D">
        <w:rPr>
          <w:rFonts w:ascii="Arial" w:hAnsi="Arial" w:cs="Arial"/>
          <w:sz w:val="22"/>
          <w:szCs w:val="22"/>
        </w:rPr>
        <w:t xml:space="preserve">6MWT is a </w:t>
      </w:r>
      <w:r w:rsidRPr="004C402D">
        <w:rPr>
          <w:rFonts w:ascii="Arial" w:hAnsi="Arial" w:cs="Arial"/>
          <w:sz w:val="22"/>
          <w:szCs w:val="22"/>
        </w:rPr>
        <w:t>more realistic test for testing the patient’s ability to perform daily activities. Changes in 6 minute walk distance after therapeutic interventions correlate with subjective improvements in dyspnea.</w:t>
      </w:r>
      <w:r w:rsidR="008C74B0" w:rsidRPr="004C402D">
        <w:rPr>
          <w:rFonts w:ascii="Arial" w:hAnsi="Arial" w:cs="Arial"/>
          <w:sz w:val="22"/>
          <w:szCs w:val="22"/>
          <w:vertAlign w:val="superscript"/>
        </w:rPr>
        <w:fldChar w:fldCharType="begin">
          <w:fldData xml:space="preserve">PEVuZE5vdGU+PENpdGU+PEF1dGhvcj5BbWVyaWNhbiBUaG9yYWNpYyBTb2NpZXR5PC9BdXRob3I+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PC9hYmJyLTE+PC9hbHQtcGVyaW9kaWNhbD48cGFnZXM+MTIzMS03PC9wYWdlcz48dm9sdW1lPjE4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PEVuZE5vdGU+PENpdGU+PEF1dGhvcj5BbWVyaWNhbiBUaG9yYWNpYyBTb2NpZXR5PC9BdXRob3I+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PC9hYmJyLTE+PC9hbHQtcGVyaW9kaWNhbD48cGFnZXM+MTIzMS03PC9wYWdlcz48dm9sdW1lPjE4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(152, 168)</w:t>
      </w:r>
      <w:r w:rsidR="008C74B0" w:rsidRPr="004C402D">
        <w:rPr>
          <w:rFonts w:ascii="Arial" w:hAnsi="Arial" w:cs="Arial"/>
          <w:sz w:val="22"/>
          <w:szCs w:val="22"/>
          <w:vertAlign w:val="superscript"/>
        </w:rPr>
        <w:fldChar w:fldCharType="end"/>
      </w:r>
      <w:r w:rsidRPr="004C402D">
        <w:rPr>
          <w:rFonts w:ascii="Arial" w:hAnsi="Arial" w:cs="Arial"/>
          <w:sz w:val="22"/>
          <w:szCs w:val="22"/>
        </w:rPr>
        <w:t xml:space="preserve"> </w:t>
      </w:r>
      <w:r w:rsidR="00DC18A5" w:rsidRPr="004C402D">
        <w:rPr>
          <w:rFonts w:ascii="Arial" w:hAnsi="Arial" w:cs="Arial"/>
          <w:sz w:val="22"/>
          <w:szCs w:val="22"/>
        </w:rPr>
        <w:t>T</w:t>
      </w:r>
      <w:r w:rsidRPr="004C402D">
        <w:rPr>
          <w:rFonts w:ascii="Arial" w:hAnsi="Arial" w:cs="Arial"/>
          <w:sz w:val="22"/>
          <w:szCs w:val="22"/>
        </w:rPr>
        <w:t>he walk distance increases with repe</w:t>
      </w:r>
      <w:r w:rsidR="00DC18A5" w:rsidRPr="004C402D">
        <w:rPr>
          <w:rFonts w:ascii="Arial" w:hAnsi="Arial" w:cs="Arial"/>
          <w:sz w:val="22"/>
          <w:szCs w:val="22"/>
        </w:rPr>
        <w:t>ated</w:t>
      </w:r>
      <w:r w:rsidRPr="004C402D">
        <w:rPr>
          <w:rFonts w:ascii="Arial" w:hAnsi="Arial" w:cs="Arial"/>
          <w:sz w:val="22"/>
          <w:szCs w:val="22"/>
        </w:rPr>
        <w:t xml:space="preserve"> testing which can confound treatment monitoring with </w:t>
      </w:r>
      <w:r w:rsidR="00DC18A5" w:rsidRPr="004C402D">
        <w:rPr>
          <w:rFonts w:ascii="Arial" w:hAnsi="Arial" w:cs="Arial"/>
          <w:sz w:val="22"/>
          <w:szCs w:val="22"/>
        </w:rPr>
        <w:t>ongoing</w:t>
      </w:r>
      <w:r w:rsidRPr="004C402D">
        <w:rPr>
          <w:rFonts w:ascii="Arial" w:hAnsi="Arial" w:cs="Arial"/>
          <w:sz w:val="22"/>
          <w:szCs w:val="22"/>
        </w:rPr>
        <w:t xml:space="preserve"> testing.</w:t>
      </w:r>
      <w:r w:rsidR="008C74B0" w:rsidRPr="004C402D">
        <w:rPr>
          <w:rFonts w:ascii="Arial" w:hAnsi="Arial" w:cs="Arial"/>
          <w:sz w:val="22"/>
          <w:szCs w:val="22"/>
          <w:vertAlign w:val="superscript"/>
        </w:rPr>
        <w:fldChar w:fldCharType="begin"/>
      </w:r>
      <w:r w:rsidR="00CA391E" w:rsidRPr="004C402D">
        <w:rPr>
          <w:rFonts w:ascii="Arial" w:hAnsi="Arial" w:cs="Arial"/>
          <w:sz w:val="22"/>
          <w:szCs w:val="22"/>
          <w:vertAlign w:val="superscript"/>
        </w:rPr>
        <w:instrText xml:space="preserve"> ADDIN EN.CITE &lt;EndNote&gt;&lt;Cite&gt;&lt;Author&gt;Jenkins&lt;/Author&gt;&lt;Year&gt;2010&lt;/Year&gt;&lt;RecNum&gt;147&lt;/RecNum&gt;&lt;DisplayText&gt;(171)&lt;/DisplayText&gt;&lt;record&gt;&lt;rec-number&gt;147&lt;/rec-number&gt;&lt;foreign-keys&gt;&lt;key app="EN" db-id="50sfsfxd3v5p2ue9zx3p5tttta990vs0d9ft" timestamp="1402081576"&gt;147&lt;/key&gt;&lt;/foreign-keys&gt;&lt;ref-type name="Journal Article"&gt;17&lt;/ref-type&gt;&lt;contributors&gt;&lt;authors&gt;&lt;author&gt;Jenkins, S.&lt;/author&gt;&lt;author&gt;Cecins, N. M.&lt;/author&gt;&lt;/authors&gt;&lt;/contributors&gt;&lt;auth-address&gt;Physiotherapy Department, Sir Charles Gairdner Hospital, Perth, Western Australia, Australia. s.jenkins@curtin.edu.au&lt;/auth-address&gt;&lt;titles&gt;&lt;title&gt;Six-minute walk test in pulmonary rehabilitation: do all patients need a practice test?&lt;/title&gt;&lt;secondary-title&gt;Respirology&lt;/secondary-title&gt;&lt;alt-title&gt;Respirology&lt;/alt-title&gt;&lt;/titles&gt;&lt;periodical&gt;&lt;full-title&gt;Respirology&lt;/full-title&gt;&lt;abbr-1&gt;Respirology&lt;/abbr-1&gt;&lt;/periodical&gt;&lt;alt-periodical&gt;&lt;full-title&gt;Respirology&lt;/full-title&gt;&lt;abbr-1&gt;Respirology&lt;/abbr-1&gt;&lt;/alt-periodical&gt;&lt;pages&gt;1192-6&lt;/pages&gt;&lt;volume&gt;15&lt;/volume&gt;&lt;number&gt;8&lt;/number&gt;&lt;keywords&gt;&lt;keyword&gt;Aged&lt;/keyword&gt;&lt;keyword&gt;Asthma/physiopathology/*rehabilitation&lt;/keyword&gt;&lt;keyword&gt;Bronchiectasis/physiopathology/*rehabilitation&lt;/keyword&gt;&lt;keyword&gt;Dyspnea/diagnosis/rehabilitation&lt;/keyword&gt;&lt;keyword&gt;Exercise Test&lt;/keyword&gt;&lt;keyword&gt;Female&lt;/keyword&gt;&lt;keyword&gt;Humans&lt;/keyword&gt;&lt;keyword&gt;Lung Diseases, Interstitial/physiopathology/*rehabilitation&lt;/keyword&gt;&lt;keyword&gt;Male&lt;/keyword&gt;&lt;keyword&gt;Middle Aged&lt;/keyword&gt;&lt;keyword&gt;Outcome Assessment (Health Care)&lt;/keyword&gt;&lt;keyword&gt;Pulmonary Disease, Chronic Obstructive/physiopathology/*rehabilitation&lt;/keyword&gt;&lt;keyword&gt;Retrospective Studies&lt;/keyword&gt;&lt;keyword&gt;Walking/*physiology&lt;/keyword&gt;&lt;/keywords&gt;&lt;dates&gt;&lt;year&gt;2010&lt;/year&gt;&lt;pub-dates&gt;&lt;date&gt;Nov&lt;/date&gt;&lt;/pub-dates&gt;&lt;/dates&gt;&lt;isbn&gt;1440-1843 (Electronic)&amp;#xD;1323-7799 (Linking)&lt;/isbn&gt;&lt;accession-num&gt;20920121&lt;/accession-num&gt;&lt;urls&gt;&lt;related-urls&gt;&lt;url&gt;http://www.ncbi.nlm.nih.gov/pubmed/20920121&lt;/url&gt;&lt;/related-urls&gt;&lt;/urls&gt;&lt;electronic-resource-num&gt;10.1111/j.1440-1843.2010.01841.x&lt;/electronic-resource-num&gt;&lt;/record&gt;&lt;/Cite&gt;&lt;/EndNote&gt;</w:instrText>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(171)</w:t>
      </w:r>
      <w:r w:rsidR="008C74B0" w:rsidRPr="004C402D">
        <w:rPr>
          <w:rFonts w:ascii="Arial" w:hAnsi="Arial" w:cs="Arial"/>
          <w:sz w:val="22"/>
          <w:szCs w:val="22"/>
          <w:vertAlign w:val="superscript"/>
        </w:rPr>
        <w:fldChar w:fldCharType="end"/>
      </w:r>
      <w:r w:rsidRPr="004C402D">
        <w:rPr>
          <w:rFonts w:ascii="Arial" w:hAnsi="Arial" w:cs="Arial"/>
          <w:sz w:val="18"/>
          <w:szCs w:val="18"/>
        </w:rPr>
        <w:t xml:space="preserve"> </w:t>
      </w:r>
      <w:r w:rsidRPr="004C402D">
        <w:rPr>
          <w:rFonts w:ascii="Arial" w:hAnsi="Arial" w:cs="Arial"/>
          <w:sz w:val="22"/>
          <w:szCs w:val="22"/>
        </w:rPr>
        <w:t>The 6MWT does not diagnose the cause of dyspnea on exertion or evaluate the causes or mechanisms of exercise limitation.</w:t>
      </w:r>
      <w:r w:rsidR="008C74B0" w:rsidRPr="004C402D">
        <w:rPr>
          <w:rFonts w:ascii="Arial" w:hAnsi="Arial" w:cs="Arial"/>
          <w:sz w:val="22"/>
          <w:szCs w:val="22"/>
          <w:vertAlign w:val="superscript"/>
        </w:rPr>
        <w:fldChar w:fldCharType="begin"/>
      </w:r>
      <w:r w:rsidR="00CA391E" w:rsidRPr="004C402D">
        <w:rPr>
          <w:rFonts w:ascii="Arial" w:hAnsi="Arial" w:cs="Arial"/>
          <w:sz w:val="22"/>
          <w:szCs w:val="22"/>
          <w:vertAlign w:val="superscript"/>
        </w:rPr>
        <w:instrText xml:space="preserve"> ADDIN EN.CITE &lt;EndNote&gt;&lt;Cite&gt;&lt;Author&gt;American Thoracic Society&lt;/Author&gt;&lt;Year&gt;2002&lt;/Year&gt;&lt;RecNum&gt;138&lt;/RecNum&gt;&lt;DisplayText&gt;(152)&lt;/DisplayText&gt;&lt;record&gt;&lt;rec-number&gt;138&lt;/rec-number&gt;&lt;foreign-keys&gt;&lt;key app="EN" db-id="50sfsfxd3v5p2ue9zx3p5tttta990vs0d9ft" timestamp="1402080481"&gt;138&lt;/key&gt;&lt;/foreign-keys&gt;&lt;ref-type name="Journal Article"&gt;17&lt;/ref-type&gt;&lt;contributors&gt;&lt;authors&gt;&lt;author&gt;American Thoracic Society,&lt;/author&gt;&lt;/authors&gt;&lt;/contributors&gt;&lt;titles&gt;&lt;title&gt;ATS Statement: Guidelines for the Six-Minute Walk Test&lt;/title&gt;&lt;secondary-title&gt;Am J Respir Crit Care Med&lt;/secondary-title&gt;&lt;/titles&gt;&lt;periodical&gt;&lt;full-title&gt;Am J Respir Crit Care Med&lt;/full-title&gt;&lt;abbr-1&gt;American journal of respiratory and critical care medicine&lt;/abbr-1&gt;&lt;/periodical&gt;&lt;pages&gt;111-7&lt;/pages&gt;&lt;volume&gt;166:&lt;/volume&gt;&lt;dates&gt;&lt;year&gt;2002&lt;/year&gt;&lt;/dates&gt;&lt;urls&gt;&lt;/urls&gt;&lt;/record&gt;&lt;/Cite&gt;&lt;/EndNote&gt;</w:instrText>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(152)</w:t>
      </w:r>
      <w:r w:rsidR="008C74B0" w:rsidRPr="004C402D">
        <w:rPr>
          <w:rFonts w:ascii="Arial" w:hAnsi="Arial" w:cs="Arial"/>
          <w:sz w:val="22"/>
          <w:szCs w:val="22"/>
          <w:vertAlign w:val="superscript"/>
        </w:rPr>
        <w:fldChar w:fldCharType="end"/>
      </w:r>
      <w:r w:rsidRPr="004C402D">
        <w:rPr>
          <w:rFonts w:ascii="Arial" w:hAnsi="Arial" w:cs="Arial"/>
          <w:sz w:val="22"/>
          <w:szCs w:val="22"/>
        </w:rPr>
        <w:t xml:space="preserve"> </w:t>
      </w:r>
      <w:r w:rsidR="000714EF" w:rsidRPr="004C402D">
        <w:rPr>
          <w:rFonts w:ascii="Arial" w:hAnsi="Arial" w:cs="Arial"/>
        </w:rPr>
        <w:t>The 6MWT in occupationally related ILDs is not well studied.</w:t>
      </w:r>
      <w:r w:rsidR="000714EF" w:rsidRPr="004C402D">
        <w:rPr>
          <w:rFonts w:ascii="Arial" w:hAnsi="Arial" w:cs="Arial"/>
          <w:sz w:val="22"/>
          <w:szCs w:val="22"/>
        </w:rPr>
        <w:t xml:space="preserve"> The</w:t>
      </w:r>
      <w:r w:rsidRPr="004C402D">
        <w:rPr>
          <w:rFonts w:ascii="Arial" w:hAnsi="Arial" w:cs="Arial"/>
          <w:sz w:val="22"/>
          <w:szCs w:val="22"/>
        </w:rPr>
        <w:t xml:space="preserve"> 6MWT is relatively easy to perform, low cost, with minimal risk and therefore</w:t>
      </w:r>
      <w:r w:rsidR="00955B31" w:rsidRPr="004C402D">
        <w:rPr>
          <w:rFonts w:ascii="Arial" w:hAnsi="Arial" w:cs="Arial"/>
          <w:sz w:val="22"/>
          <w:szCs w:val="22"/>
        </w:rPr>
        <w:t>, has</w:t>
      </w:r>
      <w:r w:rsidRPr="004C402D">
        <w:rPr>
          <w:rFonts w:ascii="Arial" w:hAnsi="Arial" w:cs="Arial"/>
          <w:sz w:val="22"/>
          <w:szCs w:val="22"/>
        </w:rPr>
        <w:t xml:space="preserve"> been recommended </w:t>
      </w:r>
      <w:r w:rsidR="00DC18A5" w:rsidRPr="004C402D">
        <w:rPr>
          <w:rFonts w:ascii="Arial" w:hAnsi="Arial" w:cs="Arial"/>
          <w:sz w:val="22"/>
          <w:szCs w:val="22"/>
        </w:rPr>
        <w:t>for</w:t>
      </w:r>
      <w:r w:rsidRPr="004C402D">
        <w:rPr>
          <w:rFonts w:ascii="Arial" w:hAnsi="Arial" w:cs="Arial"/>
          <w:sz w:val="22"/>
          <w:szCs w:val="22"/>
        </w:rPr>
        <w:t xml:space="preserve"> evaluation </w:t>
      </w:r>
      <w:r w:rsidR="005A6877" w:rsidRPr="004C402D">
        <w:rPr>
          <w:rFonts w:ascii="Arial" w:hAnsi="Arial" w:cs="Arial"/>
          <w:sz w:val="22"/>
          <w:szCs w:val="22"/>
        </w:rPr>
        <w:t>and treatment of occupationally-</w:t>
      </w:r>
      <w:r w:rsidRPr="004C402D">
        <w:rPr>
          <w:rFonts w:ascii="Arial" w:hAnsi="Arial" w:cs="Arial"/>
          <w:sz w:val="22"/>
          <w:szCs w:val="22"/>
        </w:rPr>
        <w:t>related ILDs.</w:t>
      </w:r>
    </w:p>
    <w:p w14:paraId="15A08C51" w14:textId="77777777" w:rsidR="00655295" w:rsidRPr="004C402D" w:rsidRDefault="00655295" w:rsidP="00655295">
      <w:pPr>
        <w:rPr>
          <w:rFonts w:ascii="Arial" w:hAnsi="Arial" w:cs="Arial"/>
          <w:bCs/>
          <w:sz w:val="22"/>
          <w:szCs w:val="22"/>
        </w:rPr>
      </w:pPr>
    </w:p>
    <w:p w14:paraId="4B33BDEA" w14:textId="66715635" w:rsidR="00655295" w:rsidRPr="004C402D" w:rsidRDefault="00655295" w:rsidP="00655295">
      <w:pPr>
        <w:rPr>
          <w:rFonts w:ascii="Arial" w:hAnsi="Arial" w:cs="Arial"/>
          <w:b/>
          <w:bCs/>
          <w:sz w:val="18"/>
          <w:szCs w:val="18"/>
        </w:rPr>
      </w:pPr>
      <w:r w:rsidRPr="004C402D">
        <w:rPr>
          <w:rFonts w:ascii="Arial" w:hAnsi="Arial" w:cs="Arial"/>
          <w:sz w:val="22"/>
          <w:szCs w:val="22"/>
        </w:rPr>
        <w:t>A change in distance walked &gt;54m has been reported to be clinically significant.</w:t>
      </w:r>
      <w:r w:rsidR="008C74B0" w:rsidRPr="004C402D">
        <w:rPr>
          <w:rFonts w:ascii="Arial" w:hAnsi="Arial" w:cs="Arial"/>
          <w:sz w:val="22"/>
          <w:szCs w:val="22"/>
          <w:vertAlign w:val="superscript"/>
        </w:rPr>
        <w:fldChar w:fldCharType="begin">
          <w:fldData xml:space="preserve">PEVuZE5vdGU+PENpdGU+PEF1dGhvcj5Tb2x3YXk8L0F1dGhvcj48WWVhcj4yMDAxPC9ZZWFyPjxS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PEVuZE5vdGU+PENpdGU+PEF1dGhvcj5Tb2x3YXk8L0F1dGhvcj48WWVhcj4yMDAxPC9ZZWFyPjxS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(158, 185, 190)</w:t>
      </w:r>
      <w:r w:rsidR="008C74B0" w:rsidRPr="004C402D">
        <w:rPr>
          <w:rFonts w:ascii="Arial" w:hAnsi="Arial" w:cs="Arial"/>
          <w:sz w:val="22"/>
          <w:szCs w:val="22"/>
          <w:vertAlign w:val="superscript"/>
        </w:rPr>
        <w:fldChar w:fldCharType="end"/>
      </w:r>
      <w:r w:rsidRPr="004C402D">
        <w:rPr>
          <w:rFonts w:ascii="Arial" w:hAnsi="Arial" w:cs="Arial"/>
          <w:sz w:val="22"/>
          <w:szCs w:val="22"/>
        </w:rPr>
        <w:t xml:space="preserve"> A 6-minute walk distance of &lt;350m in COPD patients has been reported to predict mortality.</w:t>
      </w:r>
      <w:r w:rsidR="008C74B0" w:rsidRPr="004C402D">
        <w:rPr>
          <w:rFonts w:ascii="Arial" w:hAnsi="Arial" w:cs="Arial"/>
          <w:sz w:val="22"/>
          <w:szCs w:val="22"/>
          <w:vertAlign w:val="superscript"/>
        </w:rPr>
        <w:fldChar w:fldCharType="begin">
          <w:fldData xml:space="preserve">PEVuZE5vdGU+PENpdGU+PEF1dGhvcj5Db3RlPC9BdXRob3I+PFllYXI+MjAwODwvWWVhcj48UmVj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PEVuZE5vdGU+PENpdGU+PEF1dGhvcj5Db3RlPC9BdXRob3I+PFllYXI+MjAwODwvWWVhcj48UmVj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(191)</w:t>
      </w:r>
      <w:r w:rsidR="008C74B0" w:rsidRPr="004C402D">
        <w:rPr>
          <w:rFonts w:ascii="Arial" w:hAnsi="Arial" w:cs="Arial"/>
          <w:sz w:val="22"/>
          <w:szCs w:val="22"/>
          <w:vertAlign w:val="superscript"/>
        </w:rPr>
        <w:fldChar w:fldCharType="end"/>
      </w:r>
      <w:r w:rsidRPr="004C402D">
        <w:rPr>
          <w:rFonts w:ascii="Arial" w:hAnsi="Arial" w:cs="Arial"/>
          <w:sz w:val="22"/>
          <w:szCs w:val="22"/>
          <w:vertAlign w:val="superscript"/>
        </w:rPr>
        <w:t xml:space="preserve"> </w:t>
      </w:r>
      <w:r w:rsidR="00F66626" w:rsidRPr="004C402D">
        <w:rPr>
          <w:rFonts w:ascii="Arial" w:hAnsi="Arial" w:cs="Arial"/>
          <w:sz w:val="22"/>
          <w:szCs w:val="22"/>
        </w:rPr>
        <w:t>A total distance under 200 meters is consistent with poor functional capacity, while a total distance of under 350 meters is consistent with low functional capacity and a higher risk of complications.</w:t>
      </w:r>
      <w:r w:rsidR="008C74B0" w:rsidRPr="004C402D">
        <w:rPr>
          <w:rFonts w:ascii="Arial" w:hAnsi="Arial" w:cs="Arial"/>
          <w:sz w:val="22"/>
          <w:szCs w:val="22"/>
          <w:vertAlign w:val="superscript"/>
        </w:rPr>
        <w:fldChar w:fldCharType="begin"/>
      </w:r>
      <w:r w:rsidR="00CA391E" w:rsidRPr="004C402D">
        <w:rPr>
          <w:rFonts w:ascii="Arial" w:hAnsi="Arial" w:cs="Arial"/>
          <w:sz w:val="22"/>
          <w:szCs w:val="22"/>
          <w:vertAlign w:val="superscript"/>
        </w:rPr>
        <w:instrText xml:space="preserve"> ADDIN EN.CITE &lt;EndNote&gt;&lt;Cite&gt;&lt;Author&gt;Karpman&lt;/Author&gt;&lt;Year&gt;2014&lt;/Year&gt;&lt;RecNum&gt;205&lt;/RecNum&gt;&lt;DisplayText&gt;(192)&lt;/DisplayText&gt;&lt;record&gt;&lt;rec-number&gt;205&lt;/rec-number&gt;&lt;foreign-keys&gt;&lt;key app="EN" db-id="50sfsfxd3v5p2ue9zx3p5tttta990vs0d9ft" timestamp="1415980414"&gt;205&lt;/key&gt;&lt;/foreign-keys&gt;&lt;ref-type name="Journal Article"&gt;17&lt;/ref-type&gt;&lt;contributors&gt;&lt;authors&gt;&lt;author&gt;Karpman, C, &lt;/author&gt;&lt;author&gt;DePew, ZS, &lt;/author&gt;&lt;author&gt;LeBrasseur, NK, &lt;/author&gt;&lt;author&gt;Novotny, PJ, &lt;/author&gt;&lt;author&gt;Benzo, RP&lt;/author&gt;&lt;/authors&gt;&lt;/contributors&gt;&lt;titles&gt;&lt;title&gt;Determinants of gait speed in COPD&lt;/title&gt;&lt;secondary-title&gt;Chest&lt;/secondary-title&gt;&lt;/titles&gt;&lt;periodical&gt;&lt;full-title&gt;Chest&lt;/full-title&gt;&lt;abbr-1&gt;Chest&lt;/abbr-1&gt;&lt;/periodical&gt;&lt;pages&gt;104-10&lt;/pages&gt;&lt;volume&gt;146&lt;/volume&gt;&lt;number&gt;1&lt;/number&gt;&lt;dates&gt;&lt;year&gt;2014&lt;/year&gt;&lt;/dates&gt;&lt;urls&gt;&lt;/urls&gt;&lt;/record&gt;&lt;/Cite&gt;&lt;/EndNote&gt;</w:instrText>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(192)</w:t>
      </w:r>
      <w:r w:rsidR="008C74B0" w:rsidRPr="004C402D">
        <w:rPr>
          <w:rFonts w:ascii="Arial" w:hAnsi="Arial" w:cs="Arial"/>
          <w:sz w:val="22"/>
          <w:szCs w:val="22"/>
          <w:vertAlign w:val="superscript"/>
        </w:rPr>
        <w:fldChar w:fldCharType="end"/>
      </w:r>
      <w:r w:rsidR="002B05B1" w:rsidRPr="004C402D">
        <w:rPr>
          <w:rFonts w:ascii="Arial" w:hAnsi="Arial" w:cs="Arial"/>
          <w:sz w:val="22"/>
          <w:szCs w:val="22"/>
          <w:vertAlign w:val="superscript"/>
        </w:rPr>
        <w:t xml:space="preserve"> </w:t>
      </w:r>
    </w:p>
    <w:p w14:paraId="1B09A695" w14:textId="77777777" w:rsidR="000C55C4" w:rsidRPr="004C402D" w:rsidRDefault="000C55C4" w:rsidP="00655295">
      <w:pPr>
        <w:rPr>
          <w:rFonts w:ascii="Arial" w:hAnsi="Arial" w:cs="Arial"/>
          <w:i/>
          <w:iCs/>
          <w:sz w:val="22"/>
          <w:szCs w:val="22"/>
        </w:rPr>
      </w:pPr>
    </w:p>
    <w:p w14:paraId="5C485D2C" w14:textId="77777777" w:rsidR="00655295" w:rsidRPr="004C402D" w:rsidRDefault="00655295" w:rsidP="00655295">
      <w:pPr>
        <w:rPr>
          <w:rFonts w:ascii="Arial" w:hAnsi="Arial" w:cs="Arial"/>
          <w:sz w:val="22"/>
          <w:szCs w:val="22"/>
        </w:rPr>
      </w:pPr>
      <w:r w:rsidRPr="004C402D">
        <w:rPr>
          <w:rFonts w:ascii="Arial" w:hAnsi="Arial" w:cs="Arial"/>
          <w:i/>
          <w:iCs/>
          <w:sz w:val="22"/>
          <w:szCs w:val="22"/>
        </w:rPr>
        <w:t>Rationale for Recommendations</w:t>
      </w:r>
    </w:p>
    <w:p w14:paraId="5F2B3FEB" w14:textId="36789A64" w:rsidR="00655295" w:rsidRPr="004C402D" w:rsidRDefault="00655295" w:rsidP="00655295">
      <w:pPr>
        <w:rPr>
          <w:rFonts w:ascii="Arial" w:hAnsi="Arial" w:cs="Arial"/>
          <w:sz w:val="22"/>
          <w:szCs w:val="22"/>
        </w:rPr>
      </w:pPr>
      <w:r w:rsidRPr="004C402D">
        <w:rPr>
          <w:rFonts w:ascii="Arial" w:hAnsi="Arial" w:cs="Arial"/>
          <w:sz w:val="22"/>
          <w:szCs w:val="22"/>
        </w:rPr>
        <w:t xml:space="preserve">There are </w:t>
      </w:r>
      <w:r w:rsidR="00E2183A" w:rsidRPr="004C402D">
        <w:rPr>
          <w:rFonts w:ascii="Arial" w:hAnsi="Arial" w:cs="Arial"/>
          <w:sz w:val="22"/>
          <w:szCs w:val="22"/>
        </w:rPr>
        <w:t>5</w:t>
      </w:r>
      <w:r w:rsidRPr="004C402D">
        <w:rPr>
          <w:rFonts w:ascii="Arial" w:hAnsi="Arial" w:cs="Arial"/>
          <w:sz w:val="22"/>
          <w:szCs w:val="22"/>
        </w:rPr>
        <w:t xml:space="preserve"> moderate-qualit</w:t>
      </w:r>
      <w:r w:rsidR="005A6877" w:rsidRPr="004C402D">
        <w:rPr>
          <w:rFonts w:ascii="Arial" w:hAnsi="Arial" w:cs="Arial"/>
          <w:sz w:val="22"/>
          <w:szCs w:val="22"/>
        </w:rPr>
        <w:t>y studies in non-occupationally-</w:t>
      </w:r>
      <w:r w:rsidRPr="004C402D">
        <w:rPr>
          <w:rFonts w:ascii="Arial" w:hAnsi="Arial" w:cs="Arial"/>
          <w:sz w:val="22"/>
          <w:szCs w:val="22"/>
        </w:rPr>
        <w:t>related ILD. These studies s</w:t>
      </w:r>
      <w:r w:rsidR="00DC18A5" w:rsidRPr="004C402D">
        <w:rPr>
          <w:rFonts w:ascii="Arial" w:hAnsi="Arial" w:cs="Arial"/>
          <w:sz w:val="22"/>
          <w:szCs w:val="22"/>
        </w:rPr>
        <w:t>uggest</w:t>
      </w:r>
      <w:r w:rsidRPr="004C402D">
        <w:rPr>
          <w:rFonts w:ascii="Arial" w:hAnsi="Arial" w:cs="Arial"/>
          <w:sz w:val="22"/>
          <w:szCs w:val="22"/>
        </w:rPr>
        <w:t xml:space="preserve"> that the 6MWT with saturations help monitor treatment response and </w:t>
      </w:r>
      <w:r w:rsidR="00DC18A5" w:rsidRPr="004C402D">
        <w:rPr>
          <w:rFonts w:ascii="Arial" w:hAnsi="Arial" w:cs="Arial"/>
          <w:sz w:val="22"/>
          <w:szCs w:val="22"/>
        </w:rPr>
        <w:t>assess</w:t>
      </w:r>
      <w:r w:rsidRPr="004C402D">
        <w:rPr>
          <w:rFonts w:ascii="Arial" w:hAnsi="Arial" w:cs="Arial"/>
          <w:sz w:val="22"/>
          <w:szCs w:val="22"/>
        </w:rPr>
        <w:t xml:space="preserve"> mortality </w:t>
      </w:r>
      <w:r w:rsidR="00DC18A5" w:rsidRPr="004C402D">
        <w:rPr>
          <w:rFonts w:ascii="Arial" w:hAnsi="Arial" w:cs="Arial"/>
          <w:sz w:val="22"/>
          <w:szCs w:val="22"/>
        </w:rPr>
        <w:t xml:space="preserve">risks </w:t>
      </w:r>
      <w:r w:rsidRPr="004C402D">
        <w:rPr>
          <w:rFonts w:ascii="Arial" w:hAnsi="Arial" w:cs="Arial"/>
          <w:sz w:val="22"/>
          <w:szCs w:val="22"/>
        </w:rPr>
        <w:t>in patients with at least moderate lung disease.</w:t>
      </w:r>
    </w:p>
    <w:p w14:paraId="193FF988" w14:textId="77777777" w:rsidR="00655295" w:rsidRPr="004C402D" w:rsidRDefault="00655295" w:rsidP="00655295">
      <w:pPr>
        <w:rPr>
          <w:rFonts w:ascii="Arial" w:hAnsi="Arial" w:cs="Arial"/>
          <w:sz w:val="20"/>
          <w:szCs w:val="20"/>
        </w:rPr>
      </w:pPr>
    </w:p>
    <w:p w14:paraId="4654A41B" w14:textId="77777777" w:rsidR="00655295" w:rsidRPr="004C402D" w:rsidRDefault="00056F8E" w:rsidP="00655295">
      <w:pPr>
        <w:rPr>
          <w:rFonts w:ascii="Arial" w:hAnsi="Arial" w:cs="Arial"/>
          <w:i/>
          <w:sz w:val="22"/>
          <w:szCs w:val="22"/>
        </w:rPr>
      </w:pPr>
      <w:r w:rsidRPr="004C402D">
        <w:rPr>
          <w:rFonts w:ascii="Arial" w:hAnsi="Arial" w:cs="Arial"/>
          <w:i/>
          <w:sz w:val="22"/>
          <w:szCs w:val="22"/>
        </w:rPr>
        <w:t>Evidence for the Use of the 6-</w:t>
      </w:r>
      <w:r w:rsidR="00655295" w:rsidRPr="004C402D">
        <w:rPr>
          <w:rFonts w:ascii="Arial" w:hAnsi="Arial" w:cs="Arial"/>
          <w:i/>
          <w:sz w:val="22"/>
          <w:szCs w:val="22"/>
        </w:rPr>
        <w:t>Minute Walk Test</w:t>
      </w:r>
    </w:p>
    <w:p w14:paraId="38288783" w14:textId="51E0B9D9" w:rsidR="00655295" w:rsidRPr="004C402D" w:rsidRDefault="00655295" w:rsidP="00655295">
      <w:pPr>
        <w:rPr>
          <w:rFonts w:ascii="Arial" w:hAnsi="Arial" w:cs="Arial"/>
          <w:sz w:val="18"/>
          <w:szCs w:val="18"/>
        </w:rPr>
      </w:pPr>
      <w:r w:rsidRPr="004C402D">
        <w:rPr>
          <w:rFonts w:ascii="Arial" w:hAnsi="Arial" w:cs="Arial"/>
          <w:sz w:val="22"/>
          <w:szCs w:val="22"/>
        </w:rPr>
        <w:t>There are 5 moderate-quality studies incorporated into this analysis.</w:t>
      </w:r>
      <w:r w:rsidR="008C74B0" w:rsidRPr="004C402D">
        <w:rPr>
          <w:rFonts w:ascii="Arial" w:hAnsi="Arial" w:cs="Arial"/>
          <w:sz w:val="22"/>
          <w:szCs w:val="22"/>
          <w:vertAlign w:val="superscript"/>
        </w:rPr>
        <w:fldChar w:fldCharType="begin">
          <w:fldData xml:space="preserve">PEVuZE5vdGU+PENpdGU+PEF1dGhvcj5kdSBCb2lzPC9BdXRob3I+PFllYXI+MjAxMTwvWWVhcj48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PHBhZ2VzPjgwMy05PC9wYWdlcz48dm9sdW1lPjE3NDwvdm9sdW1lPjxudW1iZXI+NzwvbnVtYmVy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PEVuZE5vdGU+PENpdGU+PEF1dGhvcj5kdSBCb2lzPC9BdXRob3I+PFllYXI+MjAxMTwvWWVhcj48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PHBhZ2VzPjgwMy05PC9wYWdlcz48dm9sdW1lPjE3NDwvdm9sdW1lPjxudW1iZXI+NzwvbnVtYmVy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(153, 156, 162, 168, 193)</w:t>
      </w:r>
      <w:r w:rsidR="008C74B0" w:rsidRPr="004C402D">
        <w:rPr>
          <w:rFonts w:ascii="Arial" w:hAnsi="Arial" w:cs="Arial"/>
          <w:sz w:val="22"/>
          <w:szCs w:val="22"/>
          <w:vertAlign w:val="superscript"/>
        </w:rPr>
        <w:fldChar w:fldCharType="end"/>
      </w:r>
      <w:r w:rsidRPr="004C402D">
        <w:rPr>
          <w:rFonts w:ascii="Arial" w:hAnsi="Arial" w:cs="Arial"/>
          <w:sz w:val="22"/>
          <w:szCs w:val="22"/>
        </w:rPr>
        <w:t xml:space="preserve"> There are 2 low-quality studies and 6 other studies in Appendix 2.</w:t>
      </w:r>
      <w:r w:rsidR="008C74B0" w:rsidRPr="004C402D">
        <w:rPr>
          <w:rFonts w:ascii="Arial" w:hAnsi="Arial" w:cs="Arial"/>
          <w:sz w:val="22"/>
          <w:szCs w:val="22"/>
          <w:vertAlign w:val="superscript"/>
        </w:rPr>
        <w:fldChar w:fldCharType="begin">
          <w:fldData xml:space="preserve">PEVuZE5vdGU+PENpdGU+PEF1dGhvcj5CdWNoPC9BdXRob3I+PFllYXI+MjAwNzwvWWVhcj48UmVj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YnItMT5DaGVzdDwvYWJici0xPjwvYWx0LXBlcmlvZGljYWw+PHBhZ2VzPjIwNy0xMzwvcGFnZXM+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</w:fldData>
        </w:fldChar>
      </w:r>
      <w:r w:rsidR="00CA391E" w:rsidRPr="004C402D">
        <w:rPr>
          <w:rFonts w:ascii="Arial" w:hAnsi="Arial" w:cs="Arial"/>
          <w:sz w:val="22"/>
          <w:szCs w:val="22"/>
          <w:vertAlign w:val="superscript"/>
        </w:rPr>
        <w:instrText xml:space="preserve"> ADDIN EN.CITE </w:instrText>
      </w:r>
      <w:r w:rsidR="00CA391E" w:rsidRPr="004C402D">
        <w:rPr>
          <w:rFonts w:ascii="Arial" w:hAnsi="Arial" w:cs="Arial"/>
          <w:sz w:val="22"/>
          <w:szCs w:val="22"/>
          <w:vertAlign w:val="superscript"/>
        </w:rPr>
        <w:fldChar w:fldCharType="begin">
          <w:fldData xml:space="preserve">PEVuZE5vdGU+PENpdGU+PEF1dGhvcj5CdWNoPC9BdXRob3I+PFllYXI+MjAwNzwvWWVhcj48UmVj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YnItMT5DaGVzdDwvYWJici0xPjwvYWx0LXBlcmlvZGljYWw+PHBhZ2VzPjIwNy0xMzwvcGFnZXM+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</w:fldData>
        </w:fldChar>
      </w:r>
      <w:r w:rsidR="00CA391E" w:rsidRPr="004C402D">
        <w:rPr>
          <w:rFonts w:ascii="Arial" w:hAnsi="Arial" w:cs="Arial"/>
          <w:sz w:val="22"/>
          <w:szCs w:val="22"/>
          <w:vertAlign w:val="superscript"/>
        </w:rPr>
        <w:instrText xml:space="preserve"> ADDIN EN.CITE.DATA </w:instrText>
      </w:r>
      <w:r w:rsidR="00CA391E" w:rsidRPr="004C402D">
        <w:rPr>
          <w:rFonts w:ascii="Arial" w:hAnsi="Arial" w:cs="Arial"/>
          <w:sz w:val="22"/>
          <w:szCs w:val="22"/>
          <w:vertAlign w:val="superscript"/>
        </w:rPr>
      </w:r>
      <w:r w:rsidR="00CA391E" w:rsidRPr="004C402D">
        <w:rPr>
          <w:rFonts w:ascii="Arial" w:hAnsi="Arial" w:cs="Arial"/>
          <w:sz w:val="22"/>
          <w:szCs w:val="22"/>
          <w:vertAlign w:val="superscript"/>
        </w:rPr>
        <w:fldChar w:fldCharType="end"/>
      </w:r>
      <w:r w:rsidR="008C74B0" w:rsidRPr="004C402D">
        <w:rPr>
          <w:rFonts w:ascii="Arial" w:hAnsi="Arial" w:cs="Arial"/>
          <w:sz w:val="22"/>
          <w:szCs w:val="22"/>
          <w:vertAlign w:val="superscript"/>
        </w:rPr>
      </w:r>
      <w:r w:rsidR="008C74B0" w:rsidRPr="004C402D">
        <w:rPr>
          <w:rFonts w:ascii="Arial" w:hAnsi="Arial" w:cs="Arial"/>
          <w:sz w:val="22"/>
          <w:szCs w:val="22"/>
          <w:vertAlign w:val="superscript"/>
        </w:rPr>
        <w:fldChar w:fldCharType="separate"/>
      </w:r>
      <w:r w:rsidR="00CA391E" w:rsidRPr="004C402D">
        <w:rPr>
          <w:rFonts w:ascii="Arial" w:hAnsi="Arial" w:cs="Arial"/>
          <w:noProof/>
          <w:sz w:val="22"/>
          <w:szCs w:val="22"/>
          <w:vertAlign w:val="superscript"/>
        </w:rPr>
        <w:t>(154, 157, 160, 161, 171, 186, 187, 194)</w:t>
      </w:r>
      <w:r w:rsidR="008C74B0" w:rsidRPr="004C402D">
        <w:rPr>
          <w:rFonts w:ascii="Arial" w:hAnsi="Arial" w:cs="Arial"/>
          <w:sz w:val="22"/>
          <w:szCs w:val="22"/>
          <w:vertAlign w:val="superscript"/>
        </w:rPr>
        <w:fldChar w:fldCharType="end"/>
      </w:r>
      <w:r w:rsidR="00B670F8" w:rsidRPr="004C402D">
        <w:rPr>
          <w:rFonts w:ascii="Arial" w:hAnsi="Arial" w:cs="Arial"/>
          <w:sz w:val="22"/>
          <w:szCs w:val="22"/>
          <w:vertAlign w:val="superscript"/>
        </w:rPr>
        <w:t xml:space="preserve"> </w:t>
      </w:r>
    </w:p>
    <w:p w14:paraId="05E36F0E" w14:textId="77777777" w:rsidR="00C32F56" w:rsidRPr="004C402D" w:rsidRDefault="00C32F56">
      <w:pPr>
        <w:rPr>
          <w:rFonts w:ascii="Arial" w:hAnsi="Arial" w:cs="Arial"/>
          <w:sz w:val="18"/>
          <w:szCs w:val="18"/>
        </w:rPr>
      </w:pPr>
    </w:p>
    <w:p w14:paraId="012823FD" w14:textId="77777777" w:rsidR="00BB083C" w:rsidRPr="004C402D" w:rsidRDefault="00BB083C" w:rsidP="00B065F2">
      <w:pPr>
        <w:autoSpaceDE w:val="0"/>
        <w:autoSpaceDN w:val="0"/>
        <w:adjustRightInd w:val="0"/>
        <w:rPr>
          <w:rFonts w:ascii="Arial" w:hAnsi="Arial" w:cs="Arial"/>
          <w:iCs/>
          <w:color w:val="000000"/>
          <w:sz w:val="22"/>
          <w:szCs w:val="22"/>
        </w:rPr>
      </w:pPr>
    </w:p>
    <w:p w14:paraId="7BF9415A" w14:textId="77777777" w:rsidR="00C32F56" w:rsidRDefault="00C32F56" w:rsidP="00626424">
      <w:pPr>
        <w:rPr>
          <w:rFonts w:ascii="Times New Roman" w:hAnsi="Times New Roman"/>
          <w:b/>
          <w:sz w:val="18"/>
          <w:szCs w:val="18"/>
        </w:rPr>
        <w:sectPr w:rsidR="00C32F56" w:rsidSect="003E1C6B">
          <w:headerReference w:type="even" r:id="rId20"/>
          <w:headerReference w:type="default" r:id="rId21"/>
          <w:footerReference w:type="default" r:id="rId22"/>
          <w:headerReference w:type="first" r:id="rId23"/>
          <w:footnotePr>
            <w:numFmt w:val="lowerRoman"/>
          </w:footnotePr>
          <w:pgSz w:w="12240" w:h="15840"/>
          <w:pgMar w:top="1008" w:right="1008" w:bottom="1008" w:left="1008" w:header="720" w:footer="0" w:gutter="0"/>
          <w:cols w:space="720"/>
          <w:docGrid w:linePitch="360"/>
        </w:sectPr>
      </w:pPr>
    </w:p>
    <w:tbl>
      <w:tblPr>
        <w:tblStyle w:val="TableGrid"/>
        <w:tblW w:w="14305" w:type="dxa"/>
        <w:tblLayout w:type="fixed"/>
        <w:tblLook w:val="04A0" w:firstRow="1" w:lastRow="0" w:firstColumn="1" w:lastColumn="0" w:noHBand="0" w:noVBand="1"/>
      </w:tblPr>
      <w:tblGrid>
        <w:gridCol w:w="899"/>
        <w:gridCol w:w="716"/>
        <w:gridCol w:w="540"/>
        <w:gridCol w:w="900"/>
        <w:gridCol w:w="1170"/>
        <w:gridCol w:w="1170"/>
        <w:gridCol w:w="1170"/>
        <w:gridCol w:w="1800"/>
        <w:gridCol w:w="1800"/>
        <w:gridCol w:w="2070"/>
        <w:gridCol w:w="2070"/>
      </w:tblGrid>
      <w:tr w:rsidR="00F16146" w14:paraId="45364E90" w14:textId="77777777" w:rsidTr="00762EB3">
        <w:tc>
          <w:tcPr>
            <w:tcW w:w="899" w:type="dxa"/>
            <w:shd w:val="clear" w:color="auto" w:fill="339966"/>
          </w:tcPr>
          <w:p w14:paraId="244D0C7D" w14:textId="77777777" w:rsidR="00F16146" w:rsidRPr="004C402D" w:rsidRDefault="00F16146" w:rsidP="00626424">
            <w:pPr>
              <w:rPr>
                <w:rFonts w:ascii="Arial" w:hAnsi="Arial" w:cs="Arial"/>
                <w:b/>
                <w:sz w:val="16"/>
                <w:szCs w:val="16"/>
              </w:rPr>
            </w:pPr>
            <w:r w:rsidRPr="004C402D">
              <w:rPr>
                <w:rFonts w:ascii="Arial" w:hAnsi="Arial" w:cs="Arial"/>
                <w:b/>
                <w:sz w:val="16"/>
                <w:szCs w:val="16"/>
              </w:rPr>
              <w:lastRenderedPageBreak/>
              <w:t>Author/Year</w:t>
            </w:r>
          </w:p>
        </w:tc>
        <w:tc>
          <w:tcPr>
            <w:tcW w:w="716" w:type="dxa"/>
            <w:shd w:val="clear" w:color="auto" w:fill="339966"/>
          </w:tcPr>
          <w:p w14:paraId="3AE4E0EA" w14:textId="77777777" w:rsidR="00F16146" w:rsidRPr="004C402D" w:rsidRDefault="00F16146" w:rsidP="00626424">
            <w:pPr>
              <w:rPr>
                <w:rFonts w:ascii="Arial" w:hAnsi="Arial" w:cs="Arial"/>
                <w:b/>
                <w:sz w:val="16"/>
                <w:szCs w:val="16"/>
              </w:rPr>
            </w:pPr>
            <w:r w:rsidRPr="004C402D">
              <w:rPr>
                <w:rFonts w:ascii="Arial" w:hAnsi="Arial" w:cs="Arial"/>
                <w:b/>
                <w:sz w:val="16"/>
                <w:szCs w:val="16"/>
              </w:rPr>
              <w:t>Score (0-11)</w:t>
            </w:r>
          </w:p>
        </w:tc>
        <w:tc>
          <w:tcPr>
            <w:tcW w:w="540" w:type="dxa"/>
            <w:shd w:val="clear" w:color="auto" w:fill="339966"/>
          </w:tcPr>
          <w:p w14:paraId="7995521D" w14:textId="77777777" w:rsidR="00F16146" w:rsidRPr="004C402D" w:rsidRDefault="00F16146" w:rsidP="00626424">
            <w:pPr>
              <w:rPr>
                <w:rFonts w:ascii="Arial" w:hAnsi="Arial" w:cs="Arial"/>
                <w:b/>
                <w:sz w:val="16"/>
                <w:szCs w:val="16"/>
              </w:rPr>
            </w:pPr>
            <w:r w:rsidRPr="004C402D">
              <w:rPr>
                <w:rFonts w:ascii="Arial" w:hAnsi="Arial" w:cs="Arial"/>
                <w:b/>
                <w:sz w:val="16"/>
                <w:szCs w:val="16"/>
              </w:rPr>
              <w:t>N</w:t>
            </w:r>
          </w:p>
        </w:tc>
        <w:tc>
          <w:tcPr>
            <w:tcW w:w="900" w:type="dxa"/>
            <w:shd w:val="clear" w:color="auto" w:fill="339966"/>
          </w:tcPr>
          <w:p w14:paraId="707C0BF5" w14:textId="77777777" w:rsidR="00F16146" w:rsidRPr="004C402D" w:rsidRDefault="00736C39" w:rsidP="00626424">
            <w:pPr>
              <w:rPr>
                <w:rFonts w:ascii="Arial" w:hAnsi="Arial" w:cs="Arial"/>
                <w:b/>
                <w:sz w:val="16"/>
                <w:szCs w:val="16"/>
              </w:rPr>
            </w:pPr>
            <w:r w:rsidRPr="004C402D">
              <w:rPr>
                <w:rFonts w:ascii="Arial" w:hAnsi="Arial" w:cs="Arial"/>
                <w:b/>
                <w:sz w:val="16"/>
                <w:szCs w:val="16"/>
              </w:rPr>
              <w:t>Test U</w:t>
            </w:r>
            <w:r w:rsidR="00F16146" w:rsidRPr="004C402D">
              <w:rPr>
                <w:rFonts w:ascii="Arial" w:hAnsi="Arial" w:cs="Arial"/>
                <w:b/>
                <w:sz w:val="16"/>
                <w:szCs w:val="16"/>
              </w:rPr>
              <w:t>sed</w:t>
            </w:r>
          </w:p>
        </w:tc>
        <w:tc>
          <w:tcPr>
            <w:tcW w:w="1170" w:type="dxa"/>
            <w:shd w:val="clear" w:color="auto" w:fill="339966"/>
          </w:tcPr>
          <w:p w14:paraId="61E3A5B8" w14:textId="77777777" w:rsidR="00F16146" w:rsidRPr="004C402D" w:rsidRDefault="00F16146" w:rsidP="00626424">
            <w:pPr>
              <w:rPr>
                <w:rFonts w:ascii="Arial" w:hAnsi="Arial" w:cs="Arial"/>
                <w:b/>
                <w:sz w:val="16"/>
                <w:szCs w:val="16"/>
              </w:rPr>
            </w:pPr>
            <w:r w:rsidRPr="004C402D">
              <w:rPr>
                <w:rFonts w:ascii="Arial" w:hAnsi="Arial" w:cs="Arial"/>
                <w:b/>
                <w:sz w:val="16"/>
                <w:szCs w:val="16"/>
              </w:rPr>
              <w:t>Comparison Test</w:t>
            </w:r>
          </w:p>
        </w:tc>
        <w:tc>
          <w:tcPr>
            <w:tcW w:w="1170" w:type="dxa"/>
            <w:shd w:val="clear" w:color="auto" w:fill="339966"/>
          </w:tcPr>
          <w:p w14:paraId="75597D73" w14:textId="77777777" w:rsidR="00F16146" w:rsidRPr="004C402D" w:rsidRDefault="00F16146" w:rsidP="00626424">
            <w:pPr>
              <w:rPr>
                <w:rFonts w:ascii="Arial" w:hAnsi="Arial" w:cs="Arial"/>
                <w:b/>
                <w:sz w:val="16"/>
                <w:szCs w:val="16"/>
              </w:rPr>
            </w:pPr>
            <w:r w:rsidRPr="004C402D">
              <w:rPr>
                <w:rFonts w:ascii="Arial" w:hAnsi="Arial" w:cs="Arial"/>
                <w:b/>
                <w:sz w:val="16"/>
                <w:szCs w:val="16"/>
              </w:rPr>
              <w:t>Population</w:t>
            </w:r>
          </w:p>
        </w:tc>
        <w:tc>
          <w:tcPr>
            <w:tcW w:w="1170" w:type="dxa"/>
            <w:shd w:val="clear" w:color="auto" w:fill="339966"/>
          </w:tcPr>
          <w:p w14:paraId="052E9D6A" w14:textId="77777777" w:rsidR="00F16146" w:rsidRPr="004C402D" w:rsidRDefault="009330BB" w:rsidP="00626424">
            <w:pPr>
              <w:rPr>
                <w:rFonts w:ascii="Arial" w:hAnsi="Arial" w:cs="Arial"/>
                <w:b/>
                <w:sz w:val="16"/>
                <w:szCs w:val="16"/>
              </w:rPr>
            </w:pPr>
            <w:r w:rsidRPr="004C402D">
              <w:rPr>
                <w:rFonts w:ascii="Arial" w:hAnsi="Arial" w:cs="Arial"/>
                <w:b/>
                <w:sz w:val="16"/>
                <w:szCs w:val="16"/>
              </w:rPr>
              <w:t>Length of Follow-</w:t>
            </w:r>
            <w:r w:rsidR="00F16146" w:rsidRPr="004C402D">
              <w:rPr>
                <w:rFonts w:ascii="Arial" w:hAnsi="Arial" w:cs="Arial"/>
                <w:b/>
                <w:sz w:val="16"/>
                <w:szCs w:val="16"/>
              </w:rPr>
              <w:t>up</w:t>
            </w:r>
          </w:p>
        </w:tc>
        <w:tc>
          <w:tcPr>
            <w:tcW w:w="1800" w:type="dxa"/>
            <w:shd w:val="clear" w:color="auto" w:fill="339966"/>
          </w:tcPr>
          <w:p w14:paraId="6859B011" w14:textId="77777777" w:rsidR="00F16146" w:rsidRPr="004C402D" w:rsidRDefault="009330BB" w:rsidP="00626424">
            <w:pPr>
              <w:rPr>
                <w:rFonts w:ascii="Arial" w:hAnsi="Arial" w:cs="Arial"/>
                <w:b/>
                <w:sz w:val="16"/>
                <w:szCs w:val="16"/>
              </w:rPr>
            </w:pPr>
            <w:r w:rsidRPr="004C402D">
              <w:rPr>
                <w:rFonts w:ascii="Arial" w:hAnsi="Arial" w:cs="Arial"/>
                <w:b/>
                <w:sz w:val="16"/>
                <w:szCs w:val="16"/>
              </w:rPr>
              <w:t>Outcome M</w:t>
            </w:r>
            <w:r w:rsidR="00F16146" w:rsidRPr="004C402D">
              <w:rPr>
                <w:rFonts w:ascii="Arial" w:hAnsi="Arial" w:cs="Arial"/>
                <w:b/>
                <w:sz w:val="16"/>
                <w:szCs w:val="16"/>
              </w:rPr>
              <w:t>easures</w:t>
            </w:r>
          </w:p>
        </w:tc>
        <w:tc>
          <w:tcPr>
            <w:tcW w:w="1800" w:type="dxa"/>
            <w:shd w:val="clear" w:color="auto" w:fill="339966"/>
          </w:tcPr>
          <w:p w14:paraId="53C45DBB" w14:textId="77777777" w:rsidR="00F16146" w:rsidRPr="004C402D" w:rsidRDefault="00F16146" w:rsidP="00626424">
            <w:pPr>
              <w:rPr>
                <w:rFonts w:ascii="Arial" w:hAnsi="Arial" w:cs="Arial"/>
                <w:b/>
                <w:sz w:val="16"/>
                <w:szCs w:val="16"/>
              </w:rPr>
            </w:pPr>
            <w:r w:rsidRPr="004C402D">
              <w:rPr>
                <w:rFonts w:ascii="Arial" w:hAnsi="Arial" w:cs="Arial"/>
                <w:b/>
                <w:sz w:val="16"/>
                <w:szCs w:val="16"/>
              </w:rPr>
              <w:t>Results</w:t>
            </w:r>
          </w:p>
        </w:tc>
        <w:tc>
          <w:tcPr>
            <w:tcW w:w="2070" w:type="dxa"/>
            <w:shd w:val="clear" w:color="auto" w:fill="339966"/>
          </w:tcPr>
          <w:p w14:paraId="2F4CBBCE" w14:textId="77777777" w:rsidR="00F16146" w:rsidRPr="004C402D" w:rsidRDefault="006B0857" w:rsidP="00626424">
            <w:pPr>
              <w:rPr>
                <w:rFonts w:ascii="Arial" w:hAnsi="Arial" w:cs="Arial"/>
                <w:b/>
                <w:sz w:val="16"/>
                <w:szCs w:val="16"/>
              </w:rPr>
            </w:pPr>
            <w:r w:rsidRPr="004C402D">
              <w:rPr>
                <w:rFonts w:ascii="Arial" w:hAnsi="Arial" w:cs="Arial"/>
                <w:b/>
                <w:sz w:val="16"/>
                <w:szCs w:val="16"/>
              </w:rPr>
              <w:t>Conclusion</w:t>
            </w:r>
          </w:p>
        </w:tc>
        <w:tc>
          <w:tcPr>
            <w:tcW w:w="2070" w:type="dxa"/>
            <w:shd w:val="clear" w:color="auto" w:fill="339966"/>
          </w:tcPr>
          <w:p w14:paraId="2DCDA4C1" w14:textId="77777777" w:rsidR="00F16146" w:rsidRPr="004C402D" w:rsidRDefault="00F16146" w:rsidP="00626424">
            <w:pPr>
              <w:rPr>
                <w:rFonts w:ascii="Arial" w:hAnsi="Arial" w:cs="Arial"/>
                <w:b/>
                <w:sz w:val="16"/>
                <w:szCs w:val="16"/>
              </w:rPr>
            </w:pPr>
            <w:r w:rsidRPr="004C402D">
              <w:rPr>
                <w:rFonts w:ascii="Arial" w:hAnsi="Arial" w:cs="Arial"/>
                <w:b/>
                <w:sz w:val="16"/>
                <w:szCs w:val="16"/>
              </w:rPr>
              <w:t>Comments</w:t>
            </w:r>
          </w:p>
        </w:tc>
      </w:tr>
      <w:tr w:rsidR="00F16146" w14:paraId="055A8CC5" w14:textId="77777777" w:rsidTr="00762EB3">
        <w:tc>
          <w:tcPr>
            <w:tcW w:w="899" w:type="dxa"/>
          </w:tcPr>
          <w:p w14:paraId="4F70CAF8" w14:textId="77777777" w:rsidR="00F16146" w:rsidRPr="004C402D" w:rsidRDefault="00F16146" w:rsidP="00626424">
            <w:pPr>
              <w:rPr>
                <w:rFonts w:ascii="Arial" w:hAnsi="Arial" w:cs="Arial"/>
                <w:sz w:val="16"/>
                <w:szCs w:val="16"/>
              </w:rPr>
            </w:pPr>
            <w:r w:rsidRPr="004C402D">
              <w:rPr>
                <w:rFonts w:ascii="Arial" w:hAnsi="Arial" w:cs="Arial"/>
                <w:sz w:val="16"/>
                <w:szCs w:val="16"/>
              </w:rPr>
              <w:t>Du Bois 2011</w:t>
            </w:r>
          </w:p>
        </w:tc>
        <w:tc>
          <w:tcPr>
            <w:tcW w:w="716" w:type="dxa"/>
          </w:tcPr>
          <w:p w14:paraId="35277212" w14:textId="77777777" w:rsidR="00F16146" w:rsidRPr="004C402D" w:rsidRDefault="00F16146" w:rsidP="00626424">
            <w:pPr>
              <w:rPr>
                <w:rFonts w:ascii="Arial" w:hAnsi="Arial" w:cs="Arial"/>
                <w:sz w:val="16"/>
                <w:szCs w:val="16"/>
              </w:rPr>
            </w:pPr>
            <w:r w:rsidRPr="004C402D">
              <w:rPr>
                <w:rFonts w:ascii="Arial" w:hAnsi="Arial" w:cs="Arial"/>
                <w:sz w:val="16"/>
                <w:szCs w:val="16"/>
              </w:rPr>
              <w:t>5.0</w:t>
            </w:r>
          </w:p>
        </w:tc>
        <w:tc>
          <w:tcPr>
            <w:tcW w:w="540" w:type="dxa"/>
          </w:tcPr>
          <w:p w14:paraId="454FFE8C" w14:textId="77777777" w:rsidR="00F16146" w:rsidRPr="004C402D" w:rsidRDefault="00736C39" w:rsidP="00626424">
            <w:pPr>
              <w:rPr>
                <w:rFonts w:ascii="Arial" w:hAnsi="Arial" w:cs="Arial"/>
                <w:sz w:val="16"/>
                <w:szCs w:val="16"/>
              </w:rPr>
            </w:pPr>
            <w:r w:rsidRPr="004C402D">
              <w:rPr>
                <w:rFonts w:ascii="Arial" w:hAnsi="Arial" w:cs="Arial"/>
                <w:sz w:val="16"/>
                <w:szCs w:val="16"/>
              </w:rPr>
              <w:t>822</w:t>
            </w:r>
          </w:p>
        </w:tc>
        <w:tc>
          <w:tcPr>
            <w:tcW w:w="900" w:type="dxa"/>
          </w:tcPr>
          <w:p w14:paraId="28E50AD1" w14:textId="77777777" w:rsidR="00F16146" w:rsidRPr="004C402D" w:rsidRDefault="00F16146" w:rsidP="00626424">
            <w:pPr>
              <w:rPr>
                <w:rFonts w:ascii="Arial" w:hAnsi="Arial" w:cs="Arial"/>
                <w:sz w:val="16"/>
                <w:szCs w:val="16"/>
              </w:rPr>
            </w:pPr>
            <w:r w:rsidRPr="004C402D">
              <w:rPr>
                <w:rFonts w:ascii="Arial" w:hAnsi="Arial" w:cs="Arial"/>
                <w:sz w:val="16"/>
                <w:szCs w:val="16"/>
              </w:rPr>
              <w:t>6-minute walk test</w:t>
            </w:r>
          </w:p>
        </w:tc>
        <w:tc>
          <w:tcPr>
            <w:tcW w:w="1170" w:type="dxa"/>
          </w:tcPr>
          <w:p w14:paraId="75DCB21D" w14:textId="77777777" w:rsidR="00F16146" w:rsidRPr="004C402D" w:rsidRDefault="00F16146" w:rsidP="00626424">
            <w:pPr>
              <w:rPr>
                <w:rFonts w:ascii="Arial" w:hAnsi="Arial" w:cs="Arial"/>
                <w:sz w:val="16"/>
                <w:szCs w:val="16"/>
              </w:rPr>
            </w:pPr>
            <w:r w:rsidRPr="004C402D">
              <w:rPr>
                <w:rFonts w:ascii="Arial" w:hAnsi="Arial" w:cs="Arial"/>
                <w:sz w:val="16"/>
                <w:szCs w:val="16"/>
              </w:rPr>
              <w:t>Spirometry</w:t>
            </w:r>
          </w:p>
        </w:tc>
        <w:tc>
          <w:tcPr>
            <w:tcW w:w="1170" w:type="dxa"/>
          </w:tcPr>
          <w:p w14:paraId="2EA9F999" w14:textId="77777777" w:rsidR="00F16146" w:rsidRPr="004C402D" w:rsidRDefault="00F16146" w:rsidP="007C5C4B">
            <w:pPr>
              <w:rPr>
                <w:rFonts w:ascii="Arial" w:hAnsi="Arial" w:cs="Arial"/>
                <w:sz w:val="16"/>
                <w:szCs w:val="16"/>
              </w:rPr>
            </w:pPr>
            <w:r w:rsidRPr="004C402D">
              <w:rPr>
                <w:rFonts w:ascii="Arial" w:hAnsi="Arial" w:cs="Arial"/>
                <w:sz w:val="16"/>
                <w:szCs w:val="16"/>
              </w:rPr>
              <w:t>Patients with confirme</w:t>
            </w:r>
            <w:r w:rsidR="00736C39" w:rsidRPr="004C402D">
              <w:rPr>
                <w:rFonts w:ascii="Arial" w:hAnsi="Arial" w:cs="Arial"/>
                <w:sz w:val="16"/>
                <w:szCs w:val="16"/>
              </w:rPr>
              <w:t xml:space="preserve">d </w:t>
            </w:r>
            <w:r w:rsidRPr="004C402D">
              <w:rPr>
                <w:rFonts w:ascii="Arial" w:hAnsi="Arial" w:cs="Arial"/>
                <w:sz w:val="16"/>
                <w:szCs w:val="16"/>
              </w:rPr>
              <w:t>IPF</w:t>
            </w:r>
          </w:p>
        </w:tc>
        <w:tc>
          <w:tcPr>
            <w:tcW w:w="1170" w:type="dxa"/>
          </w:tcPr>
          <w:p w14:paraId="49D92E2F" w14:textId="77777777" w:rsidR="00F16146" w:rsidRPr="004C402D" w:rsidRDefault="00F16146" w:rsidP="00736C39">
            <w:pPr>
              <w:rPr>
                <w:rFonts w:ascii="Arial" w:hAnsi="Arial" w:cs="Arial"/>
                <w:sz w:val="16"/>
                <w:szCs w:val="16"/>
              </w:rPr>
            </w:pPr>
            <w:r w:rsidRPr="004C402D">
              <w:rPr>
                <w:rFonts w:ascii="Arial" w:hAnsi="Arial" w:cs="Arial"/>
                <w:sz w:val="16"/>
                <w:szCs w:val="16"/>
              </w:rPr>
              <w:t>No</w:t>
            </w:r>
            <w:r w:rsidR="00736C39" w:rsidRPr="004C402D">
              <w:rPr>
                <w:rFonts w:ascii="Arial" w:hAnsi="Arial" w:cs="Arial"/>
                <w:sz w:val="16"/>
                <w:szCs w:val="16"/>
              </w:rPr>
              <w:t>ne</w:t>
            </w:r>
          </w:p>
        </w:tc>
        <w:tc>
          <w:tcPr>
            <w:tcW w:w="1800" w:type="dxa"/>
          </w:tcPr>
          <w:p w14:paraId="2BCDA57B" w14:textId="77777777" w:rsidR="00F16146" w:rsidRPr="004C402D" w:rsidRDefault="00F16146" w:rsidP="00626424">
            <w:pPr>
              <w:rPr>
                <w:rFonts w:ascii="Arial" w:hAnsi="Arial" w:cs="Arial"/>
                <w:spacing w:val="-2"/>
                <w:sz w:val="16"/>
                <w:szCs w:val="16"/>
              </w:rPr>
            </w:pPr>
            <w:r w:rsidRPr="004C402D">
              <w:rPr>
                <w:rFonts w:ascii="Arial" w:hAnsi="Arial" w:cs="Arial"/>
                <w:spacing w:val="-2"/>
                <w:sz w:val="16"/>
                <w:szCs w:val="16"/>
              </w:rPr>
              <w:t>FVC, DL</w:t>
            </w:r>
            <w:r w:rsidRPr="004C402D">
              <w:rPr>
                <w:rFonts w:ascii="Arial" w:hAnsi="Arial" w:cs="Arial"/>
                <w:spacing w:val="-2"/>
                <w:sz w:val="16"/>
                <w:szCs w:val="16"/>
                <w:vertAlign w:val="subscript"/>
              </w:rPr>
              <w:t>CO</w:t>
            </w:r>
            <w:r w:rsidRPr="004C402D">
              <w:rPr>
                <w:rFonts w:ascii="Arial" w:hAnsi="Arial" w:cs="Arial"/>
                <w:spacing w:val="-2"/>
                <w:sz w:val="16"/>
                <w:szCs w:val="16"/>
              </w:rPr>
              <w:t>, resting alveolar-arterial oxygen gradient (AaPO</w:t>
            </w:r>
            <w:r w:rsidRPr="004C402D">
              <w:rPr>
                <w:rFonts w:ascii="Arial" w:hAnsi="Arial" w:cs="Arial"/>
                <w:spacing w:val="-2"/>
                <w:sz w:val="16"/>
                <w:szCs w:val="16"/>
                <w:vertAlign w:val="subscript"/>
              </w:rPr>
              <w:t>2</w:t>
            </w:r>
            <w:r w:rsidRPr="004C402D">
              <w:rPr>
                <w:rFonts w:ascii="Arial" w:hAnsi="Arial" w:cs="Arial"/>
                <w:spacing w:val="-2"/>
                <w:sz w:val="16"/>
                <w:szCs w:val="16"/>
              </w:rPr>
              <w:t>), UC San Diego Shortness of Breath Questionnaire (UCSD SOBQ), St.</w:t>
            </w:r>
            <w:r w:rsidR="009061D5" w:rsidRPr="004C402D">
              <w:rPr>
                <w:rFonts w:ascii="Arial" w:hAnsi="Arial" w:cs="Arial"/>
                <w:spacing w:val="-2"/>
                <w:sz w:val="16"/>
                <w:szCs w:val="16"/>
              </w:rPr>
              <w:t xml:space="preserve"> </w:t>
            </w:r>
            <w:r w:rsidRPr="004C402D">
              <w:rPr>
                <w:rFonts w:ascii="Arial" w:hAnsi="Arial" w:cs="Arial"/>
                <w:spacing w:val="-2"/>
                <w:sz w:val="16"/>
                <w:szCs w:val="16"/>
              </w:rPr>
              <w:t>George’s Respiratory Questionnaire (SGRQ).</w:t>
            </w:r>
          </w:p>
        </w:tc>
        <w:tc>
          <w:tcPr>
            <w:tcW w:w="1800" w:type="dxa"/>
          </w:tcPr>
          <w:p w14:paraId="0B522273" w14:textId="77777777" w:rsidR="00F16146" w:rsidRPr="004C402D" w:rsidRDefault="00F16146" w:rsidP="00626424">
            <w:pPr>
              <w:rPr>
                <w:rFonts w:ascii="Arial" w:hAnsi="Arial" w:cs="Arial"/>
                <w:sz w:val="16"/>
                <w:szCs w:val="16"/>
              </w:rPr>
            </w:pPr>
            <w:r w:rsidRPr="004C402D">
              <w:rPr>
                <w:rFonts w:ascii="Arial" w:hAnsi="Arial" w:cs="Arial"/>
                <w:sz w:val="16"/>
                <w:szCs w:val="16"/>
              </w:rPr>
              <w:t>Distance walked during the 6MWT was correlated with FVC, DL</w:t>
            </w:r>
            <w:r w:rsidRPr="004C402D">
              <w:rPr>
                <w:rFonts w:ascii="Arial" w:hAnsi="Arial" w:cs="Arial"/>
                <w:sz w:val="16"/>
                <w:szCs w:val="16"/>
                <w:vertAlign w:val="subscript"/>
              </w:rPr>
              <w:t>CO</w:t>
            </w:r>
            <w:r w:rsidRPr="004C402D">
              <w:rPr>
                <w:rFonts w:ascii="Arial" w:hAnsi="Arial" w:cs="Arial"/>
                <w:sz w:val="16"/>
                <w:szCs w:val="16"/>
              </w:rPr>
              <w:t>, Resting AaPo</w:t>
            </w:r>
            <w:r w:rsidRPr="004C402D">
              <w:rPr>
                <w:rFonts w:ascii="Arial" w:hAnsi="Arial" w:cs="Arial"/>
                <w:sz w:val="16"/>
                <w:szCs w:val="16"/>
                <w:vertAlign w:val="subscript"/>
              </w:rPr>
              <w:t>2</w:t>
            </w:r>
            <w:r w:rsidRPr="004C402D">
              <w:rPr>
                <w:rFonts w:ascii="Arial" w:hAnsi="Arial" w:cs="Arial"/>
                <w:sz w:val="16"/>
                <w:szCs w:val="16"/>
              </w:rPr>
              <w:t>, UCSD SOBQ, and SGRQ (p</w:t>
            </w:r>
            <w:r w:rsidR="009061D5" w:rsidRPr="004C402D">
              <w:rPr>
                <w:rFonts w:ascii="Arial" w:hAnsi="Arial" w:cs="Arial"/>
                <w:sz w:val="16"/>
                <w:szCs w:val="16"/>
              </w:rPr>
              <w:t xml:space="preserve"> </w:t>
            </w:r>
            <w:r w:rsidRPr="004C402D">
              <w:rPr>
                <w:rFonts w:ascii="Arial" w:hAnsi="Arial" w:cs="Arial"/>
                <w:sz w:val="16"/>
                <w:szCs w:val="16"/>
              </w:rPr>
              <w:t>&lt;0.001).</w:t>
            </w:r>
          </w:p>
        </w:tc>
        <w:tc>
          <w:tcPr>
            <w:tcW w:w="2070" w:type="dxa"/>
          </w:tcPr>
          <w:p w14:paraId="6900432F" w14:textId="77777777" w:rsidR="00F16146" w:rsidRPr="004C402D" w:rsidRDefault="00F16146" w:rsidP="00626424">
            <w:pPr>
              <w:rPr>
                <w:rFonts w:ascii="Arial" w:hAnsi="Arial" w:cs="Arial"/>
                <w:spacing w:val="-2"/>
                <w:sz w:val="16"/>
                <w:szCs w:val="16"/>
              </w:rPr>
            </w:pPr>
            <w:r w:rsidRPr="004C402D">
              <w:rPr>
                <w:rFonts w:ascii="Arial" w:hAnsi="Arial" w:cs="Arial"/>
                <w:spacing w:val="-2"/>
                <w:sz w:val="16"/>
                <w:szCs w:val="16"/>
              </w:rPr>
              <w:t>“[O]ur results demonstrate that the 6MWT is a reliable, valid, and responsive measure of exercise tolerance in patients with IPF, and that a decline in 6MWD of 24-45 m represents a small but clinically important difference.”</w:t>
            </w:r>
          </w:p>
        </w:tc>
        <w:tc>
          <w:tcPr>
            <w:tcW w:w="2070" w:type="dxa"/>
          </w:tcPr>
          <w:p w14:paraId="4A1E3EC3" w14:textId="77777777" w:rsidR="00F16146" w:rsidRPr="004C402D" w:rsidRDefault="00F16146" w:rsidP="00626424">
            <w:pPr>
              <w:rPr>
                <w:rFonts w:ascii="Arial" w:hAnsi="Arial" w:cs="Arial"/>
                <w:sz w:val="16"/>
                <w:szCs w:val="16"/>
              </w:rPr>
            </w:pPr>
            <w:r w:rsidRPr="004C402D">
              <w:rPr>
                <w:rFonts w:ascii="Arial" w:hAnsi="Arial" w:cs="Arial"/>
                <w:sz w:val="16"/>
                <w:szCs w:val="16"/>
              </w:rPr>
              <w:t xml:space="preserve">Data obtained during a drug study. Large sample size. All with IPF. Minimal clinical difference of 24-45 meters. Data suggest 6 minute walk test useful in determining exercise tolerance and risk for mortality. </w:t>
            </w:r>
          </w:p>
        </w:tc>
      </w:tr>
      <w:tr w:rsidR="00F16146" w14:paraId="16A258AA" w14:textId="77777777" w:rsidTr="00762EB3">
        <w:tc>
          <w:tcPr>
            <w:tcW w:w="899" w:type="dxa"/>
          </w:tcPr>
          <w:p w14:paraId="7DD71171" w14:textId="77777777" w:rsidR="00F16146" w:rsidRPr="004C402D" w:rsidRDefault="00F16146" w:rsidP="00626424">
            <w:pPr>
              <w:rPr>
                <w:rFonts w:ascii="Arial" w:hAnsi="Arial" w:cs="Arial"/>
                <w:sz w:val="16"/>
                <w:szCs w:val="16"/>
              </w:rPr>
            </w:pPr>
            <w:r w:rsidRPr="004C402D">
              <w:rPr>
                <w:rFonts w:ascii="Arial" w:hAnsi="Arial" w:cs="Arial"/>
                <w:sz w:val="16"/>
                <w:szCs w:val="16"/>
              </w:rPr>
              <w:t>Pimenta 2010</w:t>
            </w:r>
          </w:p>
        </w:tc>
        <w:tc>
          <w:tcPr>
            <w:tcW w:w="716" w:type="dxa"/>
          </w:tcPr>
          <w:p w14:paraId="3EC51EE0" w14:textId="77777777" w:rsidR="00F16146" w:rsidRPr="004C402D" w:rsidRDefault="00F16146" w:rsidP="00626424">
            <w:pPr>
              <w:rPr>
                <w:rFonts w:ascii="Arial" w:hAnsi="Arial" w:cs="Arial"/>
                <w:sz w:val="16"/>
                <w:szCs w:val="16"/>
              </w:rPr>
            </w:pPr>
            <w:r w:rsidRPr="004C402D">
              <w:rPr>
                <w:rFonts w:ascii="Arial" w:hAnsi="Arial" w:cs="Arial"/>
                <w:sz w:val="16"/>
                <w:szCs w:val="16"/>
              </w:rPr>
              <w:t>5.0</w:t>
            </w:r>
          </w:p>
        </w:tc>
        <w:tc>
          <w:tcPr>
            <w:tcW w:w="540" w:type="dxa"/>
          </w:tcPr>
          <w:p w14:paraId="2B3E56E9" w14:textId="77777777" w:rsidR="00F16146" w:rsidRPr="004C402D" w:rsidRDefault="00F16146" w:rsidP="00626424">
            <w:pPr>
              <w:rPr>
                <w:rFonts w:ascii="Arial" w:hAnsi="Arial" w:cs="Arial"/>
                <w:sz w:val="16"/>
                <w:szCs w:val="16"/>
              </w:rPr>
            </w:pPr>
            <w:r w:rsidRPr="004C402D">
              <w:rPr>
                <w:rFonts w:ascii="Arial" w:hAnsi="Arial" w:cs="Arial"/>
                <w:sz w:val="16"/>
                <w:szCs w:val="16"/>
              </w:rPr>
              <w:t>60</w:t>
            </w:r>
          </w:p>
        </w:tc>
        <w:tc>
          <w:tcPr>
            <w:tcW w:w="900" w:type="dxa"/>
          </w:tcPr>
          <w:p w14:paraId="1198F2D4" w14:textId="77777777" w:rsidR="00F16146" w:rsidRPr="004C402D" w:rsidRDefault="00F16146" w:rsidP="00626424">
            <w:pPr>
              <w:rPr>
                <w:rFonts w:ascii="Arial" w:hAnsi="Arial" w:cs="Arial"/>
                <w:sz w:val="16"/>
                <w:szCs w:val="16"/>
              </w:rPr>
            </w:pPr>
            <w:r w:rsidRPr="004C402D">
              <w:rPr>
                <w:rFonts w:ascii="Arial" w:hAnsi="Arial" w:cs="Arial"/>
                <w:sz w:val="16"/>
                <w:szCs w:val="16"/>
              </w:rPr>
              <w:t>6-minute walk test</w:t>
            </w:r>
          </w:p>
        </w:tc>
        <w:tc>
          <w:tcPr>
            <w:tcW w:w="1170" w:type="dxa"/>
          </w:tcPr>
          <w:p w14:paraId="33A85BC0" w14:textId="77777777" w:rsidR="00F16146" w:rsidRPr="004C402D" w:rsidRDefault="00F16146" w:rsidP="00626424">
            <w:pPr>
              <w:rPr>
                <w:rFonts w:ascii="Arial" w:hAnsi="Arial" w:cs="Arial"/>
                <w:sz w:val="16"/>
                <w:szCs w:val="16"/>
              </w:rPr>
            </w:pPr>
            <w:r w:rsidRPr="004C402D">
              <w:rPr>
                <w:rFonts w:ascii="Arial" w:hAnsi="Arial" w:cs="Arial"/>
                <w:sz w:val="16"/>
                <w:szCs w:val="16"/>
              </w:rPr>
              <w:t>W</w:t>
            </w:r>
            <w:r w:rsidR="009330BB" w:rsidRPr="004C402D">
              <w:rPr>
                <w:rFonts w:ascii="Arial" w:hAnsi="Arial" w:cs="Arial"/>
                <w:sz w:val="16"/>
                <w:szCs w:val="16"/>
              </w:rPr>
              <w:t>hole-body plethysmo-graphy DLco</w:t>
            </w:r>
          </w:p>
        </w:tc>
        <w:tc>
          <w:tcPr>
            <w:tcW w:w="1170" w:type="dxa"/>
          </w:tcPr>
          <w:p w14:paraId="5CD49915" w14:textId="77777777" w:rsidR="00F16146" w:rsidRPr="004C402D" w:rsidRDefault="00F16146" w:rsidP="00736C39">
            <w:pPr>
              <w:rPr>
                <w:rFonts w:ascii="Arial" w:hAnsi="Arial" w:cs="Arial"/>
                <w:sz w:val="16"/>
                <w:szCs w:val="16"/>
              </w:rPr>
            </w:pPr>
            <w:r w:rsidRPr="004C402D">
              <w:rPr>
                <w:rFonts w:ascii="Arial" w:hAnsi="Arial" w:cs="Arial"/>
                <w:sz w:val="16"/>
                <w:szCs w:val="16"/>
              </w:rPr>
              <w:t>Patients from an ILD clinic</w:t>
            </w:r>
            <w:r w:rsidR="00736C39" w:rsidRPr="004C402D">
              <w:rPr>
                <w:rFonts w:ascii="Arial" w:hAnsi="Arial" w:cs="Arial"/>
                <w:sz w:val="16"/>
                <w:szCs w:val="16"/>
              </w:rPr>
              <w:t>; h</w:t>
            </w:r>
            <w:r w:rsidRPr="004C402D">
              <w:rPr>
                <w:rFonts w:ascii="Arial" w:hAnsi="Arial" w:cs="Arial"/>
                <w:sz w:val="16"/>
                <w:szCs w:val="16"/>
              </w:rPr>
              <w:t xml:space="preserve">ealthy controls </w:t>
            </w:r>
          </w:p>
        </w:tc>
        <w:tc>
          <w:tcPr>
            <w:tcW w:w="1170" w:type="dxa"/>
          </w:tcPr>
          <w:p w14:paraId="6301ADA4" w14:textId="77777777" w:rsidR="00F16146" w:rsidRPr="004C402D" w:rsidRDefault="00F16146" w:rsidP="00626424">
            <w:pPr>
              <w:rPr>
                <w:rFonts w:ascii="Arial" w:hAnsi="Arial" w:cs="Arial"/>
                <w:sz w:val="16"/>
                <w:szCs w:val="16"/>
              </w:rPr>
            </w:pPr>
            <w:r w:rsidRPr="004C402D">
              <w:rPr>
                <w:rFonts w:ascii="Arial" w:hAnsi="Arial" w:cs="Arial"/>
                <w:sz w:val="16"/>
                <w:szCs w:val="16"/>
              </w:rPr>
              <w:t>None</w:t>
            </w:r>
          </w:p>
        </w:tc>
        <w:tc>
          <w:tcPr>
            <w:tcW w:w="1800" w:type="dxa"/>
          </w:tcPr>
          <w:p w14:paraId="526F65D0" w14:textId="77777777" w:rsidR="00F16146" w:rsidRPr="004C402D" w:rsidRDefault="00F16146" w:rsidP="00626424">
            <w:pPr>
              <w:rPr>
                <w:rFonts w:ascii="Arial" w:hAnsi="Arial" w:cs="Arial"/>
                <w:sz w:val="16"/>
                <w:szCs w:val="16"/>
              </w:rPr>
            </w:pPr>
            <w:r w:rsidRPr="004C402D">
              <w:rPr>
                <w:rFonts w:ascii="Arial" w:hAnsi="Arial" w:cs="Arial"/>
                <w:sz w:val="16"/>
                <w:szCs w:val="16"/>
              </w:rPr>
              <w:t>VS, DLco, Dyspnea score, O2 Saturations</w:t>
            </w:r>
          </w:p>
        </w:tc>
        <w:tc>
          <w:tcPr>
            <w:tcW w:w="1800" w:type="dxa"/>
          </w:tcPr>
          <w:p w14:paraId="16A1B25C" w14:textId="77777777" w:rsidR="00F16146" w:rsidRPr="004C402D" w:rsidRDefault="00F16146" w:rsidP="009061D5">
            <w:pPr>
              <w:rPr>
                <w:rFonts w:ascii="Arial" w:hAnsi="Arial" w:cs="Arial"/>
                <w:sz w:val="16"/>
                <w:szCs w:val="16"/>
              </w:rPr>
            </w:pPr>
            <w:r w:rsidRPr="004C402D">
              <w:rPr>
                <w:rFonts w:ascii="Arial" w:hAnsi="Arial" w:cs="Arial"/>
                <w:sz w:val="16"/>
                <w:szCs w:val="16"/>
              </w:rPr>
              <w:t>Mean distance: ILD patients 430 meters</w:t>
            </w:r>
            <w:r w:rsidR="009061D5" w:rsidRPr="004C402D">
              <w:rPr>
                <w:rFonts w:ascii="Arial" w:hAnsi="Arial" w:cs="Arial"/>
                <w:sz w:val="16"/>
                <w:szCs w:val="16"/>
              </w:rPr>
              <w:t xml:space="preserve">; </w:t>
            </w:r>
            <w:r w:rsidRPr="004C402D">
              <w:rPr>
                <w:rFonts w:ascii="Arial" w:hAnsi="Arial" w:cs="Arial"/>
                <w:sz w:val="16"/>
                <w:szCs w:val="16"/>
              </w:rPr>
              <w:t>Controls: 602 meters.</w:t>
            </w:r>
            <w:r w:rsidR="009061D5" w:rsidRPr="004C402D">
              <w:rPr>
                <w:rFonts w:ascii="Arial" w:hAnsi="Arial" w:cs="Arial"/>
                <w:sz w:val="16"/>
                <w:szCs w:val="16"/>
              </w:rPr>
              <w:t xml:space="preserve"> </w:t>
            </w:r>
            <w:r w:rsidRPr="004C402D">
              <w:rPr>
                <w:rFonts w:ascii="Arial" w:hAnsi="Arial" w:cs="Arial"/>
                <w:sz w:val="16"/>
                <w:szCs w:val="16"/>
              </w:rPr>
              <w:t>SpO2</w:t>
            </w:r>
            <w:r w:rsidR="009061D5" w:rsidRPr="004C402D">
              <w:rPr>
                <w:rFonts w:ascii="Arial" w:hAnsi="Arial" w:cs="Arial"/>
                <w:sz w:val="16"/>
                <w:szCs w:val="16"/>
              </w:rPr>
              <w:t xml:space="preserve"> </w:t>
            </w:r>
            <w:r w:rsidRPr="004C402D">
              <w:rPr>
                <w:rFonts w:ascii="Arial" w:hAnsi="Arial" w:cs="Arial"/>
                <w:sz w:val="16"/>
                <w:szCs w:val="16"/>
              </w:rPr>
              <w:t>Median desaturation distance ratio:</w:t>
            </w:r>
            <w:r w:rsidR="009061D5" w:rsidRPr="004C402D">
              <w:rPr>
                <w:rFonts w:ascii="Arial" w:hAnsi="Arial" w:cs="Arial"/>
                <w:sz w:val="16"/>
                <w:szCs w:val="16"/>
              </w:rPr>
              <w:t xml:space="preserve"> </w:t>
            </w:r>
            <w:r w:rsidRPr="004C402D">
              <w:rPr>
                <w:rFonts w:ascii="Arial" w:hAnsi="Arial" w:cs="Arial"/>
                <w:sz w:val="16"/>
                <w:szCs w:val="16"/>
              </w:rPr>
              <w:t>ILD patients: 10</w:t>
            </w:r>
            <w:r w:rsidR="009061D5" w:rsidRPr="004C402D">
              <w:rPr>
                <w:rFonts w:ascii="Arial" w:hAnsi="Arial" w:cs="Arial"/>
                <w:sz w:val="16"/>
                <w:szCs w:val="16"/>
              </w:rPr>
              <w:t xml:space="preserve"> </w:t>
            </w:r>
            <w:r w:rsidRPr="004C402D">
              <w:rPr>
                <w:rFonts w:ascii="Arial" w:hAnsi="Arial" w:cs="Arial"/>
                <w:sz w:val="16"/>
                <w:szCs w:val="16"/>
              </w:rPr>
              <w:t>Controls: 2.5</w:t>
            </w:r>
          </w:p>
        </w:tc>
        <w:tc>
          <w:tcPr>
            <w:tcW w:w="2070" w:type="dxa"/>
          </w:tcPr>
          <w:p w14:paraId="54442613" w14:textId="77777777" w:rsidR="00F16146" w:rsidRPr="004C402D" w:rsidRDefault="00F16146" w:rsidP="00626424">
            <w:pPr>
              <w:rPr>
                <w:rFonts w:ascii="Arial" w:hAnsi="Arial" w:cs="Arial"/>
                <w:sz w:val="16"/>
                <w:szCs w:val="16"/>
              </w:rPr>
            </w:pPr>
            <w:r w:rsidRPr="004C402D">
              <w:rPr>
                <w:rFonts w:ascii="Arial" w:hAnsi="Arial" w:cs="Arial"/>
                <w:sz w:val="16"/>
                <w:szCs w:val="16"/>
              </w:rPr>
              <w:t>“Desaturation distance ratio is a promising concept and a more reliable physiologic tool to assess pulmonary diseases characterized by involvement of the alveolar-capillary membrane, such as interstitial lung diseases.”</w:t>
            </w:r>
          </w:p>
        </w:tc>
        <w:tc>
          <w:tcPr>
            <w:tcW w:w="2070" w:type="dxa"/>
          </w:tcPr>
          <w:p w14:paraId="557578A6" w14:textId="77777777" w:rsidR="00F16146" w:rsidRPr="004C402D" w:rsidRDefault="00F16146" w:rsidP="00736C39">
            <w:pPr>
              <w:pStyle w:val="CommentText"/>
              <w:rPr>
                <w:rFonts w:ascii="Arial" w:hAnsi="Arial" w:cs="Arial"/>
                <w:sz w:val="16"/>
                <w:szCs w:val="16"/>
              </w:rPr>
            </w:pPr>
            <w:r w:rsidRPr="004C402D">
              <w:rPr>
                <w:rFonts w:ascii="Arial" w:hAnsi="Arial" w:cs="Arial"/>
                <w:sz w:val="16"/>
                <w:szCs w:val="16"/>
              </w:rPr>
              <w:t>Mean age 60 for ILD patients</w:t>
            </w:r>
            <w:r w:rsidR="009061D5" w:rsidRPr="004C402D">
              <w:rPr>
                <w:rFonts w:ascii="Arial" w:hAnsi="Arial" w:cs="Arial"/>
                <w:sz w:val="16"/>
                <w:szCs w:val="16"/>
              </w:rPr>
              <w:t xml:space="preserve"> </w:t>
            </w:r>
            <w:r w:rsidRPr="004C402D">
              <w:rPr>
                <w:rFonts w:ascii="Arial" w:hAnsi="Arial" w:cs="Arial"/>
                <w:sz w:val="16"/>
                <w:szCs w:val="16"/>
              </w:rPr>
              <w:t xml:space="preserve">from a tertiary referral clinic. Data suggest combination of distance and desaturations during 6MWT helps to diagnose ILD patients. Data seems weak for diagnosis of ILD </w:t>
            </w:r>
            <w:r w:rsidR="009061D5" w:rsidRPr="004C402D">
              <w:rPr>
                <w:rFonts w:ascii="Arial" w:hAnsi="Arial" w:cs="Arial"/>
                <w:sz w:val="16"/>
                <w:szCs w:val="16"/>
              </w:rPr>
              <w:t>a</w:t>
            </w:r>
            <w:r w:rsidRPr="004C402D">
              <w:rPr>
                <w:rFonts w:ascii="Arial" w:hAnsi="Arial" w:cs="Arial"/>
                <w:sz w:val="16"/>
                <w:szCs w:val="16"/>
              </w:rPr>
              <w:t>s it doesn’t compare to other lung disorders, nor control for other conditions.</w:t>
            </w:r>
          </w:p>
        </w:tc>
      </w:tr>
      <w:tr w:rsidR="00F16146" w14:paraId="3F829CD1" w14:textId="77777777" w:rsidTr="00762EB3">
        <w:tc>
          <w:tcPr>
            <w:tcW w:w="899" w:type="dxa"/>
          </w:tcPr>
          <w:p w14:paraId="6D303BDC" w14:textId="77777777" w:rsidR="00F16146" w:rsidRPr="004C402D" w:rsidRDefault="00F16146" w:rsidP="00626424">
            <w:pPr>
              <w:rPr>
                <w:rFonts w:ascii="Arial" w:hAnsi="Arial" w:cs="Arial"/>
                <w:sz w:val="16"/>
                <w:szCs w:val="16"/>
              </w:rPr>
            </w:pPr>
            <w:r w:rsidRPr="004C402D">
              <w:rPr>
                <w:rFonts w:ascii="Arial" w:hAnsi="Arial" w:cs="Arial"/>
                <w:sz w:val="16"/>
                <w:szCs w:val="16"/>
              </w:rPr>
              <w:t>Alhamad 2010</w:t>
            </w:r>
          </w:p>
        </w:tc>
        <w:tc>
          <w:tcPr>
            <w:tcW w:w="716" w:type="dxa"/>
          </w:tcPr>
          <w:p w14:paraId="6E755969" w14:textId="77777777" w:rsidR="00F16146" w:rsidRPr="004C402D" w:rsidRDefault="00F16146" w:rsidP="00626424">
            <w:pPr>
              <w:rPr>
                <w:rFonts w:ascii="Arial" w:hAnsi="Arial" w:cs="Arial"/>
                <w:sz w:val="16"/>
                <w:szCs w:val="16"/>
              </w:rPr>
            </w:pPr>
            <w:r w:rsidRPr="004C402D">
              <w:rPr>
                <w:rFonts w:ascii="Arial" w:hAnsi="Arial" w:cs="Arial"/>
                <w:sz w:val="16"/>
                <w:szCs w:val="16"/>
              </w:rPr>
              <w:t>4.5</w:t>
            </w:r>
          </w:p>
        </w:tc>
        <w:tc>
          <w:tcPr>
            <w:tcW w:w="540" w:type="dxa"/>
          </w:tcPr>
          <w:p w14:paraId="26F3FFF7" w14:textId="77777777" w:rsidR="00F16146" w:rsidRPr="004C402D" w:rsidRDefault="00F16146" w:rsidP="00626424">
            <w:pPr>
              <w:rPr>
                <w:rFonts w:ascii="Arial" w:hAnsi="Arial" w:cs="Arial"/>
                <w:sz w:val="16"/>
                <w:szCs w:val="16"/>
              </w:rPr>
            </w:pPr>
            <w:r w:rsidRPr="004C402D">
              <w:rPr>
                <w:rFonts w:ascii="Arial" w:hAnsi="Arial" w:cs="Arial"/>
                <w:sz w:val="16"/>
                <w:szCs w:val="16"/>
              </w:rPr>
              <w:t>59</w:t>
            </w:r>
          </w:p>
        </w:tc>
        <w:tc>
          <w:tcPr>
            <w:tcW w:w="900" w:type="dxa"/>
          </w:tcPr>
          <w:p w14:paraId="79AF7314" w14:textId="77777777" w:rsidR="00F16146" w:rsidRPr="004C402D" w:rsidRDefault="009061D5" w:rsidP="00626424">
            <w:pPr>
              <w:rPr>
                <w:rFonts w:ascii="Arial" w:hAnsi="Arial" w:cs="Arial"/>
                <w:sz w:val="16"/>
                <w:szCs w:val="16"/>
              </w:rPr>
            </w:pPr>
            <w:r w:rsidRPr="004C402D">
              <w:rPr>
                <w:rFonts w:ascii="Arial" w:hAnsi="Arial" w:cs="Arial"/>
                <w:sz w:val="16"/>
                <w:szCs w:val="16"/>
              </w:rPr>
              <w:t>6-minute walk test</w:t>
            </w:r>
          </w:p>
        </w:tc>
        <w:tc>
          <w:tcPr>
            <w:tcW w:w="1170" w:type="dxa"/>
          </w:tcPr>
          <w:p w14:paraId="5ADEC9FD" w14:textId="77777777" w:rsidR="00F16146" w:rsidRPr="004C402D" w:rsidRDefault="00F16146" w:rsidP="00626424">
            <w:pPr>
              <w:rPr>
                <w:rFonts w:ascii="Arial" w:hAnsi="Arial" w:cs="Arial"/>
                <w:sz w:val="16"/>
                <w:szCs w:val="16"/>
              </w:rPr>
            </w:pPr>
            <w:r w:rsidRPr="004C402D">
              <w:rPr>
                <w:rFonts w:ascii="Arial" w:hAnsi="Arial" w:cs="Arial"/>
                <w:sz w:val="16"/>
                <w:szCs w:val="16"/>
              </w:rPr>
              <w:t>Spirometry</w:t>
            </w:r>
          </w:p>
        </w:tc>
        <w:tc>
          <w:tcPr>
            <w:tcW w:w="1170" w:type="dxa"/>
          </w:tcPr>
          <w:p w14:paraId="2FF7D557" w14:textId="77777777" w:rsidR="00F16146" w:rsidRPr="004C402D" w:rsidRDefault="00F16146" w:rsidP="00626424">
            <w:pPr>
              <w:rPr>
                <w:rFonts w:ascii="Arial" w:hAnsi="Arial" w:cs="Arial"/>
                <w:sz w:val="16"/>
                <w:szCs w:val="16"/>
              </w:rPr>
            </w:pPr>
            <w:r w:rsidRPr="004C402D">
              <w:rPr>
                <w:rFonts w:ascii="Arial" w:hAnsi="Arial" w:cs="Arial"/>
                <w:sz w:val="16"/>
                <w:szCs w:val="16"/>
              </w:rPr>
              <w:t>Patients with diagnosed pulmonary sarcoidosis.</w:t>
            </w:r>
          </w:p>
        </w:tc>
        <w:tc>
          <w:tcPr>
            <w:tcW w:w="1170" w:type="dxa"/>
          </w:tcPr>
          <w:p w14:paraId="51C029B2" w14:textId="77777777" w:rsidR="00F16146" w:rsidRPr="004C402D" w:rsidRDefault="00F16146" w:rsidP="00736C39">
            <w:pPr>
              <w:rPr>
                <w:rFonts w:ascii="Arial" w:hAnsi="Arial" w:cs="Arial"/>
                <w:spacing w:val="-4"/>
                <w:sz w:val="16"/>
                <w:szCs w:val="16"/>
              </w:rPr>
            </w:pPr>
            <w:r w:rsidRPr="004C402D">
              <w:rPr>
                <w:rFonts w:ascii="Arial" w:hAnsi="Arial" w:cs="Arial"/>
                <w:spacing w:val="-4"/>
                <w:sz w:val="16"/>
                <w:szCs w:val="16"/>
              </w:rPr>
              <w:t>No</w:t>
            </w:r>
            <w:r w:rsidR="00736C39" w:rsidRPr="004C402D">
              <w:rPr>
                <w:rFonts w:ascii="Arial" w:hAnsi="Arial" w:cs="Arial"/>
                <w:spacing w:val="-4"/>
                <w:sz w:val="16"/>
                <w:szCs w:val="16"/>
              </w:rPr>
              <w:t>ne.</w:t>
            </w:r>
            <w:r w:rsidRPr="004C402D">
              <w:rPr>
                <w:rFonts w:ascii="Arial" w:hAnsi="Arial" w:cs="Arial"/>
                <w:spacing w:val="-4"/>
                <w:sz w:val="16"/>
                <w:szCs w:val="16"/>
              </w:rPr>
              <w:t xml:space="preserve"> Retrospective study.</w:t>
            </w:r>
          </w:p>
        </w:tc>
        <w:tc>
          <w:tcPr>
            <w:tcW w:w="1800" w:type="dxa"/>
          </w:tcPr>
          <w:p w14:paraId="540C6941" w14:textId="77777777" w:rsidR="00F16146" w:rsidRPr="004C402D" w:rsidRDefault="009061D5" w:rsidP="009061D5">
            <w:pPr>
              <w:rPr>
                <w:rFonts w:ascii="Arial" w:hAnsi="Arial" w:cs="Arial"/>
                <w:sz w:val="16"/>
                <w:szCs w:val="16"/>
              </w:rPr>
            </w:pPr>
            <w:r w:rsidRPr="004C402D">
              <w:rPr>
                <w:rFonts w:ascii="Arial" w:hAnsi="Arial" w:cs="Arial"/>
                <w:sz w:val="16"/>
                <w:szCs w:val="16"/>
              </w:rPr>
              <w:t>6</w:t>
            </w:r>
            <w:r w:rsidR="00F16146" w:rsidRPr="004C402D">
              <w:rPr>
                <w:rFonts w:ascii="Arial" w:hAnsi="Arial" w:cs="Arial"/>
                <w:sz w:val="16"/>
                <w:szCs w:val="16"/>
              </w:rPr>
              <w:t>-minute walking distance and lowest oxygen saturation (DSP).</w:t>
            </w:r>
            <w:r w:rsidRPr="004C402D">
              <w:rPr>
                <w:rFonts w:ascii="Arial" w:hAnsi="Arial" w:cs="Arial"/>
                <w:sz w:val="16"/>
                <w:szCs w:val="16"/>
              </w:rPr>
              <w:t xml:space="preserve"> </w:t>
            </w:r>
            <w:r w:rsidR="00F16146" w:rsidRPr="004C402D">
              <w:rPr>
                <w:rFonts w:ascii="Arial" w:hAnsi="Arial" w:cs="Arial"/>
                <w:sz w:val="16"/>
                <w:szCs w:val="16"/>
              </w:rPr>
              <w:t>Forced expiratory volume (FEV), (FEV</w:t>
            </w:r>
            <w:r w:rsidR="00F16146" w:rsidRPr="004C402D">
              <w:rPr>
                <w:rFonts w:ascii="Arial" w:hAnsi="Arial" w:cs="Arial"/>
                <w:sz w:val="16"/>
                <w:szCs w:val="16"/>
                <w:vertAlign w:val="subscript"/>
              </w:rPr>
              <w:t>1</w:t>
            </w:r>
            <w:r w:rsidR="00F16146" w:rsidRPr="004C402D">
              <w:rPr>
                <w:rFonts w:ascii="Arial" w:hAnsi="Arial" w:cs="Arial"/>
                <w:sz w:val="16"/>
                <w:szCs w:val="16"/>
              </w:rPr>
              <w:t>), total lung capacity (TLC), and defined product of 6Used predicted values based on age and gender.</w:t>
            </w:r>
          </w:p>
        </w:tc>
        <w:tc>
          <w:tcPr>
            <w:tcW w:w="1800" w:type="dxa"/>
          </w:tcPr>
          <w:p w14:paraId="7B2EC969" w14:textId="77777777" w:rsidR="00F16146" w:rsidRPr="004C402D" w:rsidRDefault="009061D5" w:rsidP="009061D5">
            <w:pPr>
              <w:rPr>
                <w:rFonts w:ascii="Arial" w:hAnsi="Arial" w:cs="Arial"/>
                <w:sz w:val="16"/>
                <w:szCs w:val="16"/>
              </w:rPr>
            </w:pPr>
            <w:r w:rsidRPr="004C402D">
              <w:rPr>
                <w:rFonts w:ascii="Arial" w:hAnsi="Arial" w:cs="Arial"/>
                <w:sz w:val="16"/>
                <w:szCs w:val="16"/>
              </w:rPr>
              <w:t xml:space="preserve">Distance walked on </w:t>
            </w:r>
            <w:r w:rsidR="00F16146" w:rsidRPr="004C402D">
              <w:rPr>
                <w:rFonts w:ascii="Arial" w:hAnsi="Arial" w:cs="Arial"/>
                <w:sz w:val="16"/>
                <w:szCs w:val="16"/>
              </w:rPr>
              <w:t>6MWT had significant relationship with FEV</w:t>
            </w:r>
            <w:r w:rsidR="00F16146" w:rsidRPr="004C402D">
              <w:rPr>
                <w:rFonts w:ascii="Arial" w:hAnsi="Arial" w:cs="Arial"/>
                <w:sz w:val="16"/>
                <w:szCs w:val="16"/>
                <w:vertAlign w:val="subscript"/>
              </w:rPr>
              <w:t>1</w:t>
            </w:r>
            <w:r w:rsidR="00F16146" w:rsidRPr="004C402D">
              <w:rPr>
                <w:rFonts w:ascii="Arial" w:hAnsi="Arial" w:cs="Arial"/>
                <w:sz w:val="16"/>
                <w:szCs w:val="16"/>
              </w:rPr>
              <w:t xml:space="preserve"> and FVC (p</w:t>
            </w:r>
            <w:r w:rsidRPr="004C402D">
              <w:rPr>
                <w:rFonts w:ascii="Arial" w:hAnsi="Arial" w:cs="Arial"/>
                <w:sz w:val="16"/>
                <w:szCs w:val="16"/>
              </w:rPr>
              <w:t xml:space="preserve"> </w:t>
            </w:r>
            <w:r w:rsidR="00F16146" w:rsidRPr="004C402D">
              <w:rPr>
                <w:rFonts w:ascii="Arial" w:hAnsi="Arial" w:cs="Arial"/>
                <w:sz w:val="16"/>
                <w:szCs w:val="16"/>
              </w:rPr>
              <w:t>&lt;0.001), TLC (p</w:t>
            </w:r>
            <w:r w:rsidRPr="004C402D">
              <w:rPr>
                <w:rFonts w:ascii="Arial" w:hAnsi="Arial" w:cs="Arial"/>
                <w:sz w:val="16"/>
                <w:szCs w:val="16"/>
              </w:rPr>
              <w:t xml:space="preserve"> </w:t>
            </w:r>
            <w:r w:rsidR="00F16146" w:rsidRPr="004C402D">
              <w:rPr>
                <w:rFonts w:ascii="Arial" w:hAnsi="Arial" w:cs="Arial"/>
                <w:sz w:val="16"/>
                <w:szCs w:val="16"/>
              </w:rPr>
              <w:t>=</w:t>
            </w:r>
            <w:r w:rsidRPr="004C402D">
              <w:rPr>
                <w:rFonts w:ascii="Arial" w:hAnsi="Arial" w:cs="Arial"/>
                <w:sz w:val="16"/>
                <w:szCs w:val="16"/>
              </w:rPr>
              <w:t xml:space="preserve"> </w:t>
            </w:r>
            <w:r w:rsidR="00F16146" w:rsidRPr="004C402D">
              <w:rPr>
                <w:rFonts w:ascii="Arial" w:hAnsi="Arial" w:cs="Arial"/>
                <w:sz w:val="16"/>
                <w:szCs w:val="16"/>
              </w:rPr>
              <w:t>0.003), final Borg Score (p</w:t>
            </w:r>
            <w:r w:rsidRPr="004C402D">
              <w:rPr>
                <w:rFonts w:ascii="Arial" w:hAnsi="Arial" w:cs="Arial"/>
                <w:sz w:val="16"/>
                <w:szCs w:val="16"/>
              </w:rPr>
              <w:t xml:space="preserve"> </w:t>
            </w:r>
            <w:r w:rsidR="00F16146" w:rsidRPr="004C402D">
              <w:rPr>
                <w:rFonts w:ascii="Arial" w:hAnsi="Arial" w:cs="Arial"/>
                <w:sz w:val="16"/>
                <w:szCs w:val="16"/>
              </w:rPr>
              <w:t>=</w:t>
            </w:r>
            <w:r w:rsidRPr="004C402D">
              <w:rPr>
                <w:rFonts w:ascii="Arial" w:hAnsi="Arial" w:cs="Arial"/>
                <w:sz w:val="16"/>
                <w:szCs w:val="16"/>
              </w:rPr>
              <w:t xml:space="preserve"> </w:t>
            </w:r>
            <w:r w:rsidR="00F16146" w:rsidRPr="004C402D">
              <w:rPr>
                <w:rFonts w:ascii="Arial" w:hAnsi="Arial" w:cs="Arial"/>
                <w:sz w:val="16"/>
                <w:szCs w:val="16"/>
              </w:rPr>
              <w:t>0.028), and PaO</w:t>
            </w:r>
            <w:r w:rsidR="00F16146" w:rsidRPr="004C402D">
              <w:rPr>
                <w:rFonts w:ascii="Arial" w:hAnsi="Arial" w:cs="Arial"/>
                <w:sz w:val="16"/>
                <w:szCs w:val="16"/>
                <w:vertAlign w:val="subscript"/>
              </w:rPr>
              <w:t>2</w:t>
            </w:r>
            <w:r w:rsidR="00F16146" w:rsidRPr="004C402D">
              <w:rPr>
                <w:rFonts w:ascii="Arial" w:hAnsi="Arial" w:cs="Arial"/>
                <w:sz w:val="16"/>
                <w:szCs w:val="16"/>
              </w:rPr>
              <w:t xml:space="preserve"> (p</w:t>
            </w:r>
            <w:r w:rsidRPr="004C402D">
              <w:rPr>
                <w:rFonts w:ascii="Arial" w:hAnsi="Arial" w:cs="Arial"/>
                <w:sz w:val="16"/>
                <w:szCs w:val="16"/>
              </w:rPr>
              <w:t xml:space="preserve"> </w:t>
            </w:r>
            <w:r w:rsidR="00F16146" w:rsidRPr="004C402D">
              <w:rPr>
                <w:rFonts w:ascii="Arial" w:hAnsi="Arial" w:cs="Arial"/>
                <w:sz w:val="16"/>
                <w:szCs w:val="16"/>
              </w:rPr>
              <w:t>=</w:t>
            </w:r>
            <w:r w:rsidRPr="004C402D">
              <w:rPr>
                <w:rFonts w:ascii="Arial" w:hAnsi="Arial" w:cs="Arial"/>
                <w:sz w:val="16"/>
                <w:szCs w:val="16"/>
              </w:rPr>
              <w:t xml:space="preserve"> </w:t>
            </w:r>
            <w:r w:rsidR="00F16146" w:rsidRPr="004C402D">
              <w:rPr>
                <w:rFonts w:ascii="Arial" w:hAnsi="Arial" w:cs="Arial"/>
                <w:sz w:val="16"/>
                <w:szCs w:val="16"/>
              </w:rPr>
              <w:t>0.005).</w:t>
            </w:r>
          </w:p>
        </w:tc>
        <w:tc>
          <w:tcPr>
            <w:tcW w:w="2070" w:type="dxa"/>
          </w:tcPr>
          <w:p w14:paraId="4CF1C970" w14:textId="77777777" w:rsidR="00F16146" w:rsidRPr="004C402D" w:rsidRDefault="00F16146" w:rsidP="00626424">
            <w:pPr>
              <w:rPr>
                <w:rFonts w:ascii="Arial" w:hAnsi="Arial" w:cs="Arial"/>
                <w:sz w:val="16"/>
                <w:szCs w:val="16"/>
              </w:rPr>
            </w:pPr>
            <w:r w:rsidRPr="004C402D">
              <w:rPr>
                <w:rFonts w:ascii="Arial" w:hAnsi="Arial" w:cs="Arial"/>
                <w:sz w:val="16"/>
                <w:szCs w:val="16"/>
              </w:rPr>
              <w:t>“[E]xercise intolerance among patients with pulmonary sarcoidosis manifests as shorter distances walked during the 6MWT. We have identified several factors that contribute to reductions in 6MWD, including gender, pulmonary function parameters dyspnea score, and PaO</w:t>
            </w:r>
            <w:r w:rsidRPr="004C402D">
              <w:rPr>
                <w:rFonts w:ascii="Arial" w:hAnsi="Arial" w:cs="Arial"/>
                <w:sz w:val="16"/>
                <w:szCs w:val="16"/>
                <w:vertAlign w:val="subscript"/>
              </w:rPr>
              <w:t>2</w:t>
            </w:r>
            <w:r w:rsidRPr="004C402D">
              <w:rPr>
                <w:rFonts w:ascii="Arial" w:hAnsi="Arial" w:cs="Arial"/>
                <w:sz w:val="16"/>
                <w:szCs w:val="16"/>
              </w:rPr>
              <w:t>.”</w:t>
            </w:r>
          </w:p>
        </w:tc>
        <w:tc>
          <w:tcPr>
            <w:tcW w:w="2070" w:type="dxa"/>
          </w:tcPr>
          <w:p w14:paraId="72C9B71C" w14:textId="77777777" w:rsidR="00F16146" w:rsidRPr="004C402D" w:rsidRDefault="00F16146" w:rsidP="00626424">
            <w:pPr>
              <w:rPr>
                <w:rFonts w:ascii="Arial" w:hAnsi="Arial" w:cs="Arial"/>
                <w:sz w:val="16"/>
                <w:szCs w:val="16"/>
              </w:rPr>
            </w:pPr>
            <w:r w:rsidRPr="004C402D">
              <w:rPr>
                <w:rFonts w:ascii="Arial" w:hAnsi="Arial" w:cs="Arial"/>
                <w:sz w:val="16"/>
                <w:szCs w:val="16"/>
              </w:rPr>
              <w:t>Retrospective recor</w:t>
            </w:r>
            <w:r w:rsidR="001F69D8" w:rsidRPr="004C402D">
              <w:rPr>
                <w:rFonts w:ascii="Arial" w:hAnsi="Arial" w:cs="Arial"/>
                <w:sz w:val="16"/>
                <w:szCs w:val="16"/>
              </w:rPr>
              <w:t xml:space="preserve">d review. All had sarcoidosis. </w:t>
            </w:r>
            <w:r w:rsidRPr="004C402D">
              <w:rPr>
                <w:rFonts w:ascii="Arial" w:hAnsi="Arial" w:cs="Arial"/>
                <w:sz w:val="16"/>
                <w:szCs w:val="16"/>
              </w:rPr>
              <w:t>Data suggest DSP may be helpful in determining functional statu</w:t>
            </w:r>
            <w:r w:rsidR="009061D5" w:rsidRPr="004C402D">
              <w:rPr>
                <w:rFonts w:ascii="Arial" w:hAnsi="Arial" w:cs="Arial"/>
                <w:sz w:val="16"/>
                <w:szCs w:val="16"/>
              </w:rPr>
              <w:t>s in patients with sarcoidosis.</w:t>
            </w:r>
          </w:p>
        </w:tc>
      </w:tr>
      <w:tr w:rsidR="00F16146" w14:paraId="19DDF8F1" w14:textId="77777777" w:rsidTr="00762EB3">
        <w:tc>
          <w:tcPr>
            <w:tcW w:w="899" w:type="dxa"/>
          </w:tcPr>
          <w:p w14:paraId="10C6CA48" w14:textId="77777777" w:rsidR="00F16146" w:rsidRPr="004C402D" w:rsidRDefault="00F16146" w:rsidP="00626424">
            <w:pPr>
              <w:rPr>
                <w:rFonts w:ascii="Arial" w:hAnsi="Arial" w:cs="Arial"/>
                <w:sz w:val="16"/>
                <w:szCs w:val="16"/>
              </w:rPr>
            </w:pPr>
            <w:r w:rsidRPr="004C402D">
              <w:rPr>
                <w:rFonts w:ascii="Arial" w:hAnsi="Arial" w:cs="Arial"/>
                <w:sz w:val="16"/>
                <w:szCs w:val="16"/>
              </w:rPr>
              <w:t>Modrykamien 2010</w:t>
            </w:r>
          </w:p>
        </w:tc>
        <w:tc>
          <w:tcPr>
            <w:tcW w:w="716" w:type="dxa"/>
          </w:tcPr>
          <w:p w14:paraId="354AE328" w14:textId="77777777" w:rsidR="00F16146" w:rsidRPr="004C402D" w:rsidRDefault="00F16146" w:rsidP="00626424">
            <w:pPr>
              <w:rPr>
                <w:rFonts w:ascii="Arial" w:hAnsi="Arial" w:cs="Arial"/>
                <w:sz w:val="16"/>
                <w:szCs w:val="16"/>
              </w:rPr>
            </w:pPr>
            <w:r w:rsidRPr="004C402D">
              <w:rPr>
                <w:rFonts w:ascii="Arial" w:hAnsi="Arial" w:cs="Arial"/>
                <w:sz w:val="16"/>
                <w:szCs w:val="16"/>
              </w:rPr>
              <w:t>4.0</w:t>
            </w:r>
          </w:p>
        </w:tc>
        <w:tc>
          <w:tcPr>
            <w:tcW w:w="540" w:type="dxa"/>
          </w:tcPr>
          <w:p w14:paraId="14F93573" w14:textId="77777777" w:rsidR="00F16146" w:rsidRPr="004C402D" w:rsidRDefault="00F16146" w:rsidP="00626424">
            <w:pPr>
              <w:rPr>
                <w:rFonts w:ascii="Arial" w:hAnsi="Arial" w:cs="Arial"/>
                <w:sz w:val="16"/>
                <w:szCs w:val="16"/>
              </w:rPr>
            </w:pPr>
            <w:r w:rsidRPr="004C402D">
              <w:rPr>
                <w:rFonts w:ascii="Arial" w:hAnsi="Arial" w:cs="Arial"/>
                <w:sz w:val="16"/>
                <w:szCs w:val="16"/>
              </w:rPr>
              <w:t>58</w:t>
            </w:r>
          </w:p>
        </w:tc>
        <w:tc>
          <w:tcPr>
            <w:tcW w:w="900" w:type="dxa"/>
          </w:tcPr>
          <w:p w14:paraId="37842DEE" w14:textId="77777777" w:rsidR="00F16146" w:rsidRPr="004C402D" w:rsidRDefault="00F16146" w:rsidP="00626424">
            <w:pPr>
              <w:rPr>
                <w:rFonts w:ascii="Arial" w:hAnsi="Arial" w:cs="Arial"/>
                <w:sz w:val="16"/>
                <w:szCs w:val="16"/>
              </w:rPr>
            </w:pPr>
            <w:r w:rsidRPr="004C402D">
              <w:rPr>
                <w:rFonts w:ascii="Arial" w:hAnsi="Arial" w:cs="Arial"/>
                <w:sz w:val="16"/>
                <w:szCs w:val="16"/>
              </w:rPr>
              <w:t>6-minute walk test</w:t>
            </w:r>
          </w:p>
        </w:tc>
        <w:tc>
          <w:tcPr>
            <w:tcW w:w="1170" w:type="dxa"/>
          </w:tcPr>
          <w:p w14:paraId="64E2E34B" w14:textId="77777777" w:rsidR="00F16146" w:rsidRPr="004C402D" w:rsidRDefault="00F16146" w:rsidP="009061D5">
            <w:pPr>
              <w:rPr>
                <w:rFonts w:ascii="Arial" w:hAnsi="Arial" w:cs="Arial"/>
                <w:sz w:val="16"/>
                <w:szCs w:val="16"/>
              </w:rPr>
            </w:pPr>
            <w:r w:rsidRPr="004C402D">
              <w:rPr>
                <w:rFonts w:ascii="Arial" w:hAnsi="Arial" w:cs="Arial"/>
                <w:sz w:val="16"/>
                <w:szCs w:val="16"/>
              </w:rPr>
              <w:t>Echocardi</w:t>
            </w:r>
            <w:r w:rsidR="009061D5" w:rsidRPr="004C402D">
              <w:rPr>
                <w:rFonts w:ascii="Arial" w:hAnsi="Arial" w:cs="Arial"/>
                <w:sz w:val="16"/>
                <w:szCs w:val="16"/>
              </w:rPr>
              <w:t>o-</w:t>
            </w:r>
            <w:r w:rsidRPr="004C402D">
              <w:rPr>
                <w:rFonts w:ascii="Arial" w:hAnsi="Arial" w:cs="Arial"/>
                <w:sz w:val="16"/>
                <w:szCs w:val="16"/>
              </w:rPr>
              <w:t>graphy, distance saturation product (DSP), and pulse oximetry (SPO</w:t>
            </w:r>
            <w:r w:rsidRPr="004C402D">
              <w:rPr>
                <w:rFonts w:ascii="Arial" w:hAnsi="Arial" w:cs="Arial"/>
                <w:sz w:val="16"/>
                <w:szCs w:val="16"/>
                <w:vertAlign w:val="subscript"/>
              </w:rPr>
              <w:t>2</w:t>
            </w:r>
            <w:r w:rsidRPr="004C402D">
              <w:rPr>
                <w:rFonts w:ascii="Arial" w:hAnsi="Arial" w:cs="Arial"/>
                <w:sz w:val="16"/>
                <w:szCs w:val="16"/>
              </w:rPr>
              <w:t>)</w:t>
            </w:r>
          </w:p>
        </w:tc>
        <w:tc>
          <w:tcPr>
            <w:tcW w:w="1170" w:type="dxa"/>
          </w:tcPr>
          <w:p w14:paraId="6F369A4C" w14:textId="77777777" w:rsidR="00F16146" w:rsidRPr="004C402D" w:rsidRDefault="00F16146" w:rsidP="007C5C4B">
            <w:pPr>
              <w:rPr>
                <w:rFonts w:ascii="Arial" w:hAnsi="Arial" w:cs="Arial"/>
                <w:sz w:val="16"/>
                <w:szCs w:val="16"/>
              </w:rPr>
            </w:pPr>
            <w:r w:rsidRPr="004C402D">
              <w:rPr>
                <w:rFonts w:ascii="Arial" w:hAnsi="Arial" w:cs="Arial"/>
                <w:sz w:val="16"/>
                <w:szCs w:val="16"/>
              </w:rPr>
              <w:t xml:space="preserve">Patients with pulmonary arterial hypertension (PAH) and pre-transplant diagnosis of IPF </w:t>
            </w:r>
          </w:p>
        </w:tc>
        <w:tc>
          <w:tcPr>
            <w:tcW w:w="1170" w:type="dxa"/>
          </w:tcPr>
          <w:p w14:paraId="1CCA3E96" w14:textId="77777777" w:rsidR="00F16146" w:rsidRPr="004C402D" w:rsidRDefault="00F16146" w:rsidP="00626424">
            <w:pPr>
              <w:rPr>
                <w:rFonts w:ascii="Arial" w:hAnsi="Arial" w:cs="Arial"/>
                <w:spacing w:val="-4"/>
                <w:sz w:val="16"/>
                <w:szCs w:val="16"/>
              </w:rPr>
            </w:pPr>
            <w:r w:rsidRPr="004C402D">
              <w:rPr>
                <w:rFonts w:ascii="Arial" w:hAnsi="Arial" w:cs="Arial"/>
                <w:spacing w:val="-4"/>
                <w:sz w:val="16"/>
                <w:szCs w:val="16"/>
              </w:rPr>
              <w:t>Retrospective review of data.</w:t>
            </w:r>
          </w:p>
        </w:tc>
        <w:tc>
          <w:tcPr>
            <w:tcW w:w="1800" w:type="dxa"/>
          </w:tcPr>
          <w:p w14:paraId="15CFC667" w14:textId="77777777" w:rsidR="00F16146" w:rsidRPr="004C402D" w:rsidRDefault="00F16146" w:rsidP="00626424">
            <w:pPr>
              <w:rPr>
                <w:rFonts w:ascii="Arial" w:hAnsi="Arial" w:cs="Arial"/>
                <w:sz w:val="16"/>
                <w:szCs w:val="16"/>
              </w:rPr>
            </w:pPr>
            <w:r w:rsidRPr="004C402D">
              <w:rPr>
                <w:rFonts w:ascii="Arial" w:hAnsi="Arial" w:cs="Arial"/>
                <w:sz w:val="16"/>
                <w:szCs w:val="16"/>
              </w:rPr>
              <w:t>Right-ventricle systolic pressure (RVSP), 6MWT distance, FVC, mean oxygen concentration requirement (FIO2), cardiac output, (SPO</w:t>
            </w:r>
            <w:r w:rsidRPr="004C402D">
              <w:rPr>
                <w:rFonts w:ascii="Arial" w:hAnsi="Arial" w:cs="Arial"/>
                <w:sz w:val="16"/>
                <w:szCs w:val="16"/>
                <w:vertAlign w:val="subscript"/>
              </w:rPr>
              <w:t>2</w:t>
            </w:r>
            <w:r w:rsidRPr="004C402D">
              <w:rPr>
                <w:rFonts w:ascii="Arial" w:hAnsi="Arial" w:cs="Arial"/>
                <w:sz w:val="16"/>
                <w:szCs w:val="16"/>
              </w:rPr>
              <w:t>) at rest.</w:t>
            </w:r>
          </w:p>
        </w:tc>
        <w:tc>
          <w:tcPr>
            <w:tcW w:w="1800" w:type="dxa"/>
          </w:tcPr>
          <w:p w14:paraId="5EFB22F3" w14:textId="77777777" w:rsidR="00F16146" w:rsidRPr="004C402D" w:rsidRDefault="00F16146" w:rsidP="009061D5">
            <w:pPr>
              <w:rPr>
                <w:rFonts w:ascii="Arial" w:hAnsi="Arial" w:cs="Arial"/>
                <w:sz w:val="16"/>
                <w:szCs w:val="16"/>
              </w:rPr>
            </w:pPr>
            <w:r w:rsidRPr="004C402D">
              <w:rPr>
                <w:rFonts w:ascii="Arial" w:hAnsi="Arial" w:cs="Arial"/>
                <w:sz w:val="16"/>
                <w:szCs w:val="16"/>
              </w:rPr>
              <w:t>Sensitivity and specificity were: RVSP (72% and 66%), 6MWD (45% and 67%), DSP (64% and 57%), and SPO</w:t>
            </w:r>
            <w:r w:rsidRPr="004C402D">
              <w:rPr>
                <w:rFonts w:ascii="Arial" w:hAnsi="Arial" w:cs="Arial"/>
                <w:sz w:val="16"/>
                <w:szCs w:val="16"/>
                <w:vertAlign w:val="subscript"/>
              </w:rPr>
              <w:t xml:space="preserve">2 </w:t>
            </w:r>
            <w:r w:rsidRPr="004C402D">
              <w:rPr>
                <w:rFonts w:ascii="Arial" w:hAnsi="Arial" w:cs="Arial"/>
                <w:sz w:val="16"/>
                <w:szCs w:val="16"/>
              </w:rPr>
              <w:t>(44% and 76%).</w:t>
            </w:r>
            <w:r w:rsidRPr="004C402D">
              <w:rPr>
                <w:rFonts w:ascii="Arial" w:hAnsi="Arial" w:cs="Arial"/>
                <w:sz w:val="16"/>
                <w:szCs w:val="16"/>
                <w:vertAlign w:val="subscript"/>
              </w:rPr>
              <w:t xml:space="preserve"> </w:t>
            </w:r>
          </w:p>
        </w:tc>
        <w:tc>
          <w:tcPr>
            <w:tcW w:w="2070" w:type="dxa"/>
          </w:tcPr>
          <w:p w14:paraId="6378B3B2" w14:textId="77777777" w:rsidR="00F16146" w:rsidRPr="004C402D" w:rsidRDefault="00F16146" w:rsidP="00626424">
            <w:pPr>
              <w:rPr>
                <w:rFonts w:ascii="Arial" w:hAnsi="Arial" w:cs="Arial"/>
                <w:sz w:val="16"/>
                <w:szCs w:val="16"/>
              </w:rPr>
            </w:pPr>
            <w:r w:rsidRPr="004C402D">
              <w:rPr>
                <w:rFonts w:ascii="Arial" w:hAnsi="Arial" w:cs="Arial"/>
                <w:sz w:val="16"/>
                <w:szCs w:val="16"/>
              </w:rPr>
              <w:t>“[N]oninvasive diagnostic tests applied to patients with IPF perform poorly in detecting PAH.”</w:t>
            </w:r>
          </w:p>
        </w:tc>
        <w:tc>
          <w:tcPr>
            <w:tcW w:w="2070" w:type="dxa"/>
          </w:tcPr>
          <w:p w14:paraId="28929154" w14:textId="77777777" w:rsidR="00F16146" w:rsidRPr="004C402D" w:rsidRDefault="00F16146" w:rsidP="00736C39">
            <w:pPr>
              <w:rPr>
                <w:rFonts w:ascii="Arial" w:hAnsi="Arial" w:cs="Arial"/>
                <w:sz w:val="16"/>
                <w:szCs w:val="16"/>
              </w:rPr>
            </w:pPr>
            <w:r w:rsidRPr="004C402D">
              <w:rPr>
                <w:rFonts w:ascii="Arial" w:hAnsi="Arial" w:cs="Arial"/>
                <w:sz w:val="16"/>
                <w:szCs w:val="16"/>
              </w:rPr>
              <w:t>Retrospective records review. Patients with IPF with</w:t>
            </w:r>
            <w:r w:rsidR="00736C39" w:rsidRPr="004C402D">
              <w:rPr>
                <w:rFonts w:ascii="Arial" w:hAnsi="Arial" w:cs="Arial"/>
                <w:sz w:val="16"/>
                <w:szCs w:val="16"/>
              </w:rPr>
              <w:t>/</w:t>
            </w:r>
            <w:r w:rsidRPr="004C402D">
              <w:rPr>
                <w:rFonts w:ascii="Arial" w:hAnsi="Arial" w:cs="Arial"/>
                <w:sz w:val="16"/>
                <w:szCs w:val="16"/>
              </w:rPr>
              <w:t>without PAH. Data suggest pulmonary arterial hypertension may affect 6MWD in patients</w:t>
            </w:r>
            <w:r w:rsidR="009061D5" w:rsidRPr="004C402D">
              <w:rPr>
                <w:rFonts w:ascii="Arial" w:hAnsi="Arial" w:cs="Arial"/>
                <w:sz w:val="16"/>
                <w:szCs w:val="16"/>
              </w:rPr>
              <w:t xml:space="preserve"> with IPF</w:t>
            </w:r>
          </w:p>
        </w:tc>
      </w:tr>
      <w:tr w:rsidR="00F16146" w14:paraId="03DBC595" w14:textId="77777777" w:rsidTr="00762EB3">
        <w:tc>
          <w:tcPr>
            <w:tcW w:w="899" w:type="dxa"/>
          </w:tcPr>
          <w:p w14:paraId="73A3FC94" w14:textId="77777777" w:rsidR="00F16146" w:rsidRPr="004C402D" w:rsidRDefault="00F16146" w:rsidP="00626424">
            <w:pPr>
              <w:rPr>
                <w:rFonts w:ascii="Arial" w:hAnsi="Arial" w:cs="Arial"/>
                <w:sz w:val="16"/>
                <w:szCs w:val="16"/>
              </w:rPr>
            </w:pPr>
            <w:r w:rsidRPr="004C402D">
              <w:rPr>
                <w:rFonts w:ascii="Arial" w:hAnsi="Arial" w:cs="Arial"/>
                <w:sz w:val="16"/>
                <w:szCs w:val="16"/>
              </w:rPr>
              <w:t>Flaherty 2006</w:t>
            </w:r>
          </w:p>
        </w:tc>
        <w:tc>
          <w:tcPr>
            <w:tcW w:w="716" w:type="dxa"/>
          </w:tcPr>
          <w:p w14:paraId="751DC175" w14:textId="77777777" w:rsidR="00F16146" w:rsidRPr="004C402D" w:rsidRDefault="00F16146" w:rsidP="00626424">
            <w:pPr>
              <w:rPr>
                <w:rFonts w:ascii="Arial" w:hAnsi="Arial" w:cs="Arial"/>
                <w:sz w:val="16"/>
                <w:szCs w:val="16"/>
              </w:rPr>
            </w:pPr>
            <w:r w:rsidRPr="004C402D">
              <w:rPr>
                <w:rFonts w:ascii="Arial" w:hAnsi="Arial" w:cs="Arial"/>
                <w:sz w:val="16"/>
                <w:szCs w:val="16"/>
              </w:rPr>
              <w:t>4.0</w:t>
            </w:r>
          </w:p>
        </w:tc>
        <w:tc>
          <w:tcPr>
            <w:tcW w:w="540" w:type="dxa"/>
          </w:tcPr>
          <w:p w14:paraId="1193A3E9" w14:textId="77777777" w:rsidR="00F16146" w:rsidRPr="004C402D" w:rsidRDefault="00F16146" w:rsidP="00626424">
            <w:pPr>
              <w:rPr>
                <w:rFonts w:ascii="Arial" w:hAnsi="Arial" w:cs="Arial"/>
                <w:sz w:val="16"/>
                <w:szCs w:val="16"/>
              </w:rPr>
            </w:pPr>
            <w:r w:rsidRPr="004C402D">
              <w:rPr>
                <w:rFonts w:ascii="Arial" w:hAnsi="Arial" w:cs="Arial"/>
                <w:sz w:val="16"/>
                <w:szCs w:val="16"/>
              </w:rPr>
              <w:t>197</w:t>
            </w:r>
          </w:p>
        </w:tc>
        <w:tc>
          <w:tcPr>
            <w:tcW w:w="900" w:type="dxa"/>
          </w:tcPr>
          <w:p w14:paraId="6803E59A" w14:textId="77777777" w:rsidR="00F16146" w:rsidRPr="004C402D" w:rsidRDefault="00F16146" w:rsidP="00626424">
            <w:pPr>
              <w:rPr>
                <w:rFonts w:ascii="Arial" w:hAnsi="Arial" w:cs="Arial"/>
                <w:sz w:val="16"/>
                <w:szCs w:val="16"/>
              </w:rPr>
            </w:pPr>
            <w:r w:rsidRPr="004C402D">
              <w:rPr>
                <w:rFonts w:ascii="Arial" w:hAnsi="Arial" w:cs="Arial"/>
                <w:sz w:val="16"/>
                <w:szCs w:val="16"/>
              </w:rPr>
              <w:t>6- minute walk test</w:t>
            </w:r>
          </w:p>
        </w:tc>
        <w:tc>
          <w:tcPr>
            <w:tcW w:w="1170" w:type="dxa"/>
          </w:tcPr>
          <w:p w14:paraId="788C3B7B" w14:textId="77777777" w:rsidR="00F16146" w:rsidRPr="004C402D" w:rsidRDefault="00F16146" w:rsidP="00626424">
            <w:pPr>
              <w:rPr>
                <w:rFonts w:ascii="Arial" w:hAnsi="Arial" w:cs="Arial"/>
                <w:sz w:val="16"/>
                <w:szCs w:val="16"/>
              </w:rPr>
            </w:pPr>
            <w:r w:rsidRPr="004C402D">
              <w:rPr>
                <w:rFonts w:ascii="Arial" w:hAnsi="Arial" w:cs="Arial"/>
                <w:sz w:val="16"/>
                <w:szCs w:val="16"/>
              </w:rPr>
              <w:t>FVC</w:t>
            </w:r>
          </w:p>
          <w:p w14:paraId="36D2C529" w14:textId="522AF6FC" w:rsidR="00F16146" w:rsidRPr="004C402D" w:rsidRDefault="000A5E31" w:rsidP="00626424">
            <w:pPr>
              <w:rPr>
                <w:rFonts w:ascii="Arial" w:hAnsi="Arial" w:cs="Arial"/>
                <w:sz w:val="16"/>
                <w:szCs w:val="16"/>
              </w:rPr>
            </w:pPr>
            <w:r w:rsidRPr="004C402D">
              <w:rPr>
                <w:rFonts w:ascii="Arial" w:hAnsi="Arial" w:cs="Arial"/>
                <w:sz w:val="16"/>
                <w:szCs w:val="16"/>
              </w:rPr>
              <w:t>DL</w:t>
            </w:r>
            <w:r w:rsidRPr="004C402D">
              <w:rPr>
                <w:rFonts w:ascii="Arial" w:hAnsi="Arial" w:cs="Arial"/>
                <w:sz w:val="16"/>
                <w:szCs w:val="16"/>
                <w:vertAlign w:val="subscript"/>
              </w:rPr>
              <w:t>CO</w:t>
            </w:r>
          </w:p>
          <w:p w14:paraId="4EE289E3" w14:textId="77777777" w:rsidR="00F16146" w:rsidRPr="004C402D" w:rsidRDefault="00F16146" w:rsidP="00626424">
            <w:pPr>
              <w:rPr>
                <w:rFonts w:ascii="Arial" w:hAnsi="Arial" w:cs="Arial"/>
                <w:sz w:val="16"/>
                <w:szCs w:val="16"/>
              </w:rPr>
            </w:pPr>
            <w:r w:rsidRPr="004C402D">
              <w:rPr>
                <w:rFonts w:ascii="Arial" w:hAnsi="Arial" w:cs="Arial"/>
                <w:sz w:val="16"/>
                <w:szCs w:val="16"/>
              </w:rPr>
              <w:t>SaO2</w:t>
            </w:r>
          </w:p>
        </w:tc>
        <w:tc>
          <w:tcPr>
            <w:tcW w:w="1170" w:type="dxa"/>
          </w:tcPr>
          <w:p w14:paraId="63D0BB0E" w14:textId="77777777" w:rsidR="00F16146" w:rsidRPr="004C402D" w:rsidRDefault="00F16146" w:rsidP="002E4715">
            <w:pPr>
              <w:rPr>
                <w:rFonts w:ascii="Arial" w:hAnsi="Arial" w:cs="Arial"/>
                <w:sz w:val="16"/>
                <w:szCs w:val="16"/>
              </w:rPr>
            </w:pPr>
            <w:r w:rsidRPr="004C402D">
              <w:rPr>
                <w:rFonts w:ascii="Arial" w:hAnsi="Arial" w:cs="Arial"/>
                <w:sz w:val="16"/>
                <w:szCs w:val="16"/>
              </w:rPr>
              <w:t xml:space="preserve">Patients with idiopathic pulmonary fibrosis, no </w:t>
            </w:r>
            <w:r w:rsidR="002E4715" w:rsidRPr="004C402D">
              <w:rPr>
                <w:rFonts w:ascii="Arial" w:hAnsi="Arial" w:cs="Arial"/>
                <w:sz w:val="16"/>
                <w:szCs w:val="16"/>
              </w:rPr>
              <w:t>obvious occupational exposures.</w:t>
            </w:r>
          </w:p>
        </w:tc>
        <w:tc>
          <w:tcPr>
            <w:tcW w:w="1170" w:type="dxa"/>
          </w:tcPr>
          <w:p w14:paraId="59A4F003" w14:textId="77777777" w:rsidR="00F16146" w:rsidRPr="004C402D" w:rsidRDefault="00F16146" w:rsidP="00626424">
            <w:pPr>
              <w:rPr>
                <w:rFonts w:ascii="Arial" w:hAnsi="Arial" w:cs="Arial"/>
                <w:sz w:val="16"/>
                <w:szCs w:val="16"/>
              </w:rPr>
            </w:pPr>
            <w:r w:rsidRPr="004C402D">
              <w:rPr>
                <w:rFonts w:ascii="Arial" w:hAnsi="Arial" w:cs="Arial"/>
                <w:sz w:val="16"/>
                <w:szCs w:val="16"/>
              </w:rPr>
              <w:t>6 months for testing, years for mortality.</w:t>
            </w:r>
          </w:p>
        </w:tc>
        <w:tc>
          <w:tcPr>
            <w:tcW w:w="1800" w:type="dxa"/>
          </w:tcPr>
          <w:p w14:paraId="27987A75" w14:textId="77777777" w:rsidR="00F16146" w:rsidRPr="004C402D" w:rsidRDefault="00F16146" w:rsidP="00626424">
            <w:pPr>
              <w:rPr>
                <w:rFonts w:ascii="Arial" w:hAnsi="Arial" w:cs="Arial"/>
                <w:sz w:val="16"/>
                <w:szCs w:val="16"/>
              </w:rPr>
            </w:pPr>
            <w:r w:rsidRPr="004C402D">
              <w:rPr>
                <w:rFonts w:ascii="Arial" w:hAnsi="Arial" w:cs="Arial"/>
                <w:sz w:val="16"/>
                <w:szCs w:val="16"/>
              </w:rPr>
              <w:t>FVC, FVC %, DLco, 6MWT</w:t>
            </w:r>
          </w:p>
        </w:tc>
        <w:tc>
          <w:tcPr>
            <w:tcW w:w="1800" w:type="dxa"/>
          </w:tcPr>
          <w:p w14:paraId="1F9EAC67" w14:textId="3A41B27F" w:rsidR="00F16146" w:rsidRPr="004C402D" w:rsidRDefault="00F16146" w:rsidP="00626424">
            <w:pPr>
              <w:rPr>
                <w:rFonts w:ascii="Arial" w:hAnsi="Arial" w:cs="Arial"/>
                <w:sz w:val="16"/>
                <w:szCs w:val="16"/>
              </w:rPr>
            </w:pPr>
            <w:r w:rsidRPr="004C402D">
              <w:rPr>
                <w:rFonts w:ascii="Arial" w:hAnsi="Arial" w:cs="Arial"/>
                <w:sz w:val="16"/>
                <w:szCs w:val="16"/>
              </w:rPr>
              <w:t>Categorical baseline walk distance was a weak predictor of mortality for the entire cohort (p</w:t>
            </w:r>
            <w:r w:rsidR="00F503DC" w:rsidRPr="004C402D">
              <w:rPr>
                <w:rFonts w:ascii="Arial" w:hAnsi="Arial" w:cs="Arial"/>
                <w:sz w:val="16"/>
                <w:szCs w:val="16"/>
              </w:rPr>
              <w:t xml:space="preserve"> </w:t>
            </w:r>
            <w:r w:rsidRPr="004C402D">
              <w:rPr>
                <w:rFonts w:ascii="Arial" w:hAnsi="Arial" w:cs="Arial"/>
                <w:sz w:val="16"/>
                <w:szCs w:val="16"/>
              </w:rPr>
              <w:t>=</w:t>
            </w:r>
            <w:r w:rsidR="00F503DC" w:rsidRPr="004C402D">
              <w:rPr>
                <w:rFonts w:ascii="Arial" w:hAnsi="Arial" w:cs="Arial"/>
                <w:sz w:val="16"/>
                <w:szCs w:val="16"/>
              </w:rPr>
              <w:t xml:space="preserve"> </w:t>
            </w:r>
            <w:r w:rsidRPr="004C402D">
              <w:rPr>
                <w:rFonts w:ascii="Arial" w:hAnsi="Arial" w:cs="Arial"/>
                <w:sz w:val="16"/>
                <w:szCs w:val="16"/>
              </w:rPr>
              <w:t xml:space="preserve">0.038) Baseline desaturation SaO2 &lt;/= 88% had a mean survival time of </w:t>
            </w:r>
            <w:r w:rsidRPr="004C402D">
              <w:rPr>
                <w:rFonts w:ascii="Arial" w:hAnsi="Arial" w:cs="Arial"/>
                <w:sz w:val="16"/>
                <w:szCs w:val="16"/>
              </w:rPr>
              <w:lastRenderedPageBreak/>
              <w:t>3.21 years vs. 6.83 years (p</w:t>
            </w:r>
            <w:r w:rsidR="00F503DC" w:rsidRPr="004C402D">
              <w:rPr>
                <w:rFonts w:ascii="Arial" w:hAnsi="Arial" w:cs="Arial"/>
                <w:sz w:val="16"/>
                <w:szCs w:val="16"/>
              </w:rPr>
              <w:t xml:space="preserve"> </w:t>
            </w:r>
            <w:r w:rsidRPr="004C402D">
              <w:rPr>
                <w:rFonts w:ascii="Arial" w:hAnsi="Arial" w:cs="Arial"/>
                <w:sz w:val="16"/>
                <w:szCs w:val="16"/>
              </w:rPr>
              <w:t>=</w:t>
            </w:r>
            <w:r w:rsidR="00F503DC" w:rsidRPr="004C402D">
              <w:rPr>
                <w:rFonts w:ascii="Arial" w:hAnsi="Arial" w:cs="Arial"/>
                <w:sz w:val="16"/>
                <w:szCs w:val="16"/>
              </w:rPr>
              <w:t xml:space="preserve"> </w:t>
            </w:r>
            <w:r w:rsidRPr="004C402D">
              <w:rPr>
                <w:rFonts w:ascii="Arial" w:hAnsi="Arial" w:cs="Arial"/>
                <w:sz w:val="16"/>
                <w:szCs w:val="16"/>
              </w:rPr>
              <w:t>0.006)</w:t>
            </w:r>
          </w:p>
        </w:tc>
        <w:tc>
          <w:tcPr>
            <w:tcW w:w="2070" w:type="dxa"/>
          </w:tcPr>
          <w:p w14:paraId="2548B35A" w14:textId="77777777" w:rsidR="00F16146" w:rsidRPr="004C402D" w:rsidRDefault="00F16146" w:rsidP="00626424">
            <w:pPr>
              <w:autoSpaceDE w:val="0"/>
              <w:autoSpaceDN w:val="0"/>
              <w:adjustRightInd w:val="0"/>
              <w:rPr>
                <w:rFonts w:ascii="Arial" w:eastAsia="TimesTen-Roman" w:hAnsi="Arial" w:cs="Arial"/>
                <w:color w:val="231F20"/>
                <w:sz w:val="16"/>
                <w:szCs w:val="16"/>
              </w:rPr>
            </w:pPr>
            <w:r w:rsidRPr="004C402D">
              <w:rPr>
                <w:rFonts w:ascii="Arial" w:eastAsia="TimesTen-Roman" w:hAnsi="Arial" w:cs="Arial"/>
                <w:color w:val="231F20"/>
                <w:sz w:val="16"/>
                <w:szCs w:val="16"/>
              </w:rPr>
              <w:lastRenderedPageBreak/>
              <w:t>“[T]his study highlights that desaturation at baseline</w:t>
            </w:r>
            <w:r w:rsidR="00A975FE" w:rsidRPr="004C402D">
              <w:rPr>
                <w:rFonts w:ascii="Arial" w:eastAsia="TimesTen-Roman" w:hAnsi="Arial" w:cs="Arial"/>
                <w:color w:val="231F20"/>
                <w:sz w:val="16"/>
                <w:szCs w:val="16"/>
              </w:rPr>
              <w:t xml:space="preserve"> </w:t>
            </w:r>
            <w:r w:rsidRPr="004C402D">
              <w:rPr>
                <w:rFonts w:ascii="Arial" w:eastAsia="TimesTen-Roman" w:hAnsi="Arial" w:cs="Arial"/>
                <w:color w:val="231F20"/>
                <w:sz w:val="16"/>
                <w:szCs w:val="16"/>
              </w:rPr>
              <w:t>increases the risk of subsequent mortality; baseline walk</w:t>
            </w:r>
          </w:p>
          <w:p w14:paraId="7115458E" w14:textId="77777777" w:rsidR="00F16146" w:rsidRPr="004C402D" w:rsidRDefault="00F16146" w:rsidP="00A975FE">
            <w:pPr>
              <w:autoSpaceDE w:val="0"/>
              <w:autoSpaceDN w:val="0"/>
              <w:adjustRightInd w:val="0"/>
              <w:rPr>
                <w:rFonts w:ascii="Arial" w:eastAsia="TimesTen-Roman" w:hAnsi="Arial" w:cs="Arial"/>
                <w:color w:val="231F20"/>
                <w:sz w:val="16"/>
                <w:szCs w:val="16"/>
              </w:rPr>
            </w:pPr>
            <w:r w:rsidRPr="004C402D">
              <w:rPr>
                <w:rFonts w:ascii="Arial" w:eastAsia="TimesTen-Roman" w:hAnsi="Arial" w:cs="Arial"/>
                <w:color w:val="231F20"/>
                <w:sz w:val="16"/>
                <w:szCs w:val="16"/>
              </w:rPr>
              <w:t xml:space="preserve">distance is a good predictor </w:t>
            </w:r>
            <w:r w:rsidR="00A975FE" w:rsidRPr="004C402D">
              <w:rPr>
                <w:rFonts w:ascii="Arial" w:eastAsia="TimesTen-Roman" w:hAnsi="Arial" w:cs="Arial"/>
                <w:color w:val="231F20"/>
                <w:sz w:val="16"/>
                <w:szCs w:val="16"/>
              </w:rPr>
              <w:t xml:space="preserve">of subsequent walk distance but </w:t>
            </w:r>
            <w:r w:rsidRPr="004C402D">
              <w:rPr>
                <w:rFonts w:ascii="Arial" w:eastAsia="TimesTen-Roman" w:hAnsi="Arial" w:cs="Arial"/>
                <w:color w:val="231F20"/>
                <w:sz w:val="16"/>
                <w:szCs w:val="16"/>
              </w:rPr>
              <w:t xml:space="preserve">does </w:t>
            </w:r>
            <w:r w:rsidRPr="004C402D">
              <w:rPr>
                <w:rFonts w:ascii="Arial" w:eastAsia="TimesTen-Roman" w:hAnsi="Arial" w:cs="Arial"/>
                <w:color w:val="231F20"/>
                <w:sz w:val="16"/>
                <w:szCs w:val="16"/>
              </w:rPr>
              <w:lastRenderedPageBreak/>
              <w:t>not reliably predict risk of subsequent mortality…”</w:t>
            </w:r>
          </w:p>
        </w:tc>
        <w:tc>
          <w:tcPr>
            <w:tcW w:w="2070" w:type="dxa"/>
          </w:tcPr>
          <w:p w14:paraId="581A4BD3" w14:textId="77777777" w:rsidR="00F16146" w:rsidRPr="004C402D" w:rsidRDefault="00F16146" w:rsidP="00736C39">
            <w:pPr>
              <w:rPr>
                <w:rFonts w:ascii="Arial" w:hAnsi="Arial" w:cs="Arial"/>
                <w:sz w:val="16"/>
                <w:szCs w:val="16"/>
              </w:rPr>
            </w:pPr>
            <w:r w:rsidRPr="004C402D">
              <w:rPr>
                <w:rFonts w:ascii="Arial" w:hAnsi="Arial" w:cs="Arial"/>
                <w:sz w:val="16"/>
                <w:szCs w:val="16"/>
              </w:rPr>
              <w:lastRenderedPageBreak/>
              <w:t>6 minute walk test stopped wh</w:t>
            </w:r>
            <w:r w:rsidR="00736C39" w:rsidRPr="004C402D">
              <w:rPr>
                <w:rFonts w:ascii="Arial" w:hAnsi="Arial" w:cs="Arial"/>
                <w:sz w:val="16"/>
                <w:szCs w:val="16"/>
              </w:rPr>
              <w:t xml:space="preserve">en SaO2 was &lt;86%. No oxygen </w:t>
            </w:r>
            <w:r w:rsidRPr="004C402D">
              <w:rPr>
                <w:rFonts w:ascii="Arial" w:hAnsi="Arial" w:cs="Arial"/>
                <w:sz w:val="16"/>
                <w:szCs w:val="16"/>
              </w:rPr>
              <w:t>allowed during testing. Retrospective study design. Mortality appears to be all cause mortality.</w:t>
            </w:r>
            <w:r w:rsidR="009061D5" w:rsidRPr="004C402D">
              <w:rPr>
                <w:rFonts w:ascii="Arial" w:hAnsi="Arial" w:cs="Arial"/>
                <w:sz w:val="16"/>
                <w:szCs w:val="16"/>
              </w:rPr>
              <w:t xml:space="preserve"> </w:t>
            </w:r>
            <w:r w:rsidRPr="004C402D">
              <w:rPr>
                <w:rFonts w:ascii="Arial" w:hAnsi="Arial" w:cs="Arial"/>
                <w:sz w:val="16"/>
                <w:szCs w:val="16"/>
              </w:rPr>
              <w:t xml:space="preserve">Data suggest in patients </w:t>
            </w:r>
            <w:r w:rsidRPr="004C402D">
              <w:rPr>
                <w:rFonts w:ascii="Arial" w:hAnsi="Arial" w:cs="Arial"/>
                <w:sz w:val="16"/>
                <w:szCs w:val="16"/>
              </w:rPr>
              <w:lastRenderedPageBreak/>
              <w:t>with IPF, desaturations at baseline, not 6MWD is a better predictor of subsequent mortality.</w:t>
            </w:r>
          </w:p>
        </w:tc>
      </w:tr>
    </w:tbl>
    <w:p w14:paraId="21379622" w14:textId="77777777" w:rsidR="00C32F56" w:rsidRDefault="00C32F56">
      <w:pPr>
        <w:rPr>
          <w:rFonts w:ascii="Times New Roman" w:hAnsi="Times New Roman"/>
          <w:sz w:val="22"/>
          <w:szCs w:val="22"/>
        </w:rPr>
        <w:sectPr w:rsidR="00C32F56" w:rsidSect="00AB2BBA">
          <w:pgSz w:w="15840" w:h="12240" w:orient="landscape"/>
          <w:pgMar w:top="1008" w:right="720" w:bottom="1008" w:left="720" w:header="720" w:footer="0" w:gutter="0"/>
          <w:cols w:space="720"/>
          <w:docGrid w:linePitch="360"/>
        </w:sectPr>
      </w:pPr>
    </w:p>
    <w:p w14:paraId="0F491CCB" w14:textId="77777777" w:rsidR="00FA5C47" w:rsidRPr="00EA65F7" w:rsidRDefault="00FA5C47" w:rsidP="00FA5C47">
      <w:pPr>
        <w:rPr>
          <w:rFonts w:ascii="Arial" w:hAnsi="Arial" w:cs="Arial"/>
          <w:sz w:val="22"/>
          <w:szCs w:val="22"/>
        </w:rPr>
      </w:pPr>
      <w:r w:rsidRPr="00EA65F7">
        <w:rPr>
          <w:rFonts w:ascii="Arial" w:hAnsi="Arial" w:cs="Arial"/>
          <w:b/>
        </w:rPr>
        <w:lastRenderedPageBreak/>
        <w:t>FLOWCHART FOR WORK DISPOSITION DETERMINATIONS FOR WORKERS WITH OCCUPATIONAL ILD</w:t>
      </w:r>
    </w:p>
    <w:p w14:paraId="02E25258" w14:textId="77777777" w:rsidR="00FA5C47" w:rsidRPr="003026CB" w:rsidRDefault="00FA5C47" w:rsidP="00FA5C47">
      <w:pPr>
        <w:rPr>
          <w:rFonts w:ascii="Arial" w:hAnsi="Arial" w:cs="Arial"/>
          <w:i/>
          <w:color w:val="000000"/>
        </w:rPr>
      </w:pPr>
      <w:r>
        <w:rPr>
          <w:rFonts w:ascii="Arial" w:hAnsi="Arial" w:cs="Arial"/>
          <w:i/>
          <w:noProof/>
          <w:color w:val="000000"/>
        </w:rPr>
        <mc:AlternateContent>
          <mc:Choice Requires="wps">
            <w:drawing>
              <wp:anchor distT="0" distB="0" distL="114300" distR="114300" simplePos="0" relativeHeight="251711488" behindDoc="0" locked="0" layoutInCell="1" allowOverlap="1" wp14:anchorId="634D71A1" wp14:editId="2D0D126B">
                <wp:simplePos x="0" y="0"/>
                <wp:positionH relativeFrom="column">
                  <wp:posOffset>1616075</wp:posOffset>
                </wp:positionH>
                <wp:positionV relativeFrom="paragraph">
                  <wp:posOffset>173355</wp:posOffset>
                </wp:positionV>
                <wp:extent cx="3295030" cy="838200"/>
                <wp:effectExtent l="76200" t="57150" r="76835" b="114300"/>
                <wp:wrapThrough wrapText="bothSides">
                  <wp:wrapPolygon edited="0">
                    <wp:start x="-375" y="-1473"/>
                    <wp:lineTo x="-500" y="22091"/>
                    <wp:lineTo x="-125" y="24055"/>
                    <wp:lineTo x="21729" y="24055"/>
                    <wp:lineTo x="21979" y="23073"/>
                    <wp:lineTo x="21979" y="-1473"/>
                    <wp:lineTo x="-375" y="-1473"/>
                  </wp:wrapPolygon>
                </wp:wrapThrough>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030" cy="838200"/>
                        </a:xfrm>
                        <a:prstGeom prst="rect">
                          <a:avLst/>
                        </a:prstGeom>
                        <a:solidFill>
                          <a:schemeClr val="bg1"/>
                        </a:solidFill>
                        <a:ln w="9525">
                          <a:solidFill>
                            <a:schemeClr val="tx1"/>
                          </a:solidFill>
                          <a:miter lim="800000"/>
                          <a:headEnd/>
                          <a:tailEnd/>
                        </a:ln>
                        <a:effectLst>
                          <a:outerShdw blurRad="63500" dist="23000" dir="5400000" rotWithShape="0">
                            <a:srgbClr val="000000">
                              <a:alpha val="34999"/>
                            </a:srgbClr>
                          </a:outerShdw>
                        </a:effectLst>
                      </wps:spPr>
                      <wps:txbx>
                        <w:txbxContent>
                          <w:p w14:paraId="3A9535BE" w14:textId="77777777" w:rsidR="00274ADC" w:rsidRPr="00EA65F7" w:rsidRDefault="00274ADC" w:rsidP="00FA5C47">
                            <w:pPr>
                              <w:jc w:val="center"/>
                              <w:rPr>
                                <w:rFonts w:ascii="Arial" w:hAnsi="Arial" w:cs="Arial"/>
                                <w:sz w:val="22"/>
                                <w:szCs w:val="22"/>
                              </w:rPr>
                            </w:pPr>
                            <w:r w:rsidRPr="00EA65F7">
                              <w:rPr>
                                <w:rFonts w:ascii="Arial" w:hAnsi="Arial" w:cs="Arial"/>
                                <w:sz w:val="22"/>
                                <w:szCs w:val="22"/>
                              </w:rPr>
                              <w:t xml:space="preserve">Review data on clinical and functional status </w:t>
                            </w:r>
                          </w:p>
                          <w:p w14:paraId="093B8960" w14:textId="77777777" w:rsidR="00274ADC" w:rsidRPr="00EA715F" w:rsidRDefault="00274ADC" w:rsidP="00FA5C47">
                            <w:pPr>
                              <w:pStyle w:val="ListParagraph"/>
                              <w:numPr>
                                <w:ilvl w:val="0"/>
                                <w:numId w:val="47"/>
                              </w:numPr>
                              <w:jc w:val="center"/>
                              <w:rPr>
                                <w:rFonts w:ascii="Arial" w:hAnsi="Arial" w:cs="Arial"/>
                                <w:sz w:val="22"/>
                                <w:szCs w:val="22"/>
                              </w:rPr>
                            </w:pPr>
                            <w:r w:rsidRPr="00EA715F">
                              <w:rPr>
                                <w:rFonts w:ascii="Arial" w:hAnsi="Arial" w:cs="Arial"/>
                                <w:sz w:val="22"/>
                                <w:szCs w:val="22"/>
                              </w:rPr>
                              <w:t>Symptoms</w:t>
                            </w:r>
                          </w:p>
                          <w:p w14:paraId="4C11E910" w14:textId="77777777" w:rsidR="00274ADC" w:rsidRPr="00EA715F" w:rsidRDefault="00274ADC" w:rsidP="00FA5C47">
                            <w:pPr>
                              <w:pStyle w:val="ListParagraph"/>
                              <w:numPr>
                                <w:ilvl w:val="0"/>
                                <w:numId w:val="47"/>
                              </w:numPr>
                              <w:jc w:val="center"/>
                              <w:rPr>
                                <w:rFonts w:ascii="Arial" w:hAnsi="Arial" w:cs="Arial"/>
                                <w:sz w:val="22"/>
                                <w:szCs w:val="22"/>
                              </w:rPr>
                            </w:pPr>
                            <w:r>
                              <w:rPr>
                                <w:rFonts w:ascii="Arial" w:hAnsi="Arial" w:cs="Arial"/>
                                <w:sz w:val="22"/>
                                <w:szCs w:val="22"/>
                              </w:rPr>
                              <w:t>Pulmonary function t</w:t>
                            </w:r>
                            <w:r w:rsidRPr="00EA715F">
                              <w:rPr>
                                <w:rFonts w:ascii="Arial" w:hAnsi="Arial" w:cs="Arial"/>
                                <w:sz w:val="22"/>
                                <w:szCs w:val="22"/>
                              </w:rPr>
                              <w:t>ests</w:t>
                            </w:r>
                          </w:p>
                          <w:p w14:paraId="6626E5B3" w14:textId="77777777" w:rsidR="00274ADC" w:rsidRPr="00EA715F" w:rsidRDefault="00274ADC" w:rsidP="00FA5C47">
                            <w:pPr>
                              <w:pStyle w:val="ListParagraph"/>
                              <w:numPr>
                                <w:ilvl w:val="0"/>
                                <w:numId w:val="47"/>
                              </w:numPr>
                              <w:jc w:val="center"/>
                              <w:rPr>
                                <w:rFonts w:ascii="Arial" w:hAnsi="Arial" w:cs="Arial"/>
                                <w:sz w:val="22"/>
                                <w:szCs w:val="22"/>
                              </w:rPr>
                            </w:pPr>
                            <w:r w:rsidRPr="00EA715F">
                              <w:rPr>
                                <w:rFonts w:ascii="Arial" w:hAnsi="Arial" w:cs="Arial"/>
                                <w:sz w:val="22"/>
                                <w:szCs w:val="22"/>
                              </w:rPr>
                              <w:t>6-minute walk test</w:t>
                            </w:r>
                          </w:p>
                          <w:p w14:paraId="7D46EA87" w14:textId="77777777" w:rsidR="00274ADC" w:rsidRDefault="00274ADC" w:rsidP="00FA5C47">
                            <w:pPr>
                              <w:jc w:val="center"/>
                            </w:pPr>
                          </w:p>
                          <w:p w14:paraId="24A02977" w14:textId="77777777" w:rsidR="00274ADC" w:rsidRDefault="00274ADC" w:rsidP="00FA5C47">
                            <w:pPr>
                              <w:jc w:val="center"/>
                            </w:pPr>
                          </w:p>
                        </w:txbxContent>
                      </wps:txbx>
                      <wps:bodyPr rot="0" vert="horz" wrap="square" lIns="91440" tIns="45720" rIns="91440" bIns="45720" anchor="ctr" anchorCtr="0" upright="1">
                        <a:noAutofit/>
                      </wps:bodyPr>
                    </wps:wsp>
                  </a:graphicData>
                </a:graphic>
              </wp:anchor>
            </w:drawing>
          </mc:Choice>
          <mc:Fallback>
            <w:pict>
              <v:rect id="Rectangle 3" o:spid="_x0000_s1026" style="position:absolute;margin-left:127.25pt;margin-top:13.65pt;width:259.45pt;height:6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" fillcolor="white [3212]" strokecolor="black [3213]">
                <v:shadow on="t" color="black" opacity="22936f" origin=",.5" offset="0,.63889mm"/>
                <v:textbox>
                  <w:txbxContent>
                    <w:p w14:paraId="3A9535BE" w14:textId="77777777" w:rsidR="00274ADC" w:rsidRPr="00EA65F7" w:rsidRDefault="00274ADC" w:rsidP="00FA5C47">
                      <w:pPr>
                        <w:jc w:val="center"/>
                        <w:rPr>
                          <w:rFonts w:ascii="Arial" w:hAnsi="Arial" w:cs="Arial"/>
                          <w:sz w:val="22"/>
                          <w:szCs w:val="22"/>
                        </w:rPr>
                      </w:pPr>
                      <w:r w:rsidRPr="00EA65F7">
                        <w:rPr>
                          <w:rFonts w:ascii="Arial" w:hAnsi="Arial" w:cs="Arial"/>
                          <w:sz w:val="22"/>
                          <w:szCs w:val="22"/>
                        </w:rPr>
                        <w:t xml:space="preserve">Review data on clinical and functional status </w:t>
                      </w:r>
                    </w:p>
                    <w:p w14:paraId="093B8960" w14:textId="77777777" w:rsidR="00274ADC" w:rsidRPr="00EA715F" w:rsidRDefault="00274ADC" w:rsidP="00FA5C47">
                      <w:pPr>
                        <w:pStyle w:val="ListParagraph"/>
                        <w:numPr>
                          <w:ilvl w:val="0"/>
                          <w:numId w:val="47"/>
                        </w:numPr>
                        <w:jc w:val="center"/>
                        <w:rPr>
                          <w:rFonts w:ascii="Arial" w:hAnsi="Arial" w:cs="Arial"/>
                          <w:sz w:val="22"/>
                          <w:szCs w:val="22"/>
                        </w:rPr>
                      </w:pPr>
                      <w:r w:rsidRPr="00EA715F">
                        <w:rPr>
                          <w:rFonts w:ascii="Arial" w:hAnsi="Arial" w:cs="Arial"/>
                          <w:sz w:val="22"/>
                          <w:szCs w:val="22"/>
                        </w:rPr>
                        <w:t>Symptoms</w:t>
                      </w:r>
                    </w:p>
                    <w:p w14:paraId="4C11E910" w14:textId="77777777" w:rsidR="00274ADC" w:rsidRPr="00EA715F" w:rsidRDefault="00274ADC" w:rsidP="00FA5C47">
                      <w:pPr>
                        <w:pStyle w:val="ListParagraph"/>
                        <w:numPr>
                          <w:ilvl w:val="0"/>
                          <w:numId w:val="47"/>
                        </w:numPr>
                        <w:jc w:val="center"/>
                        <w:rPr>
                          <w:rFonts w:ascii="Arial" w:hAnsi="Arial" w:cs="Arial"/>
                          <w:sz w:val="22"/>
                          <w:szCs w:val="22"/>
                        </w:rPr>
                      </w:pPr>
                      <w:r>
                        <w:rPr>
                          <w:rFonts w:ascii="Arial" w:hAnsi="Arial" w:cs="Arial"/>
                          <w:sz w:val="22"/>
                          <w:szCs w:val="22"/>
                        </w:rPr>
                        <w:t>Pulmonary function t</w:t>
                      </w:r>
                      <w:r w:rsidRPr="00EA715F">
                        <w:rPr>
                          <w:rFonts w:ascii="Arial" w:hAnsi="Arial" w:cs="Arial"/>
                          <w:sz w:val="22"/>
                          <w:szCs w:val="22"/>
                        </w:rPr>
                        <w:t>ests</w:t>
                      </w:r>
                    </w:p>
                    <w:p w14:paraId="6626E5B3" w14:textId="77777777" w:rsidR="00274ADC" w:rsidRPr="00EA715F" w:rsidRDefault="00274ADC" w:rsidP="00FA5C47">
                      <w:pPr>
                        <w:pStyle w:val="ListParagraph"/>
                        <w:numPr>
                          <w:ilvl w:val="0"/>
                          <w:numId w:val="47"/>
                        </w:numPr>
                        <w:jc w:val="center"/>
                        <w:rPr>
                          <w:rFonts w:ascii="Arial" w:hAnsi="Arial" w:cs="Arial"/>
                          <w:sz w:val="22"/>
                          <w:szCs w:val="22"/>
                        </w:rPr>
                      </w:pPr>
                      <w:r w:rsidRPr="00EA715F">
                        <w:rPr>
                          <w:rFonts w:ascii="Arial" w:hAnsi="Arial" w:cs="Arial"/>
                          <w:sz w:val="22"/>
                          <w:szCs w:val="22"/>
                        </w:rPr>
                        <w:t>6-minute walk test</w:t>
                      </w:r>
                    </w:p>
                    <w:p w14:paraId="7D46EA87" w14:textId="77777777" w:rsidR="00274ADC" w:rsidRDefault="00274ADC" w:rsidP="00FA5C47">
                      <w:pPr>
                        <w:jc w:val="center"/>
                      </w:pPr>
                    </w:p>
                    <w:p w14:paraId="24A02977" w14:textId="77777777" w:rsidR="00274ADC" w:rsidRDefault="00274ADC" w:rsidP="00FA5C47">
                      <w:pPr>
                        <w:jc w:val="center"/>
                      </w:pPr>
                    </w:p>
                  </w:txbxContent>
                </v:textbox>
                <w10:wrap type="through"/>
              </v:rect>
            </w:pict>
          </mc:Fallback>
        </mc:AlternateContent>
      </w:r>
    </w:p>
    <w:p w14:paraId="3F7DAF18" w14:textId="77777777" w:rsidR="00FA5C47" w:rsidRPr="003026CB" w:rsidRDefault="00FA5C47" w:rsidP="00FA5C47">
      <w:pPr>
        <w:rPr>
          <w:rFonts w:ascii="Arial" w:hAnsi="Arial" w:cs="Arial"/>
          <w:i/>
          <w:color w:val="000000"/>
        </w:rPr>
      </w:pPr>
    </w:p>
    <w:p w14:paraId="53B2FD3E" w14:textId="77777777" w:rsidR="00FA5C47" w:rsidRPr="003026CB" w:rsidRDefault="00FA5C47" w:rsidP="00FA5C47">
      <w:pPr>
        <w:rPr>
          <w:rFonts w:ascii="Arial" w:hAnsi="Arial" w:cs="Arial"/>
          <w:i/>
          <w:color w:val="000000"/>
        </w:rPr>
      </w:pPr>
    </w:p>
    <w:p w14:paraId="14AA15FB" w14:textId="77777777" w:rsidR="00FA5C47" w:rsidRPr="003026CB" w:rsidRDefault="00FA5C47" w:rsidP="00FA5C47">
      <w:pPr>
        <w:rPr>
          <w:rFonts w:ascii="Arial" w:hAnsi="Arial" w:cs="Arial"/>
          <w:i/>
          <w:color w:val="000000"/>
        </w:rPr>
      </w:pPr>
    </w:p>
    <w:p w14:paraId="5C1A0B95" w14:textId="77777777" w:rsidR="00FA5C47" w:rsidRPr="003026CB" w:rsidRDefault="00FA5C47" w:rsidP="00FA5C47">
      <w:pPr>
        <w:rPr>
          <w:rFonts w:ascii="Arial" w:hAnsi="Arial" w:cs="Arial"/>
          <w:i/>
          <w:color w:val="000000"/>
        </w:rPr>
      </w:pPr>
      <w:r>
        <w:rPr>
          <w:rFonts w:ascii="Arial" w:hAnsi="Arial" w:cs="Arial"/>
          <w:i/>
          <w:noProof/>
          <w:color w:val="000000"/>
        </w:rPr>
        <mc:AlternateContent>
          <mc:Choice Requires="wps">
            <w:drawing>
              <wp:anchor distT="0" distB="0" distL="114300" distR="114300" simplePos="0" relativeHeight="251708416" behindDoc="0" locked="0" layoutInCell="1" allowOverlap="1" wp14:anchorId="6988600C" wp14:editId="2FD989A5">
                <wp:simplePos x="0" y="0"/>
                <wp:positionH relativeFrom="column">
                  <wp:posOffset>3303270</wp:posOffset>
                </wp:positionH>
                <wp:positionV relativeFrom="paragraph">
                  <wp:posOffset>91440</wp:posOffset>
                </wp:positionV>
                <wp:extent cx="0" cy="723900"/>
                <wp:effectExtent l="76200" t="0" r="57150" b="57150"/>
                <wp:wrapNone/>
                <wp:docPr id="56" name="Straight Arrow Connector 56"/>
                <wp:cNvGraphicFramePr/>
                <a:graphic xmlns:a="http://schemas.openxmlformats.org/drawingml/2006/main">
                  <a:graphicData uri="http://schemas.microsoft.com/office/word/2010/wordprocessingShape">
                    <wps:wsp>
                      <wps:cNvCnPr/>
                      <wps:spPr>
                        <a:xfrm>
                          <a:off x="0" y="0"/>
                          <a:ext cx="0" cy="723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1F0A2F4" id="_x0000_t32" coordsize="21600,21600" o:spt="32" o:oned="t" path="m,l21600,21600e" filled="f">
                <v:path arrowok="t" fillok="f" o:connecttype="none"/>
                <o:lock v:ext="edit" shapetype="t"/>
              </v:shapetype>
              <v:shape id="Straight Arrow Connector 56" o:spid="_x0000_s1026" type="#_x0000_t32" style="position:absolute;margin-left:260.1pt;margin-top:7.2pt;width:0;height:5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" strokecolor="black [3213]">
                <v:stroke endarrow="block"/>
              </v:shape>
            </w:pict>
          </mc:Fallback>
        </mc:AlternateContent>
      </w:r>
    </w:p>
    <w:p w14:paraId="6E3B4551" w14:textId="77777777" w:rsidR="00FA5C47" w:rsidRPr="003026CB" w:rsidRDefault="00FA5C47" w:rsidP="00FA5C47">
      <w:pPr>
        <w:rPr>
          <w:rFonts w:ascii="Arial" w:hAnsi="Arial" w:cs="Arial"/>
          <w:i/>
          <w:color w:val="000000"/>
        </w:rPr>
      </w:pPr>
    </w:p>
    <w:p w14:paraId="72DF2DBB" w14:textId="77777777" w:rsidR="00FA5C47" w:rsidRPr="003026CB" w:rsidRDefault="00FA5C47" w:rsidP="00FA5C47">
      <w:pPr>
        <w:rPr>
          <w:rFonts w:ascii="Arial" w:hAnsi="Arial" w:cs="Arial"/>
          <w:i/>
          <w:color w:val="000000"/>
        </w:rPr>
      </w:pPr>
    </w:p>
    <w:p w14:paraId="76EA6221" w14:textId="77777777" w:rsidR="00FA5C47" w:rsidRPr="003026CB" w:rsidRDefault="00FA5C47" w:rsidP="00FA5C47">
      <w:pPr>
        <w:rPr>
          <w:rFonts w:ascii="Arial" w:hAnsi="Arial" w:cs="Arial"/>
          <w:i/>
          <w:color w:val="000000"/>
        </w:rPr>
      </w:pPr>
    </w:p>
    <w:p w14:paraId="18C38E4B" w14:textId="77777777" w:rsidR="00FA5C47" w:rsidRPr="00EA65F7" w:rsidRDefault="00FA5C47" w:rsidP="00FA5C47">
      <w:pPr>
        <w:rPr>
          <w:rFonts w:ascii="Arial" w:hAnsi="Arial" w:cs="Arial"/>
          <w:i/>
          <w:color w:val="000000"/>
        </w:rPr>
      </w:pPr>
      <w:r>
        <w:rPr>
          <w:rFonts w:ascii="Arial" w:hAnsi="Arial" w:cs="Arial"/>
          <w:i/>
          <w:noProof/>
          <w:color w:val="000000"/>
        </w:rPr>
        <mc:AlternateContent>
          <mc:Choice Requires="wps">
            <w:drawing>
              <wp:anchor distT="0" distB="0" distL="114300" distR="114300" simplePos="0" relativeHeight="251712512" behindDoc="0" locked="0" layoutInCell="1" allowOverlap="1" wp14:anchorId="47825E40" wp14:editId="6F6698E2">
                <wp:simplePos x="0" y="0"/>
                <wp:positionH relativeFrom="column">
                  <wp:posOffset>1613535</wp:posOffset>
                </wp:positionH>
                <wp:positionV relativeFrom="paragraph">
                  <wp:posOffset>116840</wp:posOffset>
                </wp:positionV>
                <wp:extent cx="3333115" cy="923290"/>
                <wp:effectExtent l="76200" t="57150" r="95885" b="105410"/>
                <wp:wrapThrough wrapText="bothSides">
                  <wp:wrapPolygon edited="0">
                    <wp:start x="-370" y="-1337"/>
                    <wp:lineTo x="-494" y="20946"/>
                    <wp:lineTo x="-123" y="23620"/>
                    <wp:lineTo x="21728" y="23620"/>
                    <wp:lineTo x="22098" y="20946"/>
                    <wp:lineTo x="21974" y="-1337"/>
                    <wp:lineTo x="-370" y="-1337"/>
                  </wp:wrapPolygon>
                </wp:wrapThrough>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115" cy="923290"/>
                        </a:xfrm>
                        <a:prstGeom prst="rect">
                          <a:avLst/>
                        </a:prstGeom>
                        <a:solidFill>
                          <a:schemeClr val="bg1"/>
                        </a:solidFill>
                        <a:ln w="9525">
                          <a:solidFill>
                            <a:schemeClr val="tx1"/>
                          </a:solidFill>
                          <a:miter lim="800000"/>
                          <a:headEnd/>
                          <a:tailEnd/>
                        </a:ln>
                        <a:effectLst>
                          <a:outerShdw blurRad="63500" dist="23000" dir="5400000" rotWithShape="0">
                            <a:srgbClr val="000000">
                              <a:alpha val="34999"/>
                            </a:srgbClr>
                          </a:outerShdw>
                        </a:effectLst>
                      </wps:spPr>
                      <wps:txbx>
                        <w:txbxContent>
                          <w:p w14:paraId="2F638DC7" w14:textId="77777777" w:rsidR="00274ADC" w:rsidRPr="00EA65F7" w:rsidRDefault="00274ADC" w:rsidP="00FA5C47">
                            <w:pPr>
                              <w:jc w:val="center"/>
                              <w:rPr>
                                <w:rFonts w:ascii="Arial" w:hAnsi="Arial" w:cs="Arial"/>
                                <w:sz w:val="22"/>
                                <w:szCs w:val="22"/>
                              </w:rPr>
                            </w:pPr>
                            <w:r w:rsidRPr="00EA65F7">
                              <w:rPr>
                                <w:rFonts w:ascii="Arial" w:hAnsi="Arial" w:cs="Arial"/>
                                <w:sz w:val="22"/>
                                <w:szCs w:val="22"/>
                              </w:rPr>
                              <w:t>Review data on occupational exposures, physical and exertional demands of the job, engineering controls, and available personal protective equipment (PPE) resources</w:t>
                            </w:r>
                          </w:p>
                        </w:txbxContent>
                      </wps:txbx>
                      <wps:bodyPr rot="0" vert="horz" wrap="square" lIns="91440" tIns="45720" rIns="91440" bIns="45720" anchor="ctr" anchorCtr="0" upright="1">
                        <a:noAutofit/>
                      </wps:bodyPr>
                    </wps:wsp>
                  </a:graphicData>
                </a:graphic>
              </wp:anchor>
            </w:drawing>
          </mc:Choice>
          <mc:Fallback>
            <w:pict>
              <v:rect id="Rectangle 7" o:spid="_x0000_s1027" style="position:absolute;margin-left:127.05pt;margin-top:9.2pt;width:262.45pt;height:72.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" fillcolor="white [3212]" strokecolor="black [3213]">
                <v:shadow on="t" color="black" opacity="22936f" origin=",.5" offset="0,.63889mm"/>
                <v:textbox>
                  <w:txbxContent>
                    <w:p w14:paraId="2F638DC7" w14:textId="77777777" w:rsidR="00274ADC" w:rsidRPr="00EA65F7" w:rsidRDefault="00274ADC" w:rsidP="00FA5C47">
                      <w:pPr>
                        <w:jc w:val="center"/>
                        <w:rPr>
                          <w:rFonts w:ascii="Arial" w:hAnsi="Arial" w:cs="Arial"/>
                          <w:sz w:val="22"/>
                          <w:szCs w:val="22"/>
                        </w:rPr>
                      </w:pPr>
                      <w:r w:rsidRPr="00EA65F7">
                        <w:rPr>
                          <w:rFonts w:ascii="Arial" w:hAnsi="Arial" w:cs="Arial"/>
                          <w:sz w:val="22"/>
                          <w:szCs w:val="22"/>
                        </w:rPr>
                        <w:t>Review data on occupational exposures, physical and exertional demands of the job, engineering controls, and available personal protective equipment (PPE) resources</w:t>
                      </w:r>
                    </w:p>
                  </w:txbxContent>
                </v:textbox>
                <w10:wrap type="through"/>
              </v:rect>
            </w:pict>
          </mc:Fallback>
        </mc:AlternateContent>
      </w:r>
    </w:p>
    <w:p w14:paraId="213681EE" w14:textId="77777777" w:rsidR="00FA5C47" w:rsidRPr="003026CB" w:rsidRDefault="00FA5C47" w:rsidP="00FA5C47">
      <w:pPr>
        <w:rPr>
          <w:rFonts w:ascii="Arial" w:hAnsi="Arial" w:cs="Arial"/>
          <w:i/>
          <w:color w:val="000000"/>
        </w:rPr>
      </w:pPr>
    </w:p>
    <w:p w14:paraId="43234128" w14:textId="77777777" w:rsidR="00FA5C47" w:rsidRPr="003026CB" w:rsidRDefault="00FA5C47" w:rsidP="00FA5C47">
      <w:pPr>
        <w:rPr>
          <w:rFonts w:ascii="Arial" w:hAnsi="Arial" w:cs="Arial"/>
          <w:i/>
          <w:color w:val="000000"/>
        </w:rPr>
      </w:pPr>
    </w:p>
    <w:p w14:paraId="3A877020" w14:textId="77777777" w:rsidR="00FA5C47" w:rsidRPr="003026CB" w:rsidRDefault="00FA5C47" w:rsidP="00FA5C47">
      <w:pPr>
        <w:rPr>
          <w:rFonts w:ascii="Arial" w:hAnsi="Arial" w:cs="Arial"/>
          <w:i/>
          <w:color w:val="000000"/>
        </w:rPr>
      </w:pPr>
    </w:p>
    <w:p w14:paraId="78E5583C" w14:textId="77777777" w:rsidR="00FA5C47" w:rsidRPr="003026CB" w:rsidRDefault="00FA5C47" w:rsidP="00FA5C47">
      <w:pPr>
        <w:rPr>
          <w:rFonts w:ascii="Arial" w:hAnsi="Arial" w:cs="Arial"/>
          <w:i/>
          <w:color w:val="000000"/>
        </w:rPr>
      </w:pPr>
    </w:p>
    <w:p w14:paraId="1176E31F" w14:textId="77777777" w:rsidR="00FA5C47" w:rsidRPr="003026CB" w:rsidRDefault="00FA5C47" w:rsidP="00FA5C47">
      <w:pPr>
        <w:rPr>
          <w:rFonts w:ascii="Arial" w:hAnsi="Arial" w:cs="Arial"/>
          <w:i/>
          <w:color w:val="000000"/>
        </w:rPr>
      </w:pPr>
      <w:r>
        <w:rPr>
          <w:rFonts w:ascii="Arial" w:hAnsi="Arial" w:cs="Arial"/>
          <w:i/>
          <w:noProof/>
          <w:color w:val="000000"/>
        </w:rPr>
        <mc:AlternateContent>
          <mc:Choice Requires="wps">
            <w:drawing>
              <wp:anchor distT="0" distB="0" distL="114300" distR="114300" simplePos="0" relativeHeight="251707392" behindDoc="0" locked="0" layoutInCell="1" allowOverlap="1" wp14:anchorId="4E041BEC" wp14:editId="0EB01650">
                <wp:simplePos x="0" y="0"/>
                <wp:positionH relativeFrom="column">
                  <wp:posOffset>3331845</wp:posOffset>
                </wp:positionH>
                <wp:positionV relativeFrom="paragraph">
                  <wp:posOffset>9525</wp:posOffset>
                </wp:positionV>
                <wp:extent cx="0" cy="723900"/>
                <wp:effectExtent l="76200" t="0" r="57150" b="57150"/>
                <wp:wrapNone/>
                <wp:docPr id="63" name="Straight Arrow Connector 63"/>
                <wp:cNvGraphicFramePr/>
                <a:graphic xmlns:a="http://schemas.openxmlformats.org/drawingml/2006/main">
                  <a:graphicData uri="http://schemas.microsoft.com/office/word/2010/wordprocessingShape">
                    <wps:wsp>
                      <wps:cNvCnPr/>
                      <wps:spPr>
                        <a:xfrm>
                          <a:off x="0" y="0"/>
                          <a:ext cx="0" cy="723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96F72C5" id="Straight Arrow Connector 63" o:spid="_x0000_s1026" type="#_x0000_t32" style="position:absolute;margin-left:262.35pt;margin-top:.75pt;width:0;height:57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" strokecolor="black [3213]">
                <v:stroke endarrow="block"/>
              </v:shape>
            </w:pict>
          </mc:Fallback>
        </mc:AlternateContent>
      </w:r>
    </w:p>
    <w:p w14:paraId="18F3D057" w14:textId="77777777" w:rsidR="00FA5C47" w:rsidRPr="003026CB" w:rsidRDefault="00FA5C47" w:rsidP="00FA5C47">
      <w:pPr>
        <w:rPr>
          <w:rFonts w:ascii="Arial" w:hAnsi="Arial" w:cs="Arial"/>
          <w:i/>
          <w:color w:val="000000"/>
        </w:rPr>
      </w:pPr>
    </w:p>
    <w:p w14:paraId="5C8C564C" w14:textId="77777777" w:rsidR="00FA5C47" w:rsidRPr="003026CB" w:rsidRDefault="00FA5C47" w:rsidP="00FA5C47">
      <w:pPr>
        <w:rPr>
          <w:rFonts w:ascii="Arial" w:hAnsi="Arial" w:cs="Arial"/>
          <w:i/>
          <w:color w:val="000000"/>
        </w:rPr>
      </w:pPr>
    </w:p>
    <w:p w14:paraId="0ED78066" w14:textId="77777777" w:rsidR="00FA5C47" w:rsidRPr="003026CB" w:rsidRDefault="00FA5C47" w:rsidP="00FA5C47">
      <w:pPr>
        <w:rPr>
          <w:rFonts w:ascii="Arial" w:hAnsi="Arial" w:cs="Arial"/>
          <w:i/>
          <w:color w:val="000000"/>
        </w:rPr>
      </w:pPr>
      <w:r w:rsidRPr="003026CB">
        <w:rPr>
          <w:rFonts w:ascii="Arial" w:hAnsi="Arial" w:cs="Arial"/>
          <w:noProof/>
        </w:rPr>
        <mc:AlternateContent>
          <mc:Choice Requires="wps">
            <w:drawing>
              <wp:anchor distT="0" distB="0" distL="114300" distR="114300" simplePos="0" relativeHeight="251723776" behindDoc="0" locked="0" layoutInCell="1" allowOverlap="1" wp14:anchorId="1454ABEB" wp14:editId="0F541A56">
                <wp:simplePos x="0" y="0"/>
                <wp:positionH relativeFrom="column">
                  <wp:posOffset>4653915</wp:posOffset>
                </wp:positionH>
                <wp:positionV relativeFrom="paragraph">
                  <wp:posOffset>74930</wp:posOffset>
                </wp:positionV>
                <wp:extent cx="464820" cy="260985"/>
                <wp:effectExtent l="0" t="0" r="0" b="5715"/>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60985"/>
                        </a:xfrm>
                        <a:prstGeom prst="rect">
                          <a:avLst/>
                        </a:prstGeom>
                        <a:noFill/>
                        <a:ln w="9525">
                          <a:noFill/>
                          <a:miter lim="800000"/>
                          <a:headEnd/>
                          <a:tailEnd/>
                        </a:ln>
                      </wps:spPr>
                      <wps:txbx>
                        <w:txbxContent>
                          <w:p w14:paraId="1942D314" w14:textId="77777777" w:rsidR="00274ADC" w:rsidRPr="00EA715F" w:rsidRDefault="00274ADC" w:rsidP="00FA5C47">
                            <w:pPr>
                              <w:jc w:val="center"/>
                              <w:rPr>
                                <w:rFonts w:ascii="Arial" w:hAnsi="Arial" w:cs="Arial"/>
                                <w:b/>
                                <w:sz w:val="22"/>
                                <w:szCs w:val="22"/>
                              </w:rPr>
                            </w:pPr>
                            <w:r w:rsidRPr="00EA715F">
                              <w:rPr>
                                <w:rFonts w:ascii="Arial" w:hAnsi="Arial" w:cs="Arial"/>
                                <w:b/>
                                <w:sz w:val="22"/>
                                <w:szCs w:val="22"/>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366.45pt;margin-top:5.9pt;width:36.6pt;height:2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" filled="f" stroked="f">
                <v:textbox style="mso-fit-shape-to-text:t">
                  <w:txbxContent>
                    <w:p w14:paraId="1942D314" w14:textId="77777777" w:rsidR="00274ADC" w:rsidRPr="00EA715F" w:rsidRDefault="00274ADC" w:rsidP="00FA5C47">
                      <w:pPr>
                        <w:jc w:val="center"/>
                        <w:rPr>
                          <w:rFonts w:ascii="Arial" w:hAnsi="Arial" w:cs="Arial"/>
                          <w:b/>
                          <w:sz w:val="22"/>
                          <w:szCs w:val="22"/>
                        </w:rPr>
                      </w:pPr>
                      <w:r w:rsidRPr="00EA715F">
                        <w:rPr>
                          <w:rFonts w:ascii="Arial" w:hAnsi="Arial" w:cs="Arial"/>
                          <w:b/>
                          <w:sz w:val="22"/>
                          <w:szCs w:val="22"/>
                        </w:rPr>
                        <w:t>No</w:t>
                      </w:r>
                    </w:p>
                  </w:txbxContent>
                </v:textbox>
              </v:shape>
            </w:pict>
          </mc:Fallback>
        </mc:AlternateContent>
      </w:r>
    </w:p>
    <w:p w14:paraId="7C6573E9" w14:textId="77777777" w:rsidR="00FA5C47" w:rsidRPr="003026CB" w:rsidRDefault="00FA5C47" w:rsidP="00FA5C47">
      <w:pPr>
        <w:rPr>
          <w:rFonts w:ascii="Arial" w:hAnsi="Arial" w:cs="Arial"/>
          <w:i/>
          <w:color w:val="000000"/>
        </w:rPr>
      </w:pPr>
      <w:r>
        <w:rPr>
          <w:rFonts w:ascii="Arial" w:hAnsi="Arial" w:cs="Arial"/>
          <w:i/>
          <w:noProof/>
          <w:color w:val="000000"/>
        </w:rPr>
        <mc:AlternateContent>
          <mc:Choice Requires="wps">
            <w:drawing>
              <wp:anchor distT="0" distB="0" distL="114300" distR="114300" simplePos="0" relativeHeight="251713536" behindDoc="0" locked="0" layoutInCell="1" allowOverlap="1" wp14:anchorId="2882FF0E" wp14:editId="447F7D33">
                <wp:simplePos x="0" y="0"/>
                <wp:positionH relativeFrom="column">
                  <wp:posOffset>2362200</wp:posOffset>
                </wp:positionH>
                <wp:positionV relativeFrom="paragraph">
                  <wp:posOffset>52705</wp:posOffset>
                </wp:positionV>
                <wp:extent cx="1890986" cy="1142340"/>
                <wp:effectExtent l="76200" t="57150" r="71755" b="115570"/>
                <wp:wrapThrough wrapText="bothSides">
                  <wp:wrapPolygon edited="0">
                    <wp:start x="-653" y="-1081"/>
                    <wp:lineTo x="-871" y="21984"/>
                    <wp:lineTo x="-218" y="23426"/>
                    <wp:lineTo x="21767" y="23426"/>
                    <wp:lineTo x="22202" y="22705"/>
                    <wp:lineTo x="22202" y="-1081"/>
                    <wp:lineTo x="-653" y="-1081"/>
                  </wp:wrapPolygon>
                </wp:wrapThrough>
                <wp:docPr id="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986" cy="1142340"/>
                        </a:xfrm>
                        <a:prstGeom prst="rect">
                          <a:avLst/>
                        </a:prstGeom>
                        <a:solidFill>
                          <a:schemeClr val="bg1"/>
                        </a:solidFill>
                        <a:ln w="9525">
                          <a:solidFill>
                            <a:schemeClr val="tx1"/>
                          </a:solidFill>
                          <a:miter lim="800000"/>
                          <a:headEnd/>
                          <a:tailEnd/>
                        </a:ln>
                        <a:effectLst>
                          <a:outerShdw blurRad="63500" dist="23000" dir="5400000" rotWithShape="0">
                            <a:srgbClr val="000000">
                              <a:alpha val="34999"/>
                            </a:srgbClr>
                          </a:outerShdw>
                        </a:effectLst>
                      </wps:spPr>
                      <wps:txbx>
                        <w:txbxContent>
                          <w:p w14:paraId="33A85A31" w14:textId="77777777" w:rsidR="00274ADC" w:rsidRDefault="00274ADC" w:rsidP="00FA5C47">
                            <w:pPr>
                              <w:jc w:val="center"/>
                              <w:rPr>
                                <w:rFonts w:ascii="Times New Roman" w:hAnsi="Times New Roman"/>
                                <w:color w:val="000000" w:themeColor="text1"/>
                                <w:sz w:val="22"/>
                                <w:szCs w:val="22"/>
                              </w:rPr>
                            </w:pPr>
                          </w:p>
                          <w:p w14:paraId="5C98DEEB" w14:textId="77777777" w:rsidR="00274ADC" w:rsidRPr="00EA65F7" w:rsidRDefault="00274ADC" w:rsidP="00FA5C47">
                            <w:pPr>
                              <w:jc w:val="center"/>
                              <w:rPr>
                                <w:rFonts w:ascii="Arial" w:hAnsi="Arial" w:cs="Arial"/>
                                <w:color w:val="000000" w:themeColor="text1"/>
                                <w:sz w:val="22"/>
                                <w:szCs w:val="22"/>
                              </w:rPr>
                            </w:pPr>
                            <w:r w:rsidRPr="00EA65F7">
                              <w:rPr>
                                <w:rFonts w:ascii="Arial" w:hAnsi="Arial" w:cs="Arial"/>
                                <w:color w:val="000000" w:themeColor="text1"/>
                                <w:sz w:val="22"/>
                                <w:szCs w:val="22"/>
                              </w:rPr>
                              <w:t>Is PPE program adequately protective for the specific job tasks and exposures?</w:t>
                            </w:r>
                          </w:p>
                          <w:p w14:paraId="6FACC465" w14:textId="77777777" w:rsidR="00274ADC" w:rsidRPr="00136977" w:rsidRDefault="00274ADC" w:rsidP="00FA5C47">
                            <w:pPr>
                              <w:jc w:val="center"/>
                              <w:rPr>
                                <w:color w:val="000000" w:themeColor="text1"/>
                              </w:rPr>
                            </w:pPr>
                          </w:p>
                        </w:txbxContent>
                      </wps:txbx>
                      <wps:bodyPr rot="0" vert="horz" wrap="square" lIns="91440" tIns="45720" rIns="91440" bIns="45720" anchor="ctr" anchorCtr="0" upright="1">
                        <a:noAutofit/>
                      </wps:bodyPr>
                    </wps:wsp>
                  </a:graphicData>
                </a:graphic>
              </wp:anchor>
            </w:drawing>
          </mc:Choice>
          <mc:Fallback>
            <w:pict>
              <v:rect id="Rectangle 6" o:spid="_x0000_s1029" style="position:absolute;margin-left:186pt;margin-top:4.15pt;width:148.9pt;height:89.9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" fillcolor="white [3212]" strokecolor="black [3213]">
                <v:shadow on="t" color="black" opacity="22936f" origin=",.5" offset="0,.63889mm"/>
                <v:textbox>
                  <w:txbxContent>
                    <w:p w14:paraId="33A85A31" w14:textId="77777777" w:rsidR="00274ADC" w:rsidRDefault="00274ADC" w:rsidP="00FA5C47">
                      <w:pPr>
                        <w:jc w:val="center"/>
                        <w:rPr>
                          <w:rFonts w:ascii="Times New Roman" w:hAnsi="Times New Roman"/>
                          <w:color w:val="000000" w:themeColor="text1"/>
                          <w:sz w:val="22"/>
                          <w:szCs w:val="22"/>
                        </w:rPr>
                      </w:pPr>
                    </w:p>
                    <w:p w14:paraId="5C98DEEB" w14:textId="77777777" w:rsidR="00274ADC" w:rsidRPr="00EA65F7" w:rsidRDefault="00274ADC" w:rsidP="00FA5C47">
                      <w:pPr>
                        <w:jc w:val="center"/>
                        <w:rPr>
                          <w:rFonts w:ascii="Arial" w:hAnsi="Arial" w:cs="Arial"/>
                          <w:color w:val="000000" w:themeColor="text1"/>
                          <w:sz w:val="22"/>
                          <w:szCs w:val="22"/>
                        </w:rPr>
                      </w:pPr>
                      <w:r w:rsidRPr="00EA65F7">
                        <w:rPr>
                          <w:rFonts w:ascii="Arial" w:hAnsi="Arial" w:cs="Arial"/>
                          <w:color w:val="000000" w:themeColor="text1"/>
                          <w:sz w:val="22"/>
                          <w:szCs w:val="22"/>
                        </w:rPr>
                        <w:t>Is PPE program adequately protective for the specific job tasks and exposures?</w:t>
                      </w:r>
                    </w:p>
                    <w:p w14:paraId="6FACC465" w14:textId="77777777" w:rsidR="00274ADC" w:rsidRPr="00136977" w:rsidRDefault="00274ADC" w:rsidP="00FA5C47">
                      <w:pPr>
                        <w:jc w:val="center"/>
                        <w:rPr>
                          <w:color w:val="000000" w:themeColor="text1"/>
                        </w:rPr>
                      </w:pPr>
                    </w:p>
                  </w:txbxContent>
                </v:textbox>
                <w10:wrap type="through"/>
              </v:rect>
            </w:pict>
          </mc:Fallback>
        </mc:AlternateContent>
      </w:r>
    </w:p>
    <w:p w14:paraId="5B1CADF3" w14:textId="77777777" w:rsidR="00FA5C47" w:rsidRPr="003026CB" w:rsidRDefault="00FA5C47" w:rsidP="00FA5C47">
      <w:pPr>
        <w:rPr>
          <w:rFonts w:ascii="Arial" w:hAnsi="Arial" w:cs="Arial"/>
          <w:i/>
          <w:color w:val="000000"/>
        </w:rPr>
      </w:pPr>
    </w:p>
    <w:p w14:paraId="764A2A4D" w14:textId="77777777" w:rsidR="00FA5C47" w:rsidRPr="003026CB" w:rsidRDefault="00FA5C47" w:rsidP="00FA5C47">
      <w:pPr>
        <w:rPr>
          <w:rFonts w:ascii="Arial" w:hAnsi="Arial" w:cs="Arial"/>
          <w:i/>
          <w:color w:val="000000"/>
        </w:rPr>
      </w:pPr>
    </w:p>
    <w:p w14:paraId="1645C2D0" w14:textId="77777777" w:rsidR="00FA5C47" w:rsidRPr="003026CB" w:rsidRDefault="00FA5C47" w:rsidP="00FA5C47">
      <w:pPr>
        <w:rPr>
          <w:rFonts w:ascii="Arial" w:hAnsi="Arial" w:cs="Arial"/>
          <w:i/>
          <w:color w:val="000000"/>
        </w:rPr>
      </w:pPr>
    </w:p>
    <w:p w14:paraId="0D4F5C30" w14:textId="77777777" w:rsidR="00FA5C47" w:rsidRPr="003026CB" w:rsidRDefault="00FA5C47" w:rsidP="00FA5C47">
      <w:pPr>
        <w:rPr>
          <w:rFonts w:ascii="Arial" w:hAnsi="Arial" w:cs="Arial"/>
          <w:i/>
          <w:color w:val="000000"/>
        </w:rPr>
      </w:pPr>
    </w:p>
    <w:p w14:paraId="389060E0" w14:textId="77777777" w:rsidR="00FA5C47" w:rsidRPr="003026CB" w:rsidRDefault="00FA5C47" w:rsidP="00FA5C47">
      <w:pPr>
        <w:rPr>
          <w:rFonts w:ascii="Arial" w:hAnsi="Arial" w:cs="Arial"/>
          <w:i/>
          <w:color w:val="000000"/>
        </w:rPr>
      </w:pPr>
      <w:r w:rsidRPr="003026CB">
        <w:rPr>
          <w:rFonts w:ascii="Arial" w:hAnsi="Arial" w:cs="Arial"/>
          <w:noProof/>
        </w:rPr>
        <mc:AlternateContent>
          <mc:Choice Requires="wps">
            <w:drawing>
              <wp:anchor distT="0" distB="0" distL="114300" distR="114300" simplePos="0" relativeHeight="251706368" behindDoc="0" locked="0" layoutInCell="1" allowOverlap="1" wp14:anchorId="69F2E172" wp14:editId="25BFBD0A">
                <wp:simplePos x="0" y="0"/>
                <wp:positionH relativeFrom="column">
                  <wp:posOffset>3558222</wp:posOffset>
                </wp:positionH>
                <wp:positionV relativeFrom="paragraph">
                  <wp:posOffset>60008</wp:posOffset>
                </wp:positionV>
                <wp:extent cx="2978785" cy="1604010"/>
                <wp:effectExtent l="1588" t="36512" r="70802" b="51753"/>
                <wp:wrapNone/>
                <wp:docPr id="5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78785" cy="1604010"/>
                        </a:xfrm>
                        <a:prstGeom prst="bentConnector3">
                          <a:avLst>
                            <a:gd name="adj1" fmla="val -1005"/>
                          </a:avLst>
                        </a:prstGeom>
                        <a:noFill/>
                        <a:ln w="9525">
                          <a:solidFill>
                            <a:srgbClr val="000000"/>
                          </a:solidFill>
                          <a:miter lim="800000"/>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FBB0C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26" type="#_x0000_t34" style="position:absolute;margin-left:280.15pt;margin-top:4.75pt;width:234.55pt;height:126.3pt;rotation:9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" adj="-217">
                <v:stroke endarrow="block"/>
              </v:shape>
            </w:pict>
          </mc:Fallback>
        </mc:AlternateContent>
      </w:r>
      <w:r>
        <w:rPr>
          <w:rFonts w:ascii="Arial" w:hAnsi="Arial" w:cs="Arial"/>
          <w:i/>
          <w:noProof/>
          <w:color w:val="000000"/>
        </w:rPr>
        <mc:AlternateContent>
          <mc:Choice Requires="wps">
            <w:drawing>
              <wp:anchor distT="0" distB="0" distL="114300" distR="114300" simplePos="0" relativeHeight="251705344" behindDoc="0" locked="0" layoutInCell="1" allowOverlap="1" wp14:anchorId="47C3EE51" wp14:editId="429A706B">
                <wp:simplePos x="0" y="0"/>
                <wp:positionH relativeFrom="column">
                  <wp:posOffset>3331845</wp:posOffset>
                </wp:positionH>
                <wp:positionV relativeFrom="paragraph">
                  <wp:posOffset>156845</wp:posOffset>
                </wp:positionV>
                <wp:extent cx="0" cy="723900"/>
                <wp:effectExtent l="76200" t="0" r="57150" b="57150"/>
                <wp:wrapNone/>
                <wp:docPr id="65" name="Straight Arrow Connector 65"/>
                <wp:cNvGraphicFramePr/>
                <a:graphic xmlns:a="http://schemas.openxmlformats.org/drawingml/2006/main">
                  <a:graphicData uri="http://schemas.microsoft.com/office/word/2010/wordprocessingShape">
                    <wps:wsp>
                      <wps:cNvCnPr/>
                      <wps:spPr>
                        <a:xfrm>
                          <a:off x="0" y="0"/>
                          <a:ext cx="0" cy="723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746EE60" id="Straight Arrow Connector 65" o:spid="_x0000_s1026" type="#_x0000_t32" style="position:absolute;margin-left:262.35pt;margin-top:12.35pt;width:0;height:57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" strokecolor="black [3213]">
                <v:stroke endarrow="block"/>
              </v:shape>
            </w:pict>
          </mc:Fallback>
        </mc:AlternateContent>
      </w:r>
    </w:p>
    <w:p w14:paraId="15E13723" w14:textId="77777777" w:rsidR="00FA5C47" w:rsidRPr="003026CB" w:rsidRDefault="00FA5C47" w:rsidP="00FA5C47">
      <w:pPr>
        <w:rPr>
          <w:rFonts w:ascii="Arial" w:hAnsi="Arial" w:cs="Arial"/>
          <w:i/>
          <w:color w:val="000000"/>
        </w:rPr>
      </w:pPr>
    </w:p>
    <w:p w14:paraId="7C0CF14F" w14:textId="77777777" w:rsidR="00FA5C47" w:rsidRPr="003026CB" w:rsidRDefault="00FA5C47" w:rsidP="00FA5C47">
      <w:pPr>
        <w:rPr>
          <w:rFonts w:ascii="Arial" w:hAnsi="Arial" w:cs="Arial"/>
          <w:i/>
          <w:color w:val="000000"/>
        </w:rPr>
      </w:pPr>
      <w:r w:rsidRPr="003026CB">
        <w:rPr>
          <w:rFonts w:ascii="Arial" w:hAnsi="Arial" w:cs="Arial"/>
          <w:noProof/>
        </w:rPr>
        <mc:AlternateContent>
          <mc:Choice Requires="wps">
            <w:drawing>
              <wp:anchor distT="0" distB="0" distL="114300" distR="114300" simplePos="0" relativeHeight="251717632" behindDoc="0" locked="0" layoutInCell="1" allowOverlap="1" wp14:anchorId="39D78E4A" wp14:editId="1D7A896C">
                <wp:simplePos x="0" y="0"/>
                <wp:positionH relativeFrom="column">
                  <wp:posOffset>2755900</wp:posOffset>
                </wp:positionH>
                <wp:positionV relativeFrom="paragraph">
                  <wp:posOffset>121285</wp:posOffset>
                </wp:positionV>
                <wp:extent cx="572135" cy="260985"/>
                <wp:effectExtent l="0" t="0" r="0" b="5715"/>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60985"/>
                        </a:xfrm>
                        <a:prstGeom prst="rect">
                          <a:avLst/>
                        </a:prstGeom>
                        <a:solidFill>
                          <a:srgbClr val="FFFFFF"/>
                        </a:solidFill>
                        <a:ln w="9525">
                          <a:noFill/>
                          <a:miter lim="800000"/>
                          <a:headEnd/>
                          <a:tailEnd/>
                        </a:ln>
                      </wps:spPr>
                      <wps:txbx>
                        <w:txbxContent>
                          <w:p w14:paraId="51F74D87" w14:textId="77777777" w:rsidR="00274ADC" w:rsidRPr="00EA715F" w:rsidRDefault="00274ADC" w:rsidP="00FA5C47">
                            <w:pPr>
                              <w:jc w:val="center"/>
                              <w:rPr>
                                <w:rFonts w:ascii="Arial" w:hAnsi="Arial" w:cs="Arial"/>
                                <w:b/>
                                <w:sz w:val="22"/>
                                <w:szCs w:val="22"/>
                              </w:rPr>
                            </w:pPr>
                            <w:r w:rsidRPr="00EA715F">
                              <w:rPr>
                                <w:rFonts w:ascii="Arial" w:hAnsi="Arial" w:cs="Arial"/>
                                <w:b/>
                                <w:sz w:val="22"/>
                                <w:szCs w:val="22"/>
                              </w:rP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0" type="#_x0000_t202" style="position:absolute;margin-left:217pt;margin-top:9.55pt;width:45.05pt;height:2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" stroked="f">
                <v:textbox style="mso-fit-shape-to-text:t">
                  <w:txbxContent>
                    <w:p w14:paraId="51F74D87" w14:textId="77777777" w:rsidR="00274ADC" w:rsidRPr="00EA715F" w:rsidRDefault="00274ADC" w:rsidP="00FA5C47">
                      <w:pPr>
                        <w:jc w:val="center"/>
                        <w:rPr>
                          <w:rFonts w:ascii="Arial" w:hAnsi="Arial" w:cs="Arial"/>
                          <w:b/>
                          <w:sz w:val="22"/>
                          <w:szCs w:val="22"/>
                        </w:rPr>
                      </w:pPr>
                      <w:r w:rsidRPr="00EA715F">
                        <w:rPr>
                          <w:rFonts w:ascii="Arial" w:hAnsi="Arial" w:cs="Arial"/>
                          <w:b/>
                          <w:sz w:val="22"/>
                          <w:szCs w:val="22"/>
                        </w:rPr>
                        <w:t>Yes</w:t>
                      </w:r>
                    </w:p>
                  </w:txbxContent>
                </v:textbox>
              </v:shape>
            </w:pict>
          </mc:Fallback>
        </mc:AlternateContent>
      </w:r>
    </w:p>
    <w:p w14:paraId="17925B5D" w14:textId="77777777" w:rsidR="00FA5C47" w:rsidRPr="003026CB" w:rsidRDefault="00FA5C47" w:rsidP="00FA5C47">
      <w:pPr>
        <w:rPr>
          <w:rFonts w:ascii="Arial" w:hAnsi="Arial" w:cs="Arial"/>
          <w:i/>
          <w:color w:val="000000"/>
        </w:rPr>
      </w:pPr>
    </w:p>
    <w:p w14:paraId="64C7B568" w14:textId="77777777" w:rsidR="00FA5C47" w:rsidRPr="003026CB" w:rsidRDefault="00FA5C47" w:rsidP="00FA5C47">
      <w:pPr>
        <w:rPr>
          <w:rFonts w:ascii="Arial" w:hAnsi="Arial" w:cs="Arial"/>
          <w:i/>
          <w:color w:val="000000"/>
        </w:rPr>
      </w:pPr>
    </w:p>
    <w:p w14:paraId="5C874094" w14:textId="77777777" w:rsidR="00FA5C47" w:rsidRPr="003026CB" w:rsidRDefault="00FA5C47" w:rsidP="00FA5C47">
      <w:pPr>
        <w:rPr>
          <w:rFonts w:ascii="Arial" w:hAnsi="Arial" w:cs="Arial"/>
          <w:i/>
          <w:color w:val="000000"/>
        </w:rPr>
      </w:pPr>
      <w:r w:rsidRPr="00EA65F7">
        <w:rPr>
          <w:rFonts w:ascii="Arial" w:hAnsi="Arial" w:cs="Arial"/>
          <w:noProof/>
        </w:rPr>
        <mc:AlternateContent>
          <mc:Choice Requires="wps">
            <w:drawing>
              <wp:anchor distT="0" distB="0" distL="114300" distR="114300" simplePos="0" relativeHeight="251715584" behindDoc="0" locked="0" layoutInCell="1" allowOverlap="1" wp14:anchorId="00F6B43A" wp14:editId="136CCD32">
                <wp:simplePos x="0" y="0"/>
                <wp:positionH relativeFrom="column">
                  <wp:posOffset>2455545</wp:posOffset>
                </wp:positionH>
                <wp:positionV relativeFrom="paragraph">
                  <wp:posOffset>4445</wp:posOffset>
                </wp:positionV>
                <wp:extent cx="1714500" cy="1028700"/>
                <wp:effectExtent l="76200" t="57150" r="95250" b="114300"/>
                <wp:wrapThrough wrapText="bothSides">
                  <wp:wrapPolygon edited="0">
                    <wp:start x="-720" y="-1200"/>
                    <wp:lineTo x="-960" y="22000"/>
                    <wp:lineTo x="-240" y="23600"/>
                    <wp:lineTo x="21840" y="23600"/>
                    <wp:lineTo x="22560" y="19200"/>
                    <wp:lineTo x="22320" y="-1200"/>
                    <wp:lineTo x="-720" y="-1200"/>
                  </wp:wrapPolygon>
                </wp:wrapThrough>
                <wp:docPr id="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chemeClr val="bg1"/>
                        </a:solidFill>
                        <a:ln w="9525">
                          <a:solidFill>
                            <a:schemeClr val="tx1"/>
                          </a:solidFill>
                          <a:miter lim="800000"/>
                          <a:headEnd/>
                          <a:tailEnd/>
                        </a:ln>
                        <a:effectLst>
                          <a:outerShdw blurRad="63500" dist="23000" dir="5400000" rotWithShape="0">
                            <a:srgbClr val="000000">
                              <a:alpha val="34999"/>
                            </a:srgbClr>
                          </a:outerShdw>
                        </a:effectLst>
                      </wps:spPr>
                      <wps:txbx>
                        <w:txbxContent>
                          <w:p w14:paraId="17661108" w14:textId="77777777" w:rsidR="00274ADC" w:rsidRDefault="00274ADC" w:rsidP="00FA5C47">
                            <w:pPr>
                              <w:jc w:val="center"/>
                              <w:rPr>
                                <w:rFonts w:ascii="Arial" w:hAnsi="Arial" w:cs="Arial"/>
                                <w:color w:val="000000" w:themeColor="text1"/>
                                <w:sz w:val="22"/>
                                <w:szCs w:val="22"/>
                              </w:rPr>
                            </w:pPr>
                          </w:p>
                          <w:p w14:paraId="41A82358" w14:textId="77777777" w:rsidR="00274ADC" w:rsidRPr="00EA65F7" w:rsidRDefault="00274ADC" w:rsidP="00FA5C47">
                            <w:pPr>
                              <w:jc w:val="center"/>
                              <w:rPr>
                                <w:rFonts w:ascii="Arial" w:hAnsi="Arial" w:cs="Arial"/>
                                <w:color w:val="000000" w:themeColor="text1"/>
                                <w:sz w:val="22"/>
                                <w:szCs w:val="22"/>
                              </w:rPr>
                            </w:pPr>
                            <w:r w:rsidRPr="00EA65F7">
                              <w:rPr>
                                <w:rFonts w:ascii="Arial" w:hAnsi="Arial" w:cs="Arial"/>
                                <w:color w:val="000000" w:themeColor="text1"/>
                                <w:sz w:val="22"/>
                                <w:szCs w:val="22"/>
                              </w:rPr>
                              <w:t>Does continuing to do same tasks risk clinically important worsening (given PPE program)?</w:t>
                            </w:r>
                          </w:p>
                          <w:p w14:paraId="6A60ACBA" w14:textId="77777777" w:rsidR="00274ADC" w:rsidRPr="00EA715F" w:rsidRDefault="00274ADC" w:rsidP="00FA5C47">
                            <w:pPr>
                              <w:jc w:val="center"/>
                              <w:rPr>
                                <w:color w:val="000000" w:themeColor="text1"/>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31" style="position:absolute;margin-left:193.35pt;margin-top:.35pt;width:135pt;height: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" fillcolor="white [3212]" strokecolor="black [3213]">
                <v:shadow on="t" color="black" opacity="22936f" origin=",.5" offset="0,.63889mm"/>
                <v:textbox>
                  <w:txbxContent>
                    <w:p w14:paraId="17661108" w14:textId="77777777" w:rsidR="00274ADC" w:rsidRDefault="00274ADC" w:rsidP="00FA5C47">
                      <w:pPr>
                        <w:jc w:val="center"/>
                        <w:rPr>
                          <w:rFonts w:ascii="Arial" w:hAnsi="Arial" w:cs="Arial"/>
                          <w:color w:val="000000" w:themeColor="text1"/>
                          <w:sz w:val="22"/>
                          <w:szCs w:val="22"/>
                        </w:rPr>
                      </w:pPr>
                    </w:p>
                    <w:p w14:paraId="41A82358" w14:textId="77777777" w:rsidR="00274ADC" w:rsidRPr="00EA65F7" w:rsidRDefault="00274ADC" w:rsidP="00FA5C47">
                      <w:pPr>
                        <w:jc w:val="center"/>
                        <w:rPr>
                          <w:rFonts w:ascii="Arial" w:hAnsi="Arial" w:cs="Arial"/>
                          <w:color w:val="000000" w:themeColor="text1"/>
                          <w:sz w:val="22"/>
                          <w:szCs w:val="22"/>
                        </w:rPr>
                      </w:pPr>
                      <w:r w:rsidRPr="00EA65F7">
                        <w:rPr>
                          <w:rFonts w:ascii="Arial" w:hAnsi="Arial" w:cs="Arial"/>
                          <w:color w:val="000000" w:themeColor="text1"/>
                          <w:sz w:val="22"/>
                          <w:szCs w:val="22"/>
                        </w:rPr>
                        <w:t>Does continuing to do same tasks risk clinically important worsening (given PPE program)?</w:t>
                      </w:r>
                    </w:p>
                    <w:p w14:paraId="6A60ACBA" w14:textId="77777777" w:rsidR="00274ADC" w:rsidRPr="00EA715F" w:rsidRDefault="00274ADC" w:rsidP="00FA5C47">
                      <w:pPr>
                        <w:jc w:val="center"/>
                        <w:rPr>
                          <w:color w:val="000000" w:themeColor="text1"/>
                          <w:sz w:val="22"/>
                          <w:szCs w:val="22"/>
                        </w:rPr>
                      </w:pPr>
                    </w:p>
                  </w:txbxContent>
                </v:textbox>
                <w10:wrap type="through"/>
              </v:rect>
            </w:pict>
          </mc:Fallback>
        </mc:AlternateContent>
      </w:r>
      <w:r w:rsidRPr="00EA65F7">
        <w:rPr>
          <w:rFonts w:ascii="Arial" w:hAnsi="Arial" w:cs="Arial"/>
          <w:noProof/>
        </w:rPr>
        <mc:AlternateContent>
          <mc:Choice Requires="wps">
            <w:drawing>
              <wp:anchor distT="0" distB="0" distL="114300" distR="114300" simplePos="0" relativeHeight="251718656" behindDoc="0" locked="0" layoutInCell="1" allowOverlap="1" wp14:anchorId="5008AC83" wp14:editId="77CF0F84">
                <wp:simplePos x="0" y="0"/>
                <wp:positionH relativeFrom="column">
                  <wp:posOffset>4656455</wp:posOffset>
                </wp:positionH>
                <wp:positionV relativeFrom="paragraph">
                  <wp:posOffset>104775</wp:posOffset>
                </wp:positionV>
                <wp:extent cx="572135" cy="260985"/>
                <wp:effectExtent l="0" t="0" r="0" b="5715"/>
                <wp:wrapNone/>
                <wp:docPr id="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60985"/>
                        </a:xfrm>
                        <a:prstGeom prst="rect">
                          <a:avLst/>
                        </a:prstGeom>
                        <a:noFill/>
                        <a:ln w="9525">
                          <a:noFill/>
                          <a:miter lim="800000"/>
                          <a:headEnd/>
                          <a:tailEnd/>
                        </a:ln>
                      </wps:spPr>
                      <wps:txbx>
                        <w:txbxContent>
                          <w:p w14:paraId="19CF3988" w14:textId="77777777" w:rsidR="00274ADC" w:rsidRPr="00EA715F" w:rsidRDefault="00274ADC" w:rsidP="00FA5C47">
                            <w:pPr>
                              <w:jc w:val="center"/>
                              <w:rPr>
                                <w:rFonts w:ascii="Arial" w:hAnsi="Arial" w:cs="Arial"/>
                                <w:b/>
                                <w:sz w:val="22"/>
                                <w:szCs w:val="22"/>
                              </w:rPr>
                            </w:pPr>
                            <w:r w:rsidRPr="00EA715F">
                              <w:rPr>
                                <w:rFonts w:ascii="Arial" w:hAnsi="Arial" w:cs="Arial"/>
                                <w:b/>
                                <w:sz w:val="22"/>
                                <w:szCs w:val="22"/>
                              </w:rP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2" type="#_x0000_t202" style="position:absolute;margin-left:366.65pt;margin-top:8.25pt;width:45.05pt;height:2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" filled="f" stroked="f">
                <v:textbox style="mso-fit-shape-to-text:t">
                  <w:txbxContent>
                    <w:p w14:paraId="19CF3988" w14:textId="77777777" w:rsidR="00274ADC" w:rsidRPr="00EA715F" w:rsidRDefault="00274ADC" w:rsidP="00FA5C47">
                      <w:pPr>
                        <w:jc w:val="center"/>
                        <w:rPr>
                          <w:rFonts w:ascii="Arial" w:hAnsi="Arial" w:cs="Arial"/>
                          <w:b/>
                          <w:sz w:val="22"/>
                          <w:szCs w:val="22"/>
                        </w:rPr>
                      </w:pPr>
                      <w:r w:rsidRPr="00EA715F">
                        <w:rPr>
                          <w:rFonts w:ascii="Arial" w:hAnsi="Arial" w:cs="Arial"/>
                          <w:b/>
                          <w:sz w:val="22"/>
                          <w:szCs w:val="22"/>
                        </w:rPr>
                        <w:t>Yes</w:t>
                      </w:r>
                    </w:p>
                  </w:txbxContent>
                </v:textbox>
              </v:shape>
            </w:pict>
          </mc:Fallback>
        </mc:AlternateContent>
      </w:r>
    </w:p>
    <w:p w14:paraId="4BC559E3" w14:textId="77777777" w:rsidR="00FA5C47" w:rsidRPr="003026CB" w:rsidRDefault="00FA5C47" w:rsidP="00FA5C47">
      <w:pPr>
        <w:rPr>
          <w:rFonts w:ascii="Arial" w:hAnsi="Arial" w:cs="Arial"/>
          <w:i/>
        </w:rPr>
      </w:pPr>
    </w:p>
    <w:p w14:paraId="6D16376C" w14:textId="77777777" w:rsidR="00FA5C47" w:rsidRPr="003026CB" w:rsidRDefault="00FA5C47" w:rsidP="00FA5C47">
      <w:pPr>
        <w:rPr>
          <w:rFonts w:ascii="Arial" w:hAnsi="Arial" w:cs="Arial"/>
          <w:i/>
          <w:color w:val="000000"/>
        </w:rPr>
      </w:pPr>
      <w:r w:rsidRPr="003026CB">
        <w:rPr>
          <w:rFonts w:ascii="Arial" w:hAnsi="Arial" w:cs="Arial"/>
          <w:i/>
          <w:noProof/>
          <w:color w:val="000000"/>
        </w:rPr>
        <mc:AlternateContent>
          <mc:Choice Requires="wps">
            <w:drawing>
              <wp:anchor distT="4294967295" distB="4294967295" distL="114300" distR="114300" simplePos="0" relativeHeight="251704320" behindDoc="0" locked="0" layoutInCell="1" allowOverlap="1" wp14:anchorId="5D932F17" wp14:editId="72827406">
                <wp:simplePos x="0" y="0"/>
                <wp:positionH relativeFrom="column">
                  <wp:posOffset>3931920</wp:posOffset>
                </wp:positionH>
                <wp:positionV relativeFrom="paragraph">
                  <wp:posOffset>18414</wp:posOffset>
                </wp:positionV>
                <wp:extent cx="1786255" cy="0"/>
                <wp:effectExtent l="0" t="76200" r="23495" b="952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62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30872" id="Straight Arrow Connector 64" o:spid="_x0000_s1026" type="#_x0000_t32" style="position:absolute;margin-left:309.6pt;margin-top:1.45pt;width:140.65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" strokecolor="black [3040]">
                <v:stroke endarrow="block"/>
                <o:lock v:ext="edit" shapetype="f"/>
              </v:shape>
            </w:pict>
          </mc:Fallback>
        </mc:AlternateContent>
      </w:r>
    </w:p>
    <w:p w14:paraId="085921E6" w14:textId="77777777" w:rsidR="00FA5C47" w:rsidRPr="003026CB" w:rsidRDefault="00FA5C47" w:rsidP="00FA5C47">
      <w:pPr>
        <w:rPr>
          <w:rFonts w:ascii="Arial" w:hAnsi="Arial" w:cs="Arial"/>
          <w:i/>
          <w:color w:val="000000"/>
        </w:rPr>
      </w:pPr>
    </w:p>
    <w:p w14:paraId="5E762B2D" w14:textId="77777777" w:rsidR="00FA5C47" w:rsidRPr="003026CB" w:rsidRDefault="00FA5C47" w:rsidP="00FA5C47">
      <w:pPr>
        <w:rPr>
          <w:rFonts w:ascii="Arial" w:hAnsi="Arial" w:cs="Arial"/>
          <w:i/>
          <w:color w:val="000000"/>
        </w:rPr>
      </w:pPr>
      <w:r>
        <w:rPr>
          <w:rFonts w:ascii="Arial" w:hAnsi="Arial" w:cs="Arial"/>
          <w:i/>
          <w:noProof/>
          <w:color w:val="000000"/>
        </w:rPr>
        <mc:AlternateContent>
          <mc:Choice Requires="wps">
            <w:drawing>
              <wp:anchor distT="0" distB="0" distL="114300" distR="114300" simplePos="0" relativeHeight="251703296" behindDoc="0" locked="0" layoutInCell="1" allowOverlap="1" wp14:anchorId="11A9EEE3" wp14:editId="3F3E32BD">
                <wp:simplePos x="0" y="0"/>
                <wp:positionH relativeFrom="column">
                  <wp:posOffset>3350895</wp:posOffset>
                </wp:positionH>
                <wp:positionV relativeFrom="paragraph">
                  <wp:posOffset>113030</wp:posOffset>
                </wp:positionV>
                <wp:extent cx="0" cy="723900"/>
                <wp:effectExtent l="76200" t="0" r="57150" b="57150"/>
                <wp:wrapNone/>
                <wp:docPr id="67" name="Straight Arrow Connector 67"/>
                <wp:cNvGraphicFramePr/>
                <a:graphic xmlns:a="http://schemas.openxmlformats.org/drawingml/2006/main">
                  <a:graphicData uri="http://schemas.microsoft.com/office/word/2010/wordprocessingShape">
                    <wps:wsp>
                      <wps:cNvCnPr/>
                      <wps:spPr>
                        <a:xfrm>
                          <a:off x="0" y="0"/>
                          <a:ext cx="0" cy="723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FBF1613" id="Straight Arrow Connector 67" o:spid="_x0000_s1026" type="#_x0000_t32" style="position:absolute;margin-left:263.85pt;margin-top:8.9pt;width:0;height:57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" strokecolor="black [3213]">
                <v:stroke endarrow="block"/>
              </v:shape>
            </w:pict>
          </mc:Fallback>
        </mc:AlternateContent>
      </w:r>
    </w:p>
    <w:p w14:paraId="76634725" w14:textId="77777777" w:rsidR="00FA5C47" w:rsidRPr="003026CB" w:rsidRDefault="00FA5C47" w:rsidP="00FA5C47">
      <w:pPr>
        <w:rPr>
          <w:rFonts w:ascii="Arial" w:hAnsi="Arial" w:cs="Arial"/>
          <w:i/>
          <w:color w:val="000000"/>
        </w:rPr>
      </w:pPr>
    </w:p>
    <w:p w14:paraId="59AD4290" w14:textId="77777777" w:rsidR="00FA5C47" w:rsidRPr="003026CB" w:rsidRDefault="00FA5C47" w:rsidP="00FA5C47">
      <w:pPr>
        <w:rPr>
          <w:rFonts w:ascii="Arial" w:hAnsi="Arial" w:cs="Arial"/>
          <w:i/>
          <w:color w:val="000000"/>
        </w:rPr>
      </w:pPr>
      <w:r w:rsidRPr="00EA65F7">
        <w:rPr>
          <w:rFonts w:ascii="Arial" w:hAnsi="Arial" w:cs="Arial"/>
          <w:noProof/>
        </w:rPr>
        <mc:AlternateContent>
          <mc:Choice Requires="wps">
            <w:drawing>
              <wp:anchor distT="0" distB="0" distL="114300" distR="114300" simplePos="0" relativeHeight="251722752" behindDoc="0" locked="0" layoutInCell="1" allowOverlap="1" wp14:anchorId="502D3FF2" wp14:editId="72FB0519">
                <wp:simplePos x="0" y="0"/>
                <wp:positionH relativeFrom="column">
                  <wp:posOffset>2842895</wp:posOffset>
                </wp:positionH>
                <wp:positionV relativeFrom="paragraph">
                  <wp:posOffset>109855</wp:posOffset>
                </wp:positionV>
                <wp:extent cx="464820" cy="260985"/>
                <wp:effectExtent l="0" t="0" r="0" b="5715"/>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60985"/>
                        </a:xfrm>
                        <a:prstGeom prst="rect">
                          <a:avLst/>
                        </a:prstGeom>
                        <a:noFill/>
                        <a:ln w="9525">
                          <a:noFill/>
                          <a:miter lim="800000"/>
                          <a:headEnd/>
                          <a:tailEnd/>
                        </a:ln>
                      </wps:spPr>
                      <wps:txbx>
                        <w:txbxContent>
                          <w:p w14:paraId="3DDEE7B4" w14:textId="77777777" w:rsidR="00274ADC" w:rsidRPr="00EA715F" w:rsidRDefault="00274ADC" w:rsidP="00FA5C47">
                            <w:pPr>
                              <w:jc w:val="center"/>
                              <w:rPr>
                                <w:rFonts w:ascii="Arial" w:hAnsi="Arial" w:cs="Arial"/>
                                <w:b/>
                                <w:sz w:val="22"/>
                                <w:szCs w:val="22"/>
                              </w:rPr>
                            </w:pPr>
                            <w:r w:rsidRPr="00EA715F">
                              <w:rPr>
                                <w:rFonts w:ascii="Arial" w:hAnsi="Arial" w:cs="Arial"/>
                                <w:b/>
                                <w:sz w:val="22"/>
                                <w:szCs w:val="22"/>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3" type="#_x0000_t202" style="position:absolute;margin-left:223.85pt;margin-top:8.65pt;width:36.6pt;height:2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" filled="f" stroked="f">
                <v:textbox style="mso-fit-shape-to-text:t">
                  <w:txbxContent>
                    <w:p w14:paraId="3DDEE7B4" w14:textId="77777777" w:rsidR="00274ADC" w:rsidRPr="00EA715F" w:rsidRDefault="00274ADC" w:rsidP="00FA5C47">
                      <w:pPr>
                        <w:jc w:val="center"/>
                        <w:rPr>
                          <w:rFonts w:ascii="Arial" w:hAnsi="Arial" w:cs="Arial"/>
                          <w:b/>
                          <w:sz w:val="22"/>
                          <w:szCs w:val="22"/>
                        </w:rPr>
                      </w:pPr>
                      <w:r w:rsidRPr="00EA715F">
                        <w:rPr>
                          <w:rFonts w:ascii="Arial" w:hAnsi="Arial" w:cs="Arial"/>
                          <w:b/>
                          <w:sz w:val="22"/>
                          <w:szCs w:val="22"/>
                        </w:rPr>
                        <w:t>No</w:t>
                      </w:r>
                    </w:p>
                  </w:txbxContent>
                </v:textbox>
              </v:shape>
            </w:pict>
          </mc:Fallback>
        </mc:AlternateContent>
      </w:r>
    </w:p>
    <w:p w14:paraId="66DF6C58" w14:textId="77777777" w:rsidR="00FA5C47" w:rsidRPr="003026CB" w:rsidRDefault="00FA5C47" w:rsidP="00FA5C47">
      <w:pPr>
        <w:rPr>
          <w:rFonts w:ascii="Arial" w:hAnsi="Arial" w:cs="Arial"/>
          <w:i/>
          <w:color w:val="000000"/>
        </w:rPr>
      </w:pPr>
    </w:p>
    <w:p w14:paraId="244C6A99" w14:textId="77777777" w:rsidR="00FA5C47" w:rsidRPr="003026CB" w:rsidRDefault="00FA5C47" w:rsidP="00FA5C47">
      <w:pPr>
        <w:rPr>
          <w:rFonts w:ascii="Arial" w:hAnsi="Arial" w:cs="Arial"/>
          <w:i/>
          <w:color w:val="000000"/>
        </w:rPr>
      </w:pPr>
      <w:r w:rsidRPr="003026CB">
        <w:rPr>
          <w:rFonts w:ascii="Arial" w:hAnsi="Arial" w:cs="Arial"/>
          <w:noProof/>
        </w:rPr>
        <mc:AlternateContent>
          <mc:Choice Requires="wps">
            <w:drawing>
              <wp:anchor distT="0" distB="0" distL="114300" distR="114300" simplePos="0" relativeHeight="251716608" behindDoc="0" locked="0" layoutInCell="1" allowOverlap="1" wp14:anchorId="22FF7649" wp14:editId="3D699F11">
                <wp:simplePos x="0" y="0"/>
                <wp:positionH relativeFrom="column">
                  <wp:posOffset>5284470</wp:posOffset>
                </wp:positionH>
                <wp:positionV relativeFrom="paragraph">
                  <wp:posOffset>86360</wp:posOffset>
                </wp:positionV>
                <wp:extent cx="1091565" cy="1314450"/>
                <wp:effectExtent l="0" t="0" r="13335" b="19050"/>
                <wp:wrapNone/>
                <wp:docPr id="5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14450"/>
                        </a:xfrm>
                        <a:prstGeom prst="rect">
                          <a:avLst/>
                        </a:prstGeom>
                        <a:solidFill>
                          <a:schemeClr val="bg1"/>
                        </a:solidFill>
                        <a:ln w="9525">
                          <a:solidFill>
                            <a:schemeClr val="tx1"/>
                          </a:solidFill>
                          <a:miter lim="800000"/>
                          <a:headEnd/>
                          <a:tailEnd/>
                        </a:ln>
                      </wps:spPr>
                      <wps:txbx>
                        <w:txbxContent>
                          <w:p w14:paraId="2B6BC14E" w14:textId="77777777" w:rsidR="00274ADC" w:rsidRDefault="00274ADC" w:rsidP="00FA5C47">
                            <w:pPr>
                              <w:jc w:val="center"/>
                            </w:pPr>
                            <w:r>
                              <w:rPr>
                                <w:rFonts w:ascii="Arial" w:hAnsi="Arial" w:cs="Arial"/>
                                <w:sz w:val="22"/>
                                <w:szCs w:val="22"/>
                              </w:rPr>
                              <w:t xml:space="preserve">No clearance at this time; </w:t>
                            </w:r>
                            <w:r w:rsidRPr="00EA65F7">
                              <w:rPr>
                                <w:rFonts w:ascii="Arial" w:hAnsi="Arial" w:cs="Arial"/>
                                <w:sz w:val="22"/>
                                <w:szCs w:val="22"/>
                              </w:rPr>
                              <w:t>consider additional functional testing and /or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416.1pt;margin-top:6.8pt;width:85.95pt;height:10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" fillcolor="white [3212]" strokecolor="black [3213]">
                <v:textbox>
                  <w:txbxContent>
                    <w:p w14:paraId="2B6BC14E" w14:textId="77777777" w:rsidR="00274ADC" w:rsidRDefault="00274ADC" w:rsidP="00FA5C47">
                      <w:pPr>
                        <w:jc w:val="center"/>
                      </w:pPr>
                      <w:r>
                        <w:rPr>
                          <w:rFonts w:ascii="Arial" w:hAnsi="Arial" w:cs="Arial"/>
                          <w:sz w:val="22"/>
                          <w:szCs w:val="22"/>
                        </w:rPr>
                        <w:t xml:space="preserve">No clearance at this time; </w:t>
                      </w:r>
                      <w:r w:rsidRPr="00EA65F7">
                        <w:rPr>
                          <w:rFonts w:ascii="Arial" w:hAnsi="Arial" w:cs="Arial"/>
                          <w:sz w:val="22"/>
                          <w:szCs w:val="22"/>
                        </w:rPr>
                        <w:t>consider additional functional testing and /or referral</w:t>
                      </w:r>
                    </w:p>
                  </w:txbxContent>
                </v:textbox>
              </v:shape>
            </w:pict>
          </mc:Fallback>
        </mc:AlternateContent>
      </w:r>
      <w:r w:rsidRPr="003026CB">
        <w:rPr>
          <w:rFonts w:ascii="Arial" w:hAnsi="Arial" w:cs="Arial"/>
          <w:noProof/>
        </w:rPr>
        <mc:AlternateContent>
          <mc:Choice Requires="wps">
            <w:drawing>
              <wp:anchor distT="0" distB="0" distL="114300" distR="114300" simplePos="0" relativeHeight="251720704" behindDoc="0" locked="0" layoutInCell="1" allowOverlap="1" wp14:anchorId="18083322" wp14:editId="0D9E5EAB">
                <wp:simplePos x="0" y="0"/>
                <wp:positionH relativeFrom="column">
                  <wp:posOffset>230505</wp:posOffset>
                </wp:positionH>
                <wp:positionV relativeFrom="paragraph">
                  <wp:posOffset>139700</wp:posOffset>
                </wp:positionV>
                <wp:extent cx="1139190" cy="1323975"/>
                <wp:effectExtent l="0" t="0" r="22860" b="28575"/>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323975"/>
                        </a:xfrm>
                        <a:prstGeom prst="rect">
                          <a:avLst/>
                        </a:prstGeom>
                        <a:solidFill>
                          <a:schemeClr val="bg1"/>
                        </a:solidFill>
                        <a:ln w="9525">
                          <a:solidFill>
                            <a:schemeClr val="tx1"/>
                          </a:solidFill>
                          <a:miter lim="800000"/>
                          <a:headEnd/>
                          <a:tailEnd/>
                        </a:ln>
                      </wps:spPr>
                      <wps:txbx>
                        <w:txbxContent>
                          <w:p w14:paraId="5FE389CD" w14:textId="77777777" w:rsidR="00274ADC" w:rsidRPr="00EA65F7" w:rsidRDefault="00274ADC" w:rsidP="00FA5C47">
                            <w:pPr>
                              <w:jc w:val="center"/>
                              <w:rPr>
                                <w:rFonts w:ascii="Arial" w:hAnsi="Arial" w:cs="Arial"/>
                                <w:sz w:val="22"/>
                                <w:szCs w:val="22"/>
                              </w:rPr>
                            </w:pPr>
                            <w:r w:rsidRPr="00EA65F7">
                              <w:rPr>
                                <w:rFonts w:ascii="Arial" w:hAnsi="Arial" w:cs="Arial"/>
                                <w:sz w:val="22"/>
                                <w:szCs w:val="22"/>
                              </w:rPr>
                              <w:t xml:space="preserve">Medical </w:t>
                            </w:r>
                            <w:r>
                              <w:rPr>
                                <w:rFonts w:ascii="Arial" w:hAnsi="Arial" w:cs="Arial"/>
                                <w:sz w:val="22"/>
                                <w:szCs w:val="22"/>
                              </w:rPr>
                              <w:t>clearance;</w:t>
                            </w:r>
                            <w:r w:rsidRPr="00EA65F7">
                              <w:rPr>
                                <w:rFonts w:ascii="Arial" w:hAnsi="Arial" w:cs="Arial"/>
                                <w:sz w:val="22"/>
                                <w:szCs w:val="22"/>
                              </w:rPr>
                              <w:t xml:space="preserve"> continue environmental and health monitoring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18.15pt;margin-top:11pt;width:89.7pt;height:10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" fillcolor="white [3212]" strokecolor="black [3213]">
                <v:textbox>
                  <w:txbxContent>
                    <w:p w14:paraId="5FE389CD" w14:textId="77777777" w:rsidR="00274ADC" w:rsidRPr="00EA65F7" w:rsidRDefault="00274ADC" w:rsidP="00FA5C47">
                      <w:pPr>
                        <w:jc w:val="center"/>
                        <w:rPr>
                          <w:rFonts w:ascii="Arial" w:hAnsi="Arial" w:cs="Arial"/>
                          <w:sz w:val="22"/>
                          <w:szCs w:val="22"/>
                        </w:rPr>
                      </w:pPr>
                      <w:r w:rsidRPr="00EA65F7">
                        <w:rPr>
                          <w:rFonts w:ascii="Arial" w:hAnsi="Arial" w:cs="Arial"/>
                          <w:sz w:val="22"/>
                          <w:szCs w:val="22"/>
                        </w:rPr>
                        <w:t xml:space="preserve">Medical </w:t>
                      </w:r>
                      <w:r>
                        <w:rPr>
                          <w:rFonts w:ascii="Arial" w:hAnsi="Arial" w:cs="Arial"/>
                          <w:sz w:val="22"/>
                          <w:szCs w:val="22"/>
                        </w:rPr>
                        <w:t>clearance;</w:t>
                      </w:r>
                      <w:r w:rsidRPr="00EA65F7">
                        <w:rPr>
                          <w:rFonts w:ascii="Arial" w:hAnsi="Arial" w:cs="Arial"/>
                          <w:sz w:val="22"/>
                          <w:szCs w:val="22"/>
                        </w:rPr>
                        <w:t xml:space="preserve"> continue environmental and health monitoring as appropriate</w:t>
                      </w:r>
                    </w:p>
                  </w:txbxContent>
                </v:textbox>
              </v:shape>
            </w:pict>
          </mc:Fallback>
        </mc:AlternateContent>
      </w:r>
      <w:r>
        <w:rPr>
          <w:rFonts w:ascii="Arial" w:hAnsi="Arial" w:cs="Arial"/>
          <w:noProof/>
        </w:rPr>
        <mc:AlternateContent>
          <mc:Choice Requires="wps">
            <w:drawing>
              <wp:anchor distT="0" distB="0" distL="114300" distR="114300" simplePos="0" relativeHeight="251714560" behindDoc="0" locked="0" layoutInCell="1" allowOverlap="1" wp14:anchorId="0FA28C42" wp14:editId="69EB740D">
                <wp:simplePos x="0" y="0"/>
                <wp:positionH relativeFrom="column">
                  <wp:posOffset>2139950</wp:posOffset>
                </wp:positionH>
                <wp:positionV relativeFrom="paragraph">
                  <wp:posOffset>167005</wp:posOffset>
                </wp:positionV>
                <wp:extent cx="2514127" cy="1191152"/>
                <wp:effectExtent l="76200" t="57150" r="95885" b="123825"/>
                <wp:wrapThrough wrapText="bothSides">
                  <wp:wrapPolygon edited="0">
                    <wp:start x="-491" y="-1037"/>
                    <wp:lineTo x="-655" y="21773"/>
                    <wp:lineTo x="-164" y="23501"/>
                    <wp:lineTo x="21769" y="23501"/>
                    <wp:lineTo x="22260" y="21773"/>
                    <wp:lineTo x="22096" y="-1037"/>
                    <wp:lineTo x="-491" y="-1037"/>
                  </wp:wrapPolygon>
                </wp:wrapThrough>
                <wp:docPr id="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127" cy="1191152"/>
                        </a:xfrm>
                        <a:prstGeom prst="rect">
                          <a:avLst/>
                        </a:prstGeom>
                        <a:solidFill>
                          <a:schemeClr val="bg1"/>
                        </a:solidFill>
                        <a:ln w="9525">
                          <a:solidFill>
                            <a:schemeClr val="tx1"/>
                          </a:solidFill>
                          <a:miter lim="800000"/>
                          <a:headEnd/>
                          <a:tailEnd/>
                        </a:ln>
                        <a:effectLst>
                          <a:outerShdw blurRad="63500" dist="23000" dir="5400000" rotWithShape="0">
                            <a:srgbClr val="000000">
                              <a:alpha val="34999"/>
                            </a:srgbClr>
                          </a:outerShdw>
                        </a:effectLst>
                      </wps:spPr>
                      <wps:txbx>
                        <w:txbxContent>
                          <w:p w14:paraId="372A6DB7" w14:textId="77777777" w:rsidR="00274ADC" w:rsidRPr="00EA65F7" w:rsidRDefault="00274ADC" w:rsidP="00FA5C47">
                            <w:pPr>
                              <w:jc w:val="center"/>
                              <w:rPr>
                                <w:rFonts w:ascii="Arial" w:hAnsi="Arial" w:cs="Arial"/>
                                <w:sz w:val="22"/>
                                <w:szCs w:val="22"/>
                              </w:rPr>
                            </w:pPr>
                            <w:r w:rsidRPr="00EA65F7">
                              <w:rPr>
                                <w:rFonts w:ascii="Arial" w:hAnsi="Arial" w:cs="Arial"/>
                                <w:sz w:val="22"/>
                                <w:szCs w:val="22"/>
                              </w:rPr>
                              <w:t xml:space="preserve">Does worker have functional capability to safely and effectively participate in PPE program and perform job duties? </w:t>
                            </w:r>
                          </w:p>
                        </w:txbxContent>
                      </wps:txbx>
                      <wps:bodyPr rot="0" vert="horz" wrap="square" lIns="91440" tIns="45720" rIns="91440" bIns="45720" anchor="ctr" anchorCtr="0" upright="1">
                        <a:noAutofit/>
                      </wps:bodyPr>
                    </wps:wsp>
                  </a:graphicData>
                </a:graphic>
              </wp:anchor>
            </w:drawing>
          </mc:Choice>
          <mc:Fallback>
            <w:pict>
              <v:rect id="Rectangle 11" o:spid="_x0000_s1036" style="position:absolute;margin-left:168.5pt;margin-top:13.15pt;width:197.95pt;height:93.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" fillcolor="white [3212]" strokecolor="black [3213]">
                <v:shadow on="t" color="black" opacity="22936f" origin=",.5" offset="0,.63889mm"/>
                <v:textbox>
                  <w:txbxContent>
                    <w:p w14:paraId="372A6DB7" w14:textId="77777777" w:rsidR="00274ADC" w:rsidRPr="00EA65F7" w:rsidRDefault="00274ADC" w:rsidP="00FA5C47">
                      <w:pPr>
                        <w:jc w:val="center"/>
                        <w:rPr>
                          <w:rFonts w:ascii="Arial" w:hAnsi="Arial" w:cs="Arial"/>
                          <w:sz w:val="22"/>
                          <w:szCs w:val="22"/>
                        </w:rPr>
                      </w:pPr>
                      <w:r w:rsidRPr="00EA65F7">
                        <w:rPr>
                          <w:rFonts w:ascii="Arial" w:hAnsi="Arial" w:cs="Arial"/>
                          <w:sz w:val="22"/>
                          <w:szCs w:val="22"/>
                        </w:rPr>
                        <w:t xml:space="preserve">Does worker have functional capability to safely and effectively participate in PPE program and perform job duties? </w:t>
                      </w:r>
                    </w:p>
                  </w:txbxContent>
                </v:textbox>
                <w10:wrap type="through"/>
              </v:rect>
            </w:pict>
          </mc:Fallback>
        </mc:AlternateContent>
      </w:r>
    </w:p>
    <w:p w14:paraId="22A24860" w14:textId="77777777" w:rsidR="00FA5C47" w:rsidRPr="003026CB" w:rsidRDefault="00FA5C47" w:rsidP="00FA5C47">
      <w:pPr>
        <w:rPr>
          <w:rFonts w:ascii="Arial" w:hAnsi="Arial" w:cs="Arial"/>
          <w:i/>
          <w:color w:val="000000"/>
        </w:rPr>
      </w:pPr>
      <w:r w:rsidRPr="003026CB">
        <w:rPr>
          <w:rFonts w:ascii="Arial" w:hAnsi="Arial" w:cs="Arial"/>
          <w:noProof/>
        </w:rPr>
        <mc:AlternateContent>
          <mc:Choice Requires="wps">
            <w:drawing>
              <wp:anchor distT="0" distB="0" distL="114300" distR="114300" simplePos="0" relativeHeight="251719680" behindDoc="0" locked="0" layoutInCell="1" allowOverlap="1" wp14:anchorId="08CFF9C8" wp14:editId="2DAE2614">
                <wp:simplePos x="0" y="0"/>
                <wp:positionH relativeFrom="column">
                  <wp:posOffset>1452245</wp:posOffset>
                </wp:positionH>
                <wp:positionV relativeFrom="paragraph">
                  <wp:posOffset>166370</wp:posOffset>
                </wp:positionV>
                <wp:extent cx="572135" cy="278765"/>
                <wp:effectExtent l="0" t="0" r="0" b="5715"/>
                <wp:wrapNone/>
                <wp:docPr id="5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78765"/>
                        </a:xfrm>
                        <a:prstGeom prst="rect">
                          <a:avLst/>
                        </a:prstGeom>
                        <a:noFill/>
                        <a:ln w="9525">
                          <a:noFill/>
                          <a:miter lim="800000"/>
                          <a:headEnd/>
                          <a:tailEnd/>
                        </a:ln>
                      </wps:spPr>
                      <wps:txbx>
                        <w:txbxContent>
                          <w:p w14:paraId="71BFE310" w14:textId="77777777" w:rsidR="00274ADC" w:rsidRPr="00EA715F" w:rsidRDefault="00274ADC" w:rsidP="00FA5C47">
                            <w:pPr>
                              <w:jc w:val="center"/>
                              <w:rPr>
                                <w:rFonts w:ascii="Arial" w:hAnsi="Arial" w:cs="Arial"/>
                                <w:b/>
                                <w:sz w:val="22"/>
                                <w:szCs w:val="22"/>
                              </w:rPr>
                            </w:pPr>
                            <w:r w:rsidRPr="00EA715F">
                              <w:rPr>
                                <w:rFonts w:ascii="Arial" w:hAnsi="Arial" w:cs="Arial"/>
                                <w:b/>
                                <w:sz w:val="22"/>
                                <w:szCs w:val="22"/>
                              </w:rP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7" type="#_x0000_t202" style="position:absolute;margin-left:114.35pt;margin-top:13.1pt;width:45.05pt;height:21.9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" filled="f" stroked="f">
                <v:textbox style="mso-fit-shape-to-text:t">
                  <w:txbxContent>
                    <w:p w14:paraId="71BFE310" w14:textId="77777777" w:rsidR="00274ADC" w:rsidRPr="00EA715F" w:rsidRDefault="00274ADC" w:rsidP="00FA5C47">
                      <w:pPr>
                        <w:jc w:val="center"/>
                        <w:rPr>
                          <w:rFonts w:ascii="Arial" w:hAnsi="Arial" w:cs="Arial"/>
                          <w:b/>
                          <w:sz w:val="22"/>
                          <w:szCs w:val="22"/>
                        </w:rPr>
                      </w:pPr>
                      <w:r w:rsidRPr="00EA715F">
                        <w:rPr>
                          <w:rFonts w:ascii="Arial" w:hAnsi="Arial" w:cs="Arial"/>
                          <w:b/>
                          <w:sz w:val="22"/>
                          <w:szCs w:val="22"/>
                        </w:rPr>
                        <w:t>Yes</w:t>
                      </w:r>
                    </w:p>
                  </w:txbxContent>
                </v:textbox>
              </v:shape>
            </w:pict>
          </mc:Fallback>
        </mc:AlternateContent>
      </w:r>
      <w:r w:rsidRPr="003026CB">
        <w:rPr>
          <w:rFonts w:ascii="Arial" w:hAnsi="Arial" w:cs="Arial"/>
          <w:noProof/>
        </w:rPr>
        <mc:AlternateContent>
          <mc:Choice Requires="wps">
            <w:drawing>
              <wp:anchor distT="0" distB="0" distL="114300" distR="114300" simplePos="0" relativeHeight="251721728" behindDoc="0" locked="0" layoutInCell="1" allowOverlap="1" wp14:anchorId="0CF79E7E" wp14:editId="1287F75B">
                <wp:simplePos x="0" y="0"/>
                <wp:positionH relativeFrom="column">
                  <wp:posOffset>4725035</wp:posOffset>
                </wp:positionH>
                <wp:positionV relativeFrom="paragraph">
                  <wp:posOffset>162560</wp:posOffset>
                </wp:positionV>
                <wp:extent cx="464820" cy="260985"/>
                <wp:effectExtent l="0" t="0" r="0" b="5715"/>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60985"/>
                        </a:xfrm>
                        <a:prstGeom prst="rect">
                          <a:avLst/>
                        </a:prstGeom>
                        <a:noFill/>
                        <a:ln w="9525">
                          <a:noFill/>
                          <a:miter lim="800000"/>
                          <a:headEnd/>
                          <a:tailEnd/>
                        </a:ln>
                      </wps:spPr>
                      <wps:txbx>
                        <w:txbxContent>
                          <w:p w14:paraId="6976D7FE" w14:textId="77777777" w:rsidR="00274ADC" w:rsidRPr="00EA715F" w:rsidRDefault="00274ADC" w:rsidP="00FA5C47">
                            <w:pPr>
                              <w:jc w:val="center"/>
                              <w:rPr>
                                <w:rFonts w:ascii="Arial" w:hAnsi="Arial" w:cs="Arial"/>
                                <w:b/>
                                <w:sz w:val="22"/>
                                <w:szCs w:val="22"/>
                              </w:rPr>
                            </w:pPr>
                            <w:r w:rsidRPr="00EA715F">
                              <w:rPr>
                                <w:rFonts w:ascii="Arial" w:hAnsi="Arial" w:cs="Arial"/>
                                <w:b/>
                                <w:sz w:val="22"/>
                                <w:szCs w:val="22"/>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8" type="#_x0000_t202" style="position:absolute;margin-left:372.05pt;margin-top:12.8pt;width:36.6pt;height:2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" filled="f" stroked="f">
                <v:textbox style="mso-fit-shape-to-text:t">
                  <w:txbxContent>
                    <w:p w14:paraId="6976D7FE" w14:textId="77777777" w:rsidR="00274ADC" w:rsidRPr="00EA715F" w:rsidRDefault="00274ADC" w:rsidP="00FA5C47">
                      <w:pPr>
                        <w:jc w:val="center"/>
                        <w:rPr>
                          <w:rFonts w:ascii="Arial" w:hAnsi="Arial" w:cs="Arial"/>
                          <w:b/>
                          <w:sz w:val="22"/>
                          <w:szCs w:val="22"/>
                        </w:rPr>
                      </w:pPr>
                      <w:r w:rsidRPr="00EA715F">
                        <w:rPr>
                          <w:rFonts w:ascii="Arial" w:hAnsi="Arial" w:cs="Arial"/>
                          <w:b/>
                          <w:sz w:val="22"/>
                          <w:szCs w:val="22"/>
                        </w:rPr>
                        <w:t>No</w:t>
                      </w:r>
                    </w:p>
                  </w:txbxContent>
                </v:textbox>
              </v:shape>
            </w:pict>
          </mc:Fallback>
        </mc:AlternateContent>
      </w:r>
    </w:p>
    <w:p w14:paraId="46BF47B7" w14:textId="77777777" w:rsidR="00FA5C47" w:rsidRPr="003026CB" w:rsidRDefault="00FA5C47" w:rsidP="00FA5C47">
      <w:pPr>
        <w:rPr>
          <w:rFonts w:ascii="Arial" w:hAnsi="Arial" w:cs="Arial"/>
          <w:i/>
          <w:color w:val="000000"/>
        </w:rPr>
      </w:pPr>
    </w:p>
    <w:p w14:paraId="332F2434" w14:textId="77777777" w:rsidR="00FA5C47" w:rsidRPr="003026CB" w:rsidRDefault="00FA5C47" w:rsidP="00FA5C47">
      <w:pPr>
        <w:rPr>
          <w:rFonts w:ascii="Arial" w:hAnsi="Arial" w:cs="Arial"/>
          <w:i/>
          <w:color w:val="000000"/>
        </w:rPr>
      </w:pPr>
      <w:r w:rsidRPr="003026CB">
        <w:rPr>
          <w:rFonts w:ascii="Arial" w:hAnsi="Arial" w:cs="Arial"/>
          <w:noProof/>
        </w:rPr>
        <mc:AlternateContent>
          <mc:Choice Requires="wps">
            <w:drawing>
              <wp:anchor distT="4294967295" distB="4294967295" distL="114300" distR="114300" simplePos="0" relativeHeight="251710464" behindDoc="0" locked="0" layoutInCell="1" allowOverlap="1" wp14:anchorId="05291EA7" wp14:editId="15898FD0">
                <wp:simplePos x="0" y="0"/>
                <wp:positionH relativeFrom="column">
                  <wp:posOffset>1372235</wp:posOffset>
                </wp:positionH>
                <wp:positionV relativeFrom="paragraph">
                  <wp:posOffset>85725</wp:posOffset>
                </wp:positionV>
                <wp:extent cx="1228090" cy="0"/>
                <wp:effectExtent l="38100" t="76200" r="0" b="95250"/>
                <wp:wrapNone/>
                <wp:docPr id="5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090"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61EA09" id="AutoShape 24" o:spid="_x0000_s1026" type="#_x0000_t32" style="position:absolute;margin-left:108.05pt;margin-top:6.75pt;width:96.7pt;height:0;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">
                <v:stroke endarrow="block"/>
              </v:shape>
            </w:pict>
          </mc:Fallback>
        </mc:AlternateContent>
      </w:r>
      <w:r w:rsidRPr="003026CB">
        <w:rPr>
          <w:rFonts w:ascii="Arial" w:hAnsi="Arial" w:cs="Arial"/>
          <w:i/>
          <w:noProof/>
          <w:color w:val="000000"/>
        </w:rPr>
        <mc:AlternateContent>
          <mc:Choice Requires="wps">
            <w:drawing>
              <wp:anchor distT="4294967295" distB="4294967295" distL="114300" distR="114300" simplePos="0" relativeHeight="251709440" behindDoc="0" locked="0" layoutInCell="1" allowOverlap="1" wp14:anchorId="595ED94E" wp14:editId="26C36EC3">
                <wp:simplePos x="0" y="0"/>
                <wp:positionH relativeFrom="column">
                  <wp:posOffset>3475990</wp:posOffset>
                </wp:positionH>
                <wp:positionV relativeFrom="paragraph">
                  <wp:posOffset>90170</wp:posOffset>
                </wp:positionV>
                <wp:extent cx="1786255" cy="0"/>
                <wp:effectExtent l="0" t="76200" r="23495"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62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1DDEC0" id="Straight Arrow Connector 57" o:spid="_x0000_s1026" type="#_x0000_t32" style="position:absolute;margin-left:273.7pt;margin-top:7.1pt;width:140.65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" strokecolor="black [3040]">
                <v:stroke endarrow="block"/>
                <o:lock v:ext="edit" shapetype="f"/>
              </v:shape>
            </w:pict>
          </mc:Fallback>
        </mc:AlternateContent>
      </w:r>
    </w:p>
    <w:p w14:paraId="328CA7DF" w14:textId="77777777" w:rsidR="00FA5C47" w:rsidRPr="003026CB" w:rsidRDefault="00FA5C47" w:rsidP="00FA5C47">
      <w:pPr>
        <w:rPr>
          <w:rFonts w:ascii="Arial" w:hAnsi="Arial" w:cs="Arial"/>
          <w:i/>
          <w:color w:val="000000"/>
        </w:rPr>
      </w:pPr>
    </w:p>
    <w:p w14:paraId="5910ECB4" w14:textId="77777777" w:rsidR="00FA5C47" w:rsidRPr="003026CB" w:rsidRDefault="00FA5C47" w:rsidP="00FA5C47">
      <w:pPr>
        <w:rPr>
          <w:rFonts w:ascii="Arial" w:hAnsi="Arial" w:cs="Arial"/>
          <w:i/>
          <w:color w:val="000000"/>
        </w:rPr>
      </w:pPr>
    </w:p>
    <w:p w14:paraId="7955954C" w14:textId="77777777" w:rsidR="00FA5C47" w:rsidRPr="003026CB" w:rsidRDefault="00FA5C47" w:rsidP="00FA5C47">
      <w:pPr>
        <w:rPr>
          <w:rFonts w:ascii="Arial" w:hAnsi="Arial" w:cs="Arial"/>
          <w:i/>
          <w:color w:val="000000"/>
        </w:rPr>
      </w:pPr>
    </w:p>
    <w:p w14:paraId="65A7CA7F" w14:textId="77777777" w:rsidR="00C32F56" w:rsidRDefault="00C32F56" w:rsidP="00C32F56">
      <w:pPr>
        <w:rPr>
          <w:rFonts w:ascii="Times New Roman" w:hAnsi="Times New Roman"/>
          <w:b/>
          <w:sz w:val="18"/>
          <w:szCs w:val="18"/>
        </w:rPr>
        <w:sectPr w:rsidR="00C32F56" w:rsidSect="003A0CFC">
          <w:pgSz w:w="12240" w:h="15840"/>
          <w:pgMar w:top="720" w:right="1008" w:bottom="720" w:left="1008" w:header="720" w:footer="0" w:gutter="0"/>
          <w:cols w:space="720"/>
          <w:docGrid w:linePitch="360"/>
        </w:sectPr>
      </w:pPr>
    </w:p>
    <w:p w14:paraId="7110646B" w14:textId="77777777" w:rsidR="0080672D" w:rsidRPr="00171D6B" w:rsidRDefault="002F173E" w:rsidP="00244BBD">
      <w:pPr>
        <w:rPr>
          <w:rFonts w:ascii="Arial" w:hAnsi="Arial" w:cs="Arial"/>
          <w:b/>
          <w:caps/>
        </w:rPr>
      </w:pPr>
      <w:r w:rsidRPr="00171D6B">
        <w:rPr>
          <w:rFonts w:ascii="Arial" w:hAnsi="Arial" w:cs="Arial"/>
          <w:b/>
          <w:caps/>
        </w:rPr>
        <w:lastRenderedPageBreak/>
        <w:t xml:space="preserve">Algorithm 1. Diagnostic </w:t>
      </w:r>
      <w:r w:rsidR="002E1305" w:rsidRPr="00171D6B">
        <w:rPr>
          <w:rFonts w:ascii="Arial" w:hAnsi="Arial" w:cs="Arial"/>
          <w:b/>
          <w:caps/>
        </w:rPr>
        <w:t>Testing</w:t>
      </w:r>
      <w:r w:rsidRPr="00171D6B">
        <w:rPr>
          <w:rFonts w:ascii="Arial" w:hAnsi="Arial" w:cs="Arial"/>
          <w:b/>
          <w:caps/>
        </w:rPr>
        <w:t xml:space="preserve"> of </w:t>
      </w:r>
      <w:r w:rsidR="00904B70" w:rsidRPr="00171D6B">
        <w:rPr>
          <w:rFonts w:ascii="Arial" w:hAnsi="Arial" w:cs="Arial"/>
          <w:b/>
          <w:caps/>
        </w:rPr>
        <w:t xml:space="preserve">Occupational </w:t>
      </w:r>
      <w:r w:rsidRPr="00171D6B">
        <w:rPr>
          <w:rFonts w:ascii="Arial" w:hAnsi="Arial" w:cs="Arial"/>
          <w:b/>
          <w:caps/>
        </w:rPr>
        <w:t>Interstitial Lung Disease</w:t>
      </w:r>
    </w:p>
    <w:p w14:paraId="1CE9477F" w14:textId="77777777" w:rsidR="002F173E" w:rsidRPr="003A0CFC" w:rsidRDefault="002F173E" w:rsidP="0080672D">
      <w:pPr>
        <w:pStyle w:val="ListParagraph"/>
        <w:rPr>
          <w:rFonts w:ascii="Arial" w:hAnsi="Arial" w:cs="Arial"/>
          <w:b/>
          <w:i/>
          <w:sz w:val="22"/>
          <w:szCs w:val="22"/>
        </w:rPr>
      </w:pPr>
    </w:p>
    <w:p w14:paraId="3C6898E5" w14:textId="750F58C4" w:rsidR="002F173E" w:rsidRPr="003A0CFC" w:rsidRDefault="004E3777" w:rsidP="0080672D">
      <w:pPr>
        <w:pStyle w:val="ListParagraph"/>
        <w:rPr>
          <w:rFonts w:ascii="Arial" w:hAnsi="Arial" w:cs="Arial"/>
          <w:sz w:val="22"/>
          <w:szCs w:val="22"/>
        </w:rPr>
      </w:pPr>
      <w:r w:rsidRPr="003A0CFC">
        <w:rPr>
          <w:rFonts w:ascii="Arial" w:hAnsi="Arial" w:cs="Arial"/>
          <w:b/>
          <w:noProof/>
          <w:sz w:val="22"/>
          <w:szCs w:val="22"/>
        </w:rPr>
        <mc:AlternateContent>
          <mc:Choice Requires="wps">
            <w:drawing>
              <wp:anchor distT="0" distB="0" distL="114300" distR="114300" simplePos="0" relativeHeight="251664384" behindDoc="0" locked="0" layoutInCell="1" allowOverlap="1" wp14:anchorId="08D91D8E" wp14:editId="5CF2D12A">
                <wp:simplePos x="0" y="0"/>
                <wp:positionH relativeFrom="column">
                  <wp:posOffset>1779270</wp:posOffset>
                </wp:positionH>
                <wp:positionV relativeFrom="paragraph">
                  <wp:posOffset>105410</wp:posOffset>
                </wp:positionV>
                <wp:extent cx="525780" cy="237490"/>
                <wp:effectExtent l="0" t="0" r="762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37490"/>
                        </a:xfrm>
                        <a:prstGeom prst="rect">
                          <a:avLst/>
                        </a:prstGeom>
                        <a:solidFill>
                          <a:srgbClr val="FFFFFF"/>
                        </a:solidFill>
                        <a:ln>
                          <a:noFill/>
                        </a:ln>
                        <a:extLst/>
                      </wps:spPr>
                      <wps:txbx>
                        <w:txbxContent>
                          <w:p w14:paraId="5C5F6AA9" w14:textId="77777777" w:rsidR="00274ADC" w:rsidRPr="003A0CFC" w:rsidRDefault="00274ADC" w:rsidP="002F173E">
                            <w:pPr>
                              <w:jc w:val="center"/>
                              <w:rPr>
                                <w:rFonts w:ascii="Arial" w:hAnsi="Arial" w:cs="Arial"/>
                                <w:sz w:val="20"/>
                                <w:szCs w:val="20"/>
                              </w:rPr>
                            </w:pPr>
                            <w:r w:rsidRPr="003A0CFC">
                              <w:rPr>
                                <w:rFonts w:ascii="Arial" w:hAnsi="Arial" w:cs="Arial"/>
                                <w:sz w:val="20"/>
                                <w:szCs w:val="20"/>
                              </w:rP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39" type="#_x0000_t202" style="position:absolute;left:0;text-align:left;margin-left:140.1pt;margin-top:8.3pt;width:41.4pt;height:18.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" stroked="f">
                <v:textbox style="mso-fit-shape-to-text:t">
                  <w:txbxContent>
                    <w:p w14:paraId="5C5F6AA9" w14:textId="77777777" w:rsidR="00274ADC" w:rsidRPr="003A0CFC" w:rsidRDefault="00274ADC" w:rsidP="002F173E">
                      <w:pPr>
                        <w:jc w:val="center"/>
                        <w:rPr>
                          <w:rFonts w:ascii="Arial" w:hAnsi="Arial" w:cs="Arial"/>
                          <w:sz w:val="20"/>
                          <w:szCs w:val="20"/>
                        </w:rPr>
                      </w:pPr>
                      <w:r w:rsidRPr="003A0CFC">
                        <w:rPr>
                          <w:rFonts w:ascii="Arial" w:hAnsi="Arial" w:cs="Arial"/>
                          <w:sz w:val="20"/>
                          <w:szCs w:val="20"/>
                        </w:rPr>
                        <w:t>Yes</w:t>
                      </w:r>
                    </w:p>
                  </w:txbxContent>
                </v:textbox>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67456" behindDoc="0" locked="0" layoutInCell="1" allowOverlap="1" wp14:anchorId="61E427D6" wp14:editId="68CD4605">
                <wp:simplePos x="0" y="0"/>
                <wp:positionH relativeFrom="column">
                  <wp:posOffset>4808220</wp:posOffset>
                </wp:positionH>
                <wp:positionV relativeFrom="paragraph">
                  <wp:posOffset>10160</wp:posOffset>
                </wp:positionV>
                <wp:extent cx="1711960" cy="613410"/>
                <wp:effectExtent l="0" t="0" r="21590" b="1524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13410"/>
                        </a:xfrm>
                        <a:prstGeom prst="rect">
                          <a:avLst/>
                        </a:prstGeom>
                        <a:solidFill>
                          <a:srgbClr val="FFFFFF"/>
                        </a:solidFill>
                        <a:ln w="9525">
                          <a:solidFill>
                            <a:srgbClr val="000000"/>
                          </a:solidFill>
                          <a:miter lim="800000"/>
                          <a:headEnd/>
                          <a:tailEnd/>
                        </a:ln>
                      </wps:spPr>
                      <wps:txbx>
                        <w:txbxContent>
                          <w:p w14:paraId="192C7D1E" w14:textId="77777777" w:rsidR="00274ADC" w:rsidRPr="003A0CFC" w:rsidRDefault="00274ADC" w:rsidP="002F173E">
                            <w:pPr>
                              <w:jc w:val="center"/>
                              <w:rPr>
                                <w:rFonts w:ascii="Arial" w:hAnsi="Arial" w:cs="Arial"/>
                                <w:sz w:val="20"/>
                                <w:szCs w:val="20"/>
                              </w:rPr>
                            </w:pPr>
                            <w:r w:rsidRPr="003A0CFC">
                              <w:rPr>
                                <w:rFonts w:ascii="Arial" w:hAnsi="Arial" w:cs="Arial"/>
                                <w:sz w:val="20"/>
                                <w:szCs w:val="20"/>
                              </w:rPr>
                              <w:t>Are symptoms consistent with diagnosis of occupational 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0" type="#_x0000_t202" style="position:absolute;left:0;text-align:left;margin-left:378.6pt;margin-top:.8pt;width:134.8pt;height:4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">
                <v:textbox>
                  <w:txbxContent>
                    <w:p w14:paraId="192C7D1E" w14:textId="77777777" w:rsidR="00274ADC" w:rsidRPr="003A0CFC" w:rsidRDefault="00274ADC" w:rsidP="002F173E">
                      <w:pPr>
                        <w:jc w:val="center"/>
                        <w:rPr>
                          <w:rFonts w:ascii="Arial" w:hAnsi="Arial" w:cs="Arial"/>
                          <w:sz w:val="20"/>
                          <w:szCs w:val="20"/>
                        </w:rPr>
                      </w:pPr>
                      <w:r w:rsidRPr="003A0CFC">
                        <w:rPr>
                          <w:rFonts w:ascii="Arial" w:hAnsi="Arial" w:cs="Arial"/>
                          <w:sz w:val="20"/>
                          <w:szCs w:val="20"/>
                        </w:rPr>
                        <w:t>Are symptoms consistent with diagnosis of occupational ILD?</w:t>
                      </w:r>
                    </w:p>
                  </w:txbxContent>
                </v:textbox>
              </v:shape>
            </w:pict>
          </mc:Fallback>
        </mc:AlternateContent>
      </w:r>
      <w:r w:rsidR="00B9119D" w:rsidRPr="003A0CFC">
        <w:rPr>
          <w:rFonts w:ascii="Arial" w:hAnsi="Arial" w:cs="Arial"/>
          <w:noProof/>
          <w:sz w:val="22"/>
          <w:szCs w:val="22"/>
        </w:rPr>
        <mc:AlternateContent>
          <mc:Choice Requires="wps">
            <w:drawing>
              <wp:anchor distT="0" distB="0" distL="114300" distR="114300" simplePos="0" relativeHeight="251660288" behindDoc="0" locked="0" layoutInCell="1" allowOverlap="1" wp14:anchorId="0C4F77C7" wp14:editId="710258EA">
                <wp:simplePos x="0" y="0"/>
                <wp:positionH relativeFrom="column">
                  <wp:posOffset>-133985</wp:posOffset>
                </wp:positionH>
                <wp:positionV relativeFrom="paragraph">
                  <wp:posOffset>67310</wp:posOffset>
                </wp:positionV>
                <wp:extent cx="1861185" cy="818515"/>
                <wp:effectExtent l="0" t="0" r="24765" b="19685"/>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818515"/>
                        </a:xfrm>
                        <a:prstGeom prst="rect">
                          <a:avLst/>
                        </a:prstGeom>
                        <a:solidFill>
                          <a:srgbClr val="FFFFFF"/>
                        </a:solidFill>
                        <a:ln w="9525">
                          <a:solidFill>
                            <a:srgbClr val="000000"/>
                          </a:solidFill>
                          <a:miter lim="800000"/>
                          <a:headEnd/>
                          <a:tailEnd/>
                        </a:ln>
                      </wps:spPr>
                      <wps:txbx>
                        <w:txbxContent>
                          <w:p w14:paraId="30360953" w14:textId="77777777" w:rsidR="00274ADC" w:rsidRPr="003A0CFC" w:rsidRDefault="00274ADC" w:rsidP="002F173E">
                            <w:pPr>
                              <w:jc w:val="center"/>
                              <w:rPr>
                                <w:rFonts w:ascii="Arial" w:hAnsi="Arial" w:cs="Arial"/>
                                <w:sz w:val="20"/>
                                <w:szCs w:val="20"/>
                              </w:rPr>
                            </w:pPr>
                            <w:r w:rsidRPr="003A0CFC">
                              <w:rPr>
                                <w:rFonts w:ascii="Arial" w:hAnsi="Arial" w:cs="Arial"/>
                                <w:sz w:val="20"/>
                                <w:szCs w:val="20"/>
                              </w:rPr>
                              <w:t>Does the working-age adult report persistent cough, dyspnea, paroxysmal cough, and/or exercise intolerance?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left:0;text-align:left;margin-left:-10.55pt;margin-top:5.3pt;width:146.55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">
                <v:textbox>
                  <w:txbxContent>
                    <w:p w14:paraId="30360953" w14:textId="77777777" w:rsidR="00274ADC" w:rsidRPr="003A0CFC" w:rsidRDefault="00274ADC" w:rsidP="002F173E">
                      <w:pPr>
                        <w:jc w:val="center"/>
                        <w:rPr>
                          <w:rFonts w:ascii="Arial" w:hAnsi="Arial" w:cs="Arial"/>
                          <w:sz w:val="20"/>
                          <w:szCs w:val="20"/>
                        </w:rPr>
                      </w:pPr>
                      <w:r w:rsidRPr="003A0CFC">
                        <w:rPr>
                          <w:rFonts w:ascii="Arial" w:hAnsi="Arial" w:cs="Arial"/>
                          <w:sz w:val="20"/>
                          <w:szCs w:val="20"/>
                        </w:rPr>
                        <w:t>Does the working-age adult report persistent cough, dyspnea, paroxysmal cough, and/or exercise intolerance?</w:t>
                      </w:r>
                    </w:p>
                  </w:txbxContent>
                </v:textbox>
              </v:shape>
            </w:pict>
          </mc:Fallback>
        </mc:AlternateContent>
      </w:r>
    </w:p>
    <w:p w14:paraId="13BE6728" w14:textId="09B644F5" w:rsidR="0080672D" w:rsidRPr="003A0CFC" w:rsidRDefault="00FA0C97">
      <w:pPr>
        <w:rPr>
          <w:rFonts w:ascii="Arial" w:hAnsi="Arial" w:cs="Arial"/>
          <w:b/>
          <w:sz w:val="22"/>
          <w:szCs w:val="22"/>
        </w:rPr>
      </w:pPr>
      <w:r w:rsidRPr="003A0CFC">
        <w:rPr>
          <w:rFonts w:ascii="Arial" w:hAnsi="Arial" w:cs="Arial"/>
          <w:b/>
          <w:noProof/>
          <w:sz w:val="22"/>
          <w:szCs w:val="22"/>
        </w:rPr>
        <mc:AlternateContent>
          <mc:Choice Requires="wps">
            <w:drawing>
              <wp:anchor distT="0" distB="0" distL="114300" distR="114300" simplePos="0" relativeHeight="251686912" behindDoc="0" locked="0" layoutInCell="1" allowOverlap="1" wp14:anchorId="79F1A73E" wp14:editId="76351A56">
                <wp:simplePos x="0" y="0"/>
                <wp:positionH relativeFrom="column">
                  <wp:posOffset>626745</wp:posOffset>
                </wp:positionH>
                <wp:positionV relativeFrom="paragraph">
                  <wp:posOffset>4373880</wp:posOffset>
                </wp:positionV>
                <wp:extent cx="1697355" cy="647700"/>
                <wp:effectExtent l="0" t="0" r="17145" b="19050"/>
                <wp:wrapNone/>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647700"/>
                        </a:xfrm>
                        <a:prstGeom prst="rect">
                          <a:avLst/>
                        </a:prstGeom>
                        <a:solidFill>
                          <a:srgbClr val="FFFFFF"/>
                        </a:solidFill>
                        <a:ln w="9525">
                          <a:solidFill>
                            <a:srgbClr val="000000"/>
                          </a:solidFill>
                          <a:miter lim="800000"/>
                          <a:headEnd/>
                          <a:tailEnd/>
                        </a:ln>
                      </wps:spPr>
                      <wps:txbx>
                        <w:txbxContent>
                          <w:p w14:paraId="70F6840A" w14:textId="77777777" w:rsidR="00274ADC" w:rsidRPr="003A0CFC" w:rsidRDefault="00274ADC" w:rsidP="00146938">
                            <w:pPr>
                              <w:jc w:val="center"/>
                              <w:rPr>
                                <w:rFonts w:ascii="Arial" w:hAnsi="Arial" w:cs="Arial"/>
                                <w:sz w:val="20"/>
                                <w:szCs w:val="20"/>
                              </w:rPr>
                            </w:pPr>
                            <w:r w:rsidRPr="003A0CFC">
                              <w:rPr>
                                <w:rFonts w:ascii="Arial" w:hAnsi="Arial" w:cs="Arial"/>
                                <w:sz w:val="20"/>
                                <w:szCs w:val="20"/>
                              </w:rPr>
                              <w:t>Refer to Occupational/Work-related Asthma Guideline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2" type="#_x0000_t202" style="position:absolute;margin-left:49.35pt;margin-top:344.4pt;width:133.6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">
                <v:textbox>
                  <w:txbxContent>
                    <w:p w14:paraId="70F6840A" w14:textId="77777777" w:rsidR="00274ADC" w:rsidRPr="003A0CFC" w:rsidRDefault="00274ADC" w:rsidP="00146938">
                      <w:pPr>
                        <w:jc w:val="center"/>
                        <w:rPr>
                          <w:rFonts w:ascii="Arial" w:hAnsi="Arial" w:cs="Arial"/>
                          <w:sz w:val="20"/>
                          <w:szCs w:val="20"/>
                        </w:rPr>
                      </w:pPr>
                      <w:r w:rsidRPr="003A0CFC">
                        <w:rPr>
                          <w:rFonts w:ascii="Arial" w:hAnsi="Arial" w:cs="Arial"/>
                          <w:sz w:val="20"/>
                          <w:szCs w:val="20"/>
                        </w:rPr>
                        <w:t>Refer to Occupational/Work-related Asthma Guideline</w:t>
                      </w:r>
                    </w:p>
                  </w:txbxContent>
                </v:textbox>
              </v:shape>
            </w:pict>
          </mc:Fallback>
        </mc:AlternateContent>
      </w:r>
      <w:r w:rsidR="00673424" w:rsidRPr="003A0CFC">
        <w:rPr>
          <w:rFonts w:ascii="Arial" w:hAnsi="Arial" w:cs="Arial"/>
          <w:b/>
          <w:noProof/>
          <w:sz w:val="22"/>
          <w:szCs w:val="22"/>
        </w:rPr>
        <mc:AlternateContent>
          <mc:Choice Requires="wps">
            <w:drawing>
              <wp:anchor distT="0" distB="0" distL="114300" distR="114300" simplePos="0" relativeHeight="251678720" behindDoc="0" locked="0" layoutInCell="1" allowOverlap="1" wp14:anchorId="308DA1C2" wp14:editId="3D5E1426">
                <wp:simplePos x="0" y="0"/>
                <wp:positionH relativeFrom="column">
                  <wp:posOffset>3960495</wp:posOffset>
                </wp:positionH>
                <wp:positionV relativeFrom="paragraph">
                  <wp:posOffset>1316356</wp:posOffset>
                </wp:positionV>
                <wp:extent cx="828675" cy="367030"/>
                <wp:effectExtent l="0" t="0" r="9525" b="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67030"/>
                        </a:xfrm>
                        <a:prstGeom prst="rect">
                          <a:avLst/>
                        </a:prstGeom>
                        <a:solidFill>
                          <a:srgbClr val="FFFFFF"/>
                        </a:solidFill>
                        <a:ln>
                          <a:noFill/>
                        </a:ln>
                        <a:extLst/>
                      </wps:spPr>
                      <wps:txbx>
                        <w:txbxContent>
                          <w:p w14:paraId="3228ADAF" w14:textId="037F6D74" w:rsidR="00274ADC" w:rsidRPr="003A0CFC" w:rsidRDefault="00274ADC" w:rsidP="00E91526">
                            <w:pPr>
                              <w:jc w:val="center"/>
                              <w:rPr>
                                <w:rFonts w:ascii="Arial" w:hAnsi="Arial" w:cs="Arial"/>
                                <w:sz w:val="20"/>
                                <w:szCs w:val="20"/>
                              </w:rPr>
                            </w:pPr>
                            <w:r w:rsidRPr="003A0CFC">
                              <w:rPr>
                                <w:rFonts w:ascii="Arial" w:hAnsi="Arial" w:cs="Arial"/>
                                <w:sz w:val="20"/>
                                <w:szCs w:val="20"/>
                              </w:rPr>
                              <w:t>Yes or Uncertain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3" type="#_x0000_t202" style="position:absolute;margin-left:311.85pt;margin-top:103.65pt;width:65.25pt;height:2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" stroked="f">
                <v:textbox>
                  <w:txbxContent>
                    <w:p w14:paraId="3228ADAF" w14:textId="037F6D74" w:rsidR="00274ADC" w:rsidRPr="003A0CFC" w:rsidRDefault="00274ADC" w:rsidP="00E91526">
                      <w:pPr>
                        <w:jc w:val="center"/>
                        <w:rPr>
                          <w:rFonts w:ascii="Arial" w:hAnsi="Arial" w:cs="Arial"/>
                          <w:sz w:val="20"/>
                          <w:szCs w:val="20"/>
                        </w:rPr>
                      </w:pPr>
                      <w:r w:rsidRPr="003A0CFC">
                        <w:rPr>
                          <w:rFonts w:ascii="Arial" w:hAnsi="Arial" w:cs="Arial"/>
                          <w:sz w:val="20"/>
                          <w:szCs w:val="20"/>
                        </w:rPr>
                        <w:t>Yes or Uncertain</w:t>
                      </w:r>
                    </w:p>
                  </w:txbxContent>
                </v:textbox>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81792" behindDoc="0" locked="0" layoutInCell="1" allowOverlap="1" wp14:anchorId="5FB2C0B1" wp14:editId="1CD0173D">
                <wp:simplePos x="0" y="0"/>
                <wp:positionH relativeFrom="column">
                  <wp:posOffset>2379345</wp:posOffset>
                </wp:positionH>
                <wp:positionV relativeFrom="paragraph">
                  <wp:posOffset>2802255</wp:posOffset>
                </wp:positionV>
                <wp:extent cx="2714625" cy="1152525"/>
                <wp:effectExtent l="0" t="0" r="28575" b="28575"/>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52525"/>
                        </a:xfrm>
                        <a:prstGeom prst="rect">
                          <a:avLst/>
                        </a:prstGeom>
                        <a:solidFill>
                          <a:srgbClr val="FFFFFF"/>
                        </a:solidFill>
                        <a:ln w="9525">
                          <a:solidFill>
                            <a:srgbClr val="000000"/>
                          </a:solidFill>
                          <a:miter lim="800000"/>
                          <a:headEnd/>
                          <a:tailEnd/>
                        </a:ln>
                      </wps:spPr>
                      <wps:txbx>
                        <w:txbxContent>
                          <w:p w14:paraId="2875ED07" w14:textId="293EA9AC" w:rsidR="00274ADC" w:rsidRPr="003A0CFC" w:rsidRDefault="00274ADC" w:rsidP="0076312C">
                            <w:pPr>
                              <w:jc w:val="center"/>
                              <w:rPr>
                                <w:rFonts w:ascii="Arial" w:hAnsi="Arial" w:cs="Arial"/>
                                <w:sz w:val="20"/>
                                <w:szCs w:val="20"/>
                              </w:rPr>
                            </w:pPr>
                            <w:r w:rsidRPr="003A0CFC">
                              <w:rPr>
                                <w:rFonts w:ascii="Arial" w:hAnsi="Arial" w:cs="Arial"/>
                                <w:sz w:val="20"/>
                                <w:szCs w:val="20"/>
                              </w:rPr>
                              <w:t>Perform physical exam with attention to pulmonary system, (crackles, wheezing, cyanosis, clubbing). Consider pulse oximetry. Obtain spirometry and chest radiograph (PA and lateral) with interpretation by a physician with training and expertise in chest radiography.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4" type="#_x0000_t202" style="position:absolute;margin-left:187.35pt;margin-top:220.65pt;width:213.75pt;height:9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">
                <v:textbox>
                  <w:txbxContent>
                    <w:p w14:paraId="2875ED07" w14:textId="293EA9AC" w:rsidR="00274ADC" w:rsidRPr="003A0CFC" w:rsidRDefault="00274ADC" w:rsidP="0076312C">
                      <w:pPr>
                        <w:jc w:val="center"/>
                        <w:rPr>
                          <w:rFonts w:ascii="Arial" w:hAnsi="Arial" w:cs="Arial"/>
                          <w:sz w:val="20"/>
                          <w:szCs w:val="20"/>
                        </w:rPr>
                      </w:pPr>
                      <w:r w:rsidRPr="003A0CFC">
                        <w:rPr>
                          <w:rFonts w:ascii="Arial" w:hAnsi="Arial" w:cs="Arial"/>
                          <w:sz w:val="20"/>
                          <w:szCs w:val="20"/>
                        </w:rPr>
                        <w:t>Perform physical exam with attention to pulmonary system, (crackles, wheezing, cyanosis, clubbing). Consider pulse oximetry. Obtain spirometry and chest radiograph (PA and lateral) with interpretation by a physician with training and expertise in chest radiography.</w:t>
                      </w:r>
                    </w:p>
                  </w:txbxContent>
                </v:textbox>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92032" behindDoc="0" locked="0" layoutInCell="1" allowOverlap="1" wp14:anchorId="6797375E" wp14:editId="53FA115F">
                <wp:simplePos x="0" y="0"/>
                <wp:positionH relativeFrom="column">
                  <wp:posOffset>6055995</wp:posOffset>
                </wp:positionH>
                <wp:positionV relativeFrom="paragraph">
                  <wp:posOffset>2945130</wp:posOffset>
                </wp:positionV>
                <wp:extent cx="1409700" cy="826770"/>
                <wp:effectExtent l="0" t="0" r="19050" b="11430"/>
                <wp:wrapNone/>
                <wp:docPr id="2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26770"/>
                        </a:xfrm>
                        <a:prstGeom prst="rect">
                          <a:avLst/>
                        </a:prstGeom>
                        <a:solidFill>
                          <a:srgbClr val="FFFFFF"/>
                        </a:solidFill>
                        <a:ln w="9525">
                          <a:solidFill>
                            <a:srgbClr val="000000"/>
                          </a:solidFill>
                          <a:miter lim="800000"/>
                          <a:headEnd/>
                          <a:tailEnd/>
                        </a:ln>
                      </wps:spPr>
                      <wps:txbx>
                        <w:txbxContent>
                          <w:p w14:paraId="23F96583" w14:textId="77777777" w:rsidR="00274ADC" w:rsidRPr="003A0CFC" w:rsidRDefault="00274ADC" w:rsidP="005B7388">
                            <w:pPr>
                              <w:jc w:val="center"/>
                              <w:rPr>
                                <w:rFonts w:ascii="Arial" w:hAnsi="Arial" w:cs="Arial"/>
                                <w:sz w:val="20"/>
                                <w:szCs w:val="20"/>
                              </w:rPr>
                            </w:pPr>
                            <w:r w:rsidRPr="003A0CFC">
                              <w:rPr>
                                <w:rFonts w:ascii="Arial" w:hAnsi="Arial" w:cs="Arial"/>
                                <w:sz w:val="20"/>
                                <w:szCs w:val="20"/>
                              </w:rPr>
                              <w:t>Additional work-up as suggested or refer for appropriate evaluation. Exit algorithm.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5" type="#_x0000_t202" style="position:absolute;margin-left:476.85pt;margin-top:231.9pt;width:111pt;height:6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">
                <v:textbox>
                  <w:txbxContent>
                    <w:p w14:paraId="23F96583" w14:textId="77777777" w:rsidR="00274ADC" w:rsidRPr="003A0CFC" w:rsidRDefault="00274ADC" w:rsidP="005B7388">
                      <w:pPr>
                        <w:jc w:val="center"/>
                        <w:rPr>
                          <w:rFonts w:ascii="Arial" w:hAnsi="Arial" w:cs="Arial"/>
                          <w:sz w:val="20"/>
                          <w:szCs w:val="20"/>
                        </w:rPr>
                      </w:pPr>
                      <w:r w:rsidRPr="003A0CFC">
                        <w:rPr>
                          <w:rFonts w:ascii="Arial" w:hAnsi="Arial" w:cs="Arial"/>
                          <w:sz w:val="20"/>
                          <w:szCs w:val="20"/>
                        </w:rPr>
                        <w:t>Additional work-up as suggested or refer for appropriate evaluation. Exit algorithm.</w:t>
                      </w:r>
                    </w:p>
                  </w:txbxContent>
                </v:textbox>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76672" behindDoc="0" locked="0" layoutInCell="1" allowOverlap="1" wp14:anchorId="2F33EEA9" wp14:editId="52BB880D">
                <wp:simplePos x="0" y="0"/>
                <wp:positionH relativeFrom="column">
                  <wp:posOffset>4741545</wp:posOffset>
                </wp:positionH>
                <wp:positionV relativeFrom="paragraph">
                  <wp:posOffset>1687830</wp:posOffset>
                </wp:positionV>
                <wp:extent cx="1981200" cy="714375"/>
                <wp:effectExtent l="0" t="0" r="19050" b="28575"/>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14375"/>
                        </a:xfrm>
                        <a:prstGeom prst="rect">
                          <a:avLst/>
                        </a:prstGeom>
                        <a:solidFill>
                          <a:srgbClr val="FFFFFF"/>
                        </a:solidFill>
                        <a:ln w="9525">
                          <a:solidFill>
                            <a:srgbClr val="000000"/>
                          </a:solidFill>
                          <a:miter lim="800000"/>
                          <a:headEnd/>
                          <a:tailEnd/>
                        </a:ln>
                      </wps:spPr>
                      <wps:txbx>
                        <w:txbxContent>
                          <w:p w14:paraId="7F3A4466" w14:textId="77777777" w:rsidR="00274ADC" w:rsidRPr="003A0CFC" w:rsidRDefault="00274ADC" w:rsidP="00C237DC">
                            <w:pPr>
                              <w:jc w:val="center"/>
                              <w:rPr>
                                <w:rFonts w:ascii="Arial" w:hAnsi="Arial" w:cs="Arial"/>
                                <w:sz w:val="20"/>
                                <w:szCs w:val="20"/>
                              </w:rPr>
                            </w:pPr>
                            <w:r w:rsidRPr="003A0CFC">
                              <w:rPr>
                                <w:rFonts w:ascii="Arial" w:hAnsi="Arial" w:cs="Arial"/>
                                <w:sz w:val="20"/>
                                <w:szCs w:val="20"/>
                              </w:rPr>
                              <w:t>Refer to primary healthcare provider and/or pulmonologist for evaluation for non-occupational pulmonary disease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6" type="#_x0000_t202" style="position:absolute;margin-left:373.35pt;margin-top:132.9pt;width:156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">
                <v:textbox>
                  <w:txbxContent>
                    <w:p w14:paraId="7F3A4466" w14:textId="77777777" w:rsidR="00274ADC" w:rsidRPr="003A0CFC" w:rsidRDefault="00274ADC" w:rsidP="00C237DC">
                      <w:pPr>
                        <w:jc w:val="center"/>
                        <w:rPr>
                          <w:rFonts w:ascii="Arial" w:hAnsi="Arial" w:cs="Arial"/>
                          <w:sz w:val="20"/>
                          <w:szCs w:val="20"/>
                        </w:rPr>
                      </w:pPr>
                      <w:r w:rsidRPr="003A0CFC">
                        <w:rPr>
                          <w:rFonts w:ascii="Arial" w:hAnsi="Arial" w:cs="Arial"/>
                          <w:sz w:val="20"/>
                          <w:szCs w:val="20"/>
                        </w:rPr>
                        <w:t>Refer to primary healthcare provider and/or pulmonologist for evaluation for non-occupational pulmonary disease</w:t>
                      </w:r>
                    </w:p>
                  </w:txbxContent>
                </v:textbox>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95104" behindDoc="0" locked="0" layoutInCell="1" allowOverlap="1" wp14:anchorId="7657973E" wp14:editId="578D5411">
                <wp:simplePos x="0" y="0"/>
                <wp:positionH relativeFrom="column">
                  <wp:posOffset>5560060</wp:posOffset>
                </wp:positionH>
                <wp:positionV relativeFrom="paragraph">
                  <wp:posOffset>5231130</wp:posOffset>
                </wp:positionV>
                <wp:extent cx="2669540" cy="876300"/>
                <wp:effectExtent l="0" t="0" r="16510" b="19050"/>
                <wp:wrapNone/>
                <wp:docPr id="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76300"/>
                        </a:xfrm>
                        <a:prstGeom prst="rect">
                          <a:avLst/>
                        </a:prstGeom>
                        <a:solidFill>
                          <a:srgbClr val="FFFFFF"/>
                        </a:solidFill>
                        <a:ln w="9525">
                          <a:solidFill>
                            <a:srgbClr val="000000"/>
                          </a:solidFill>
                          <a:miter lim="800000"/>
                          <a:headEnd/>
                          <a:tailEnd/>
                        </a:ln>
                      </wps:spPr>
                      <wps:txbx>
                        <w:txbxContent>
                          <w:p w14:paraId="4D712FED" w14:textId="77777777" w:rsidR="00274ADC" w:rsidRPr="003A0CFC" w:rsidRDefault="00274ADC" w:rsidP="00825318">
                            <w:pPr>
                              <w:jc w:val="center"/>
                              <w:rPr>
                                <w:rFonts w:ascii="Arial" w:hAnsi="Arial" w:cs="Arial"/>
                                <w:sz w:val="20"/>
                                <w:szCs w:val="20"/>
                              </w:rPr>
                            </w:pPr>
                            <w:r w:rsidRPr="003A0CFC">
                              <w:rPr>
                                <w:rFonts w:ascii="Arial" w:hAnsi="Arial" w:cs="Arial"/>
                                <w:sz w:val="20"/>
                                <w:szCs w:val="20"/>
                              </w:rPr>
                              <w:t>Additional work-up as suggested and/or refer to pulmonologist for further evaluation as appropriate. Consider chest CT, etiology-specific testing, full Pulmonary Function Tests with DL</w:t>
                            </w:r>
                            <w:r w:rsidRPr="003A0CFC">
                              <w:rPr>
                                <w:rFonts w:ascii="Arial" w:hAnsi="Arial" w:cs="Arial"/>
                                <w:sz w:val="20"/>
                                <w:szCs w:val="20"/>
                                <w:vertAlign w:val="subscript"/>
                              </w:rPr>
                              <w:t>CO2</w:t>
                            </w:r>
                            <w:r w:rsidRPr="003A0CFC">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47" type="#_x0000_t202" style="position:absolute;margin-left:437.8pt;margin-top:411.9pt;width:210.2pt;height: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">
                <v:textbox>
                  <w:txbxContent>
                    <w:p w14:paraId="4D712FED" w14:textId="77777777" w:rsidR="00274ADC" w:rsidRPr="003A0CFC" w:rsidRDefault="00274ADC" w:rsidP="00825318">
                      <w:pPr>
                        <w:jc w:val="center"/>
                        <w:rPr>
                          <w:rFonts w:ascii="Arial" w:hAnsi="Arial" w:cs="Arial"/>
                          <w:sz w:val="20"/>
                          <w:szCs w:val="20"/>
                        </w:rPr>
                      </w:pPr>
                      <w:r w:rsidRPr="003A0CFC">
                        <w:rPr>
                          <w:rFonts w:ascii="Arial" w:hAnsi="Arial" w:cs="Arial"/>
                          <w:sz w:val="20"/>
                          <w:szCs w:val="20"/>
                        </w:rPr>
                        <w:t>Additional work-up as suggested and/or refer to pulmonologist for further evaluation as appropriate. Consider chest CT, etiology-specific testing, full Pulmonary Function Tests with DL</w:t>
                      </w:r>
                      <w:r w:rsidRPr="003A0CFC">
                        <w:rPr>
                          <w:rFonts w:ascii="Arial" w:hAnsi="Arial" w:cs="Arial"/>
                          <w:sz w:val="20"/>
                          <w:szCs w:val="20"/>
                          <w:vertAlign w:val="subscript"/>
                        </w:rPr>
                        <w:t>CO2</w:t>
                      </w:r>
                      <w:r w:rsidRPr="003A0CFC">
                        <w:rPr>
                          <w:rFonts w:ascii="Arial" w:hAnsi="Arial" w:cs="Arial"/>
                          <w:sz w:val="20"/>
                          <w:szCs w:val="20"/>
                        </w:rPr>
                        <w:t>.</w:t>
                      </w:r>
                    </w:p>
                  </w:txbxContent>
                </v:textbox>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69504" behindDoc="0" locked="0" layoutInCell="1" allowOverlap="1" wp14:anchorId="19521B2A" wp14:editId="57C12FCF">
                <wp:simplePos x="0" y="0"/>
                <wp:positionH relativeFrom="column">
                  <wp:posOffset>5924550</wp:posOffset>
                </wp:positionH>
                <wp:positionV relativeFrom="paragraph">
                  <wp:posOffset>897255</wp:posOffset>
                </wp:positionV>
                <wp:extent cx="1485265" cy="678180"/>
                <wp:effectExtent l="0" t="0" r="19685" b="2667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678180"/>
                        </a:xfrm>
                        <a:prstGeom prst="rect">
                          <a:avLst/>
                        </a:prstGeom>
                        <a:solidFill>
                          <a:srgbClr val="FFFFFF"/>
                        </a:solidFill>
                        <a:ln w="9525">
                          <a:solidFill>
                            <a:srgbClr val="000000"/>
                          </a:solidFill>
                          <a:miter lim="800000"/>
                          <a:headEnd/>
                          <a:tailEnd/>
                        </a:ln>
                      </wps:spPr>
                      <wps:txbx>
                        <w:txbxContent>
                          <w:p w14:paraId="182178DD" w14:textId="77777777" w:rsidR="00274ADC" w:rsidRPr="003A0CFC" w:rsidRDefault="00274ADC" w:rsidP="005E0E29">
                            <w:pPr>
                              <w:jc w:val="center"/>
                              <w:rPr>
                                <w:rFonts w:ascii="Arial" w:hAnsi="Arial" w:cs="Arial"/>
                                <w:sz w:val="20"/>
                                <w:szCs w:val="20"/>
                              </w:rPr>
                            </w:pPr>
                            <w:r w:rsidRPr="003A0CFC">
                              <w:rPr>
                                <w:rFonts w:ascii="Arial" w:hAnsi="Arial" w:cs="Arial"/>
                                <w:sz w:val="20"/>
                                <w:szCs w:val="20"/>
                              </w:rPr>
                              <w:t>Consider EKG, Exercise Tolerance Test to evaluate for cardiac disease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466.5pt;margin-top:70.65pt;width:116.95pt;height:5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">
                <v:textbox>
                  <w:txbxContent>
                    <w:p w14:paraId="182178DD" w14:textId="77777777" w:rsidR="00274ADC" w:rsidRPr="003A0CFC" w:rsidRDefault="00274ADC" w:rsidP="005E0E29">
                      <w:pPr>
                        <w:jc w:val="center"/>
                        <w:rPr>
                          <w:rFonts w:ascii="Arial" w:hAnsi="Arial" w:cs="Arial"/>
                          <w:sz w:val="20"/>
                          <w:szCs w:val="20"/>
                        </w:rPr>
                      </w:pPr>
                      <w:r w:rsidRPr="003A0CFC">
                        <w:rPr>
                          <w:rFonts w:ascii="Arial" w:hAnsi="Arial" w:cs="Arial"/>
                          <w:sz w:val="20"/>
                          <w:szCs w:val="20"/>
                        </w:rPr>
                        <w:t>Consider EKG, Exercise Tolerance Test to evaluate for cardiac disease</w:t>
                      </w:r>
                    </w:p>
                  </w:txbxContent>
                </v:textbox>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79744" behindDoc="0" locked="0" layoutInCell="1" allowOverlap="1" wp14:anchorId="7DE8D4A0" wp14:editId="4BDDE470">
                <wp:simplePos x="0" y="0"/>
                <wp:positionH relativeFrom="column">
                  <wp:posOffset>2665095</wp:posOffset>
                </wp:positionH>
                <wp:positionV relativeFrom="paragraph">
                  <wp:posOffset>1687830</wp:posOffset>
                </wp:positionV>
                <wp:extent cx="1885315" cy="704850"/>
                <wp:effectExtent l="0" t="0" r="19685" b="1905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704850"/>
                        </a:xfrm>
                        <a:prstGeom prst="rect">
                          <a:avLst/>
                        </a:prstGeom>
                        <a:solidFill>
                          <a:srgbClr val="FFFFFF"/>
                        </a:solidFill>
                        <a:ln w="9525">
                          <a:solidFill>
                            <a:srgbClr val="000000"/>
                          </a:solidFill>
                          <a:miter lim="800000"/>
                          <a:headEnd/>
                          <a:tailEnd/>
                        </a:ln>
                      </wps:spPr>
                      <wps:txbx>
                        <w:txbxContent>
                          <w:p w14:paraId="77A2F049" w14:textId="12CDFD69" w:rsidR="00274ADC" w:rsidRPr="003A0CFC" w:rsidRDefault="00274ADC" w:rsidP="00E91526">
                            <w:pPr>
                              <w:jc w:val="center"/>
                              <w:rPr>
                                <w:rFonts w:ascii="Arial" w:hAnsi="Arial" w:cs="Arial"/>
                                <w:sz w:val="20"/>
                                <w:szCs w:val="20"/>
                              </w:rPr>
                            </w:pPr>
                            <w:r w:rsidRPr="003A0CFC">
                              <w:rPr>
                                <w:rFonts w:ascii="Arial" w:hAnsi="Arial" w:cs="Arial"/>
                                <w:sz w:val="20"/>
                                <w:szCs w:val="20"/>
                              </w:rPr>
                              <w:t>Request Exposure Data (e.g., Material Safety Data Sheets, industrial hygiene monitoring data), accident/spill reports,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9" type="#_x0000_t202" style="position:absolute;margin-left:209.85pt;margin-top:132.9pt;width:148.4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">
                <v:textbox>
                  <w:txbxContent>
                    <w:p w14:paraId="77A2F049" w14:textId="12CDFD69" w:rsidR="00274ADC" w:rsidRPr="003A0CFC" w:rsidRDefault="00274ADC" w:rsidP="00E91526">
                      <w:pPr>
                        <w:jc w:val="center"/>
                        <w:rPr>
                          <w:rFonts w:ascii="Arial" w:hAnsi="Arial" w:cs="Arial"/>
                          <w:sz w:val="20"/>
                          <w:szCs w:val="20"/>
                        </w:rPr>
                      </w:pPr>
                      <w:r w:rsidRPr="003A0CFC">
                        <w:rPr>
                          <w:rFonts w:ascii="Arial" w:hAnsi="Arial" w:cs="Arial"/>
                          <w:sz w:val="20"/>
                          <w:szCs w:val="20"/>
                        </w:rPr>
                        <w:t>Request Exposure Data (e.g., Material Safety Data Sheets, industrial hygiene monitoring data), accident/spill reports, etc.)</w:t>
                      </w:r>
                    </w:p>
                  </w:txbxContent>
                </v:textbox>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97152" behindDoc="0" locked="0" layoutInCell="1" allowOverlap="1" wp14:anchorId="6831EB12" wp14:editId="2217AFF3">
                <wp:simplePos x="0" y="0"/>
                <wp:positionH relativeFrom="column">
                  <wp:posOffset>6187440</wp:posOffset>
                </wp:positionH>
                <wp:positionV relativeFrom="paragraph">
                  <wp:posOffset>4928235</wp:posOffset>
                </wp:positionV>
                <wp:extent cx="422910" cy="237490"/>
                <wp:effectExtent l="0" t="0" r="0" b="0"/>
                <wp:wrapNone/>
                <wp:docPr id="3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37490"/>
                        </a:xfrm>
                        <a:prstGeom prst="rect">
                          <a:avLst/>
                        </a:prstGeom>
                        <a:solidFill>
                          <a:srgbClr val="FFFFFF"/>
                        </a:solidFill>
                        <a:ln>
                          <a:noFill/>
                        </a:ln>
                        <a:extLst/>
                      </wps:spPr>
                      <wps:txbx>
                        <w:txbxContent>
                          <w:p w14:paraId="487CC344" w14:textId="77777777" w:rsidR="00274ADC" w:rsidRPr="00FA0C97" w:rsidRDefault="00274ADC" w:rsidP="00825318">
                            <w:pPr>
                              <w:jc w:val="center"/>
                              <w:rPr>
                                <w:rFonts w:ascii="Arial" w:hAnsi="Arial" w:cs="Arial"/>
                                <w:sz w:val="20"/>
                                <w:szCs w:val="20"/>
                              </w:rPr>
                            </w:pPr>
                            <w:r w:rsidRPr="00FA0C97">
                              <w:rPr>
                                <w:rFonts w:ascii="Arial" w:hAnsi="Arial" w:cs="Arial"/>
                                <w:sz w:val="20"/>
                                <w:szCs w:val="20"/>
                              </w:rP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 o:spid="_x0000_s1050" type="#_x0000_t202" style="position:absolute;margin-left:487.2pt;margin-top:388.05pt;width:33.3pt;height:18.7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" stroked="f">
                <v:textbox style="mso-fit-shape-to-text:t">
                  <w:txbxContent>
                    <w:p w14:paraId="487CC344" w14:textId="77777777" w:rsidR="00274ADC" w:rsidRPr="00FA0C97" w:rsidRDefault="00274ADC" w:rsidP="00825318">
                      <w:pPr>
                        <w:jc w:val="center"/>
                        <w:rPr>
                          <w:rFonts w:ascii="Arial" w:hAnsi="Arial" w:cs="Arial"/>
                          <w:sz w:val="20"/>
                          <w:szCs w:val="20"/>
                        </w:rPr>
                      </w:pPr>
                      <w:r w:rsidRPr="00FA0C97">
                        <w:rPr>
                          <w:rFonts w:ascii="Arial" w:hAnsi="Arial" w:cs="Arial"/>
                          <w:sz w:val="20"/>
                          <w:szCs w:val="20"/>
                        </w:rPr>
                        <w:t>Yes</w:t>
                      </w:r>
                    </w:p>
                  </w:txbxContent>
                </v:textbox>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701248" behindDoc="0" locked="0" layoutInCell="1" allowOverlap="1" wp14:anchorId="5E13EF93" wp14:editId="50ADE986">
                <wp:simplePos x="0" y="0"/>
                <wp:positionH relativeFrom="column">
                  <wp:posOffset>3648075</wp:posOffset>
                </wp:positionH>
                <wp:positionV relativeFrom="paragraph">
                  <wp:posOffset>5231130</wp:posOffset>
                </wp:positionV>
                <wp:extent cx="1647825" cy="523875"/>
                <wp:effectExtent l="0" t="0" r="28575" b="28575"/>
                <wp:wrapNone/>
                <wp:docPr id="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23875"/>
                        </a:xfrm>
                        <a:prstGeom prst="rect">
                          <a:avLst/>
                        </a:prstGeom>
                        <a:solidFill>
                          <a:srgbClr val="FFFFFF"/>
                        </a:solidFill>
                        <a:ln w="9525">
                          <a:solidFill>
                            <a:srgbClr val="000000"/>
                          </a:solidFill>
                          <a:miter lim="800000"/>
                          <a:headEnd/>
                          <a:tailEnd/>
                        </a:ln>
                      </wps:spPr>
                      <wps:txbx>
                        <w:txbxContent>
                          <w:p w14:paraId="6301EAFB" w14:textId="77777777" w:rsidR="00274ADC" w:rsidRPr="003A0CFC" w:rsidRDefault="00274ADC" w:rsidP="00821843">
                            <w:pPr>
                              <w:jc w:val="center"/>
                              <w:rPr>
                                <w:rFonts w:ascii="Arial" w:hAnsi="Arial" w:cs="Arial"/>
                                <w:sz w:val="20"/>
                                <w:szCs w:val="20"/>
                              </w:rPr>
                            </w:pPr>
                            <w:r w:rsidRPr="003A0CFC">
                              <w:rPr>
                                <w:rFonts w:ascii="Arial" w:hAnsi="Arial" w:cs="Arial"/>
                                <w:sz w:val="20"/>
                                <w:szCs w:val="20"/>
                              </w:rPr>
                              <w:t>Consider HRCT, full pulmonary function tests,</w:t>
                            </w:r>
                          </w:p>
                          <w:p w14:paraId="5BA09BA3" w14:textId="77777777" w:rsidR="00274ADC" w:rsidRPr="003A0CFC" w:rsidRDefault="00274ADC" w:rsidP="00821843">
                            <w:pPr>
                              <w:jc w:val="center"/>
                              <w:rPr>
                                <w:rFonts w:ascii="Arial" w:hAnsi="Arial" w:cs="Arial"/>
                                <w:sz w:val="20"/>
                                <w:szCs w:val="20"/>
                              </w:rPr>
                            </w:pPr>
                            <w:r w:rsidRPr="003A0CFC">
                              <w:rPr>
                                <w:rFonts w:ascii="Arial" w:hAnsi="Arial" w:cs="Arial"/>
                                <w:sz w:val="20"/>
                                <w:szCs w:val="20"/>
                              </w:rPr>
                              <w:t>DL</w:t>
                            </w:r>
                            <w:r w:rsidRPr="003A0CFC">
                              <w:rPr>
                                <w:rFonts w:ascii="Arial" w:hAnsi="Arial" w:cs="Arial"/>
                                <w:sz w:val="20"/>
                                <w:szCs w:val="20"/>
                                <w:vertAlign w:val="subscript"/>
                              </w:rPr>
                              <w:t>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87.25pt;margin-top:411.9pt;width:129.75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">
                <v:textbox>
                  <w:txbxContent>
                    <w:p w14:paraId="6301EAFB" w14:textId="77777777" w:rsidR="00274ADC" w:rsidRPr="003A0CFC" w:rsidRDefault="00274ADC" w:rsidP="00821843">
                      <w:pPr>
                        <w:jc w:val="center"/>
                        <w:rPr>
                          <w:rFonts w:ascii="Arial" w:hAnsi="Arial" w:cs="Arial"/>
                          <w:sz w:val="20"/>
                          <w:szCs w:val="20"/>
                        </w:rPr>
                      </w:pPr>
                      <w:r w:rsidRPr="003A0CFC">
                        <w:rPr>
                          <w:rFonts w:ascii="Arial" w:hAnsi="Arial" w:cs="Arial"/>
                          <w:sz w:val="20"/>
                          <w:szCs w:val="20"/>
                        </w:rPr>
                        <w:t>Consider HRCT, full pulmonary function tests,</w:t>
                      </w:r>
                    </w:p>
                    <w:p w14:paraId="5BA09BA3" w14:textId="77777777" w:rsidR="00274ADC" w:rsidRPr="003A0CFC" w:rsidRDefault="00274ADC" w:rsidP="00821843">
                      <w:pPr>
                        <w:jc w:val="center"/>
                        <w:rPr>
                          <w:rFonts w:ascii="Arial" w:hAnsi="Arial" w:cs="Arial"/>
                          <w:sz w:val="20"/>
                          <w:szCs w:val="20"/>
                        </w:rPr>
                      </w:pPr>
                      <w:r w:rsidRPr="003A0CFC">
                        <w:rPr>
                          <w:rFonts w:ascii="Arial" w:hAnsi="Arial" w:cs="Arial"/>
                          <w:sz w:val="20"/>
                          <w:szCs w:val="20"/>
                        </w:rPr>
                        <w:t>DL</w:t>
                      </w:r>
                      <w:r w:rsidRPr="003A0CFC">
                        <w:rPr>
                          <w:rFonts w:ascii="Arial" w:hAnsi="Arial" w:cs="Arial"/>
                          <w:sz w:val="20"/>
                          <w:szCs w:val="20"/>
                          <w:vertAlign w:val="subscript"/>
                        </w:rPr>
                        <w:t>CO</w:t>
                      </w:r>
                    </w:p>
                  </w:txbxContent>
                </v:textbox>
              </v:shape>
            </w:pict>
          </mc:Fallback>
        </mc:AlternateContent>
      </w:r>
      <w:r w:rsidR="00B9119D" w:rsidRPr="003A0CFC">
        <w:rPr>
          <w:rFonts w:ascii="Arial" w:hAnsi="Arial" w:cs="Arial"/>
          <w:noProof/>
        </w:rPr>
        <mc:AlternateContent>
          <mc:Choice Requires="wps">
            <w:drawing>
              <wp:anchor distT="0" distB="0" distL="114296" distR="114296" simplePos="0" relativeHeight="251699200" behindDoc="0" locked="0" layoutInCell="1" allowOverlap="1" wp14:anchorId="3DDAB2AB" wp14:editId="04E377BC">
                <wp:simplePos x="0" y="0"/>
                <wp:positionH relativeFrom="column">
                  <wp:posOffset>5105399</wp:posOffset>
                </wp:positionH>
                <wp:positionV relativeFrom="paragraph">
                  <wp:posOffset>4775835</wp:posOffset>
                </wp:positionV>
                <wp:extent cx="0" cy="419100"/>
                <wp:effectExtent l="76200" t="0" r="57150" b="5715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62788C" id="AutoShape 53" o:spid="_x0000_s1026" type="#_x0000_t32" style="position:absolute;margin-left:402pt;margin-top:376.05pt;width:0;height:33pt;z-index:2516992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">
                <v:stroke endarrow="block"/>
              </v:shape>
            </w:pict>
          </mc:Fallback>
        </mc:AlternateContent>
      </w:r>
      <w:r w:rsidR="00B9119D" w:rsidRPr="003A0CFC">
        <w:rPr>
          <w:rFonts w:ascii="Arial" w:hAnsi="Arial" w:cs="Arial"/>
          <w:b/>
          <w:noProof/>
          <w:sz w:val="22"/>
          <w:szCs w:val="22"/>
        </w:rPr>
        <mc:AlternateContent>
          <mc:Choice Requires="wps">
            <w:drawing>
              <wp:anchor distT="0" distB="0" distL="114291" distR="114291" simplePos="0" relativeHeight="251696128" behindDoc="0" locked="0" layoutInCell="1" allowOverlap="1" wp14:anchorId="0A0522EA" wp14:editId="5FFADB9A">
                <wp:simplePos x="0" y="0"/>
                <wp:positionH relativeFrom="column">
                  <wp:posOffset>6095999</wp:posOffset>
                </wp:positionH>
                <wp:positionV relativeFrom="paragraph">
                  <wp:posOffset>4775835</wp:posOffset>
                </wp:positionV>
                <wp:extent cx="0" cy="523875"/>
                <wp:effectExtent l="76200" t="0" r="57150" b="47625"/>
                <wp:wrapNone/>
                <wp:docPr id="3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CFC38" id="AutoShape 63" o:spid="_x0000_s1026" type="#_x0000_t32" style="position:absolute;margin-left:480pt;margin-top:376.05pt;width:0;height:41.25pt;z-index:251696128;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">
                <v:stroke endarrow="block"/>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93056" behindDoc="0" locked="0" layoutInCell="1" allowOverlap="1" wp14:anchorId="021927DB" wp14:editId="01D59814">
                <wp:simplePos x="0" y="0"/>
                <wp:positionH relativeFrom="column">
                  <wp:posOffset>5858510</wp:posOffset>
                </wp:positionH>
                <wp:positionV relativeFrom="paragraph">
                  <wp:posOffset>4041140</wp:posOffset>
                </wp:positionV>
                <wp:extent cx="525780" cy="237490"/>
                <wp:effectExtent l="0" t="0" r="0" b="0"/>
                <wp:wrapNone/>
                <wp:docPr id="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37490"/>
                        </a:xfrm>
                        <a:prstGeom prst="rect">
                          <a:avLst/>
                        </a:prstGeom>
                        <a:noFill/>
                        <a:ln>
                          <a:noFill/>
                        </a:ln>
                        <a:extLst/>
                      </wps:spPr>
                      <wps:txbx>
                        <w:txbxContent>
                          <w:p w14:paraId="2CBA1A13" w14:textId="77777777" w:rsidR="00274ADC" w:rsidRPr="00FA0C97" w:rsidRDefault="00274ADC" w:rsidP="005B7388">
                            <w:pPr>
                              <w:jc w:val="center"/>
                              <w:rPr>
                                <w:rFonts w:ascii="Arial" w:hAnsi="Arial" w:cs="Arial"/>
                                <w:sz w:val="20"/>
                                <w:szCs w:val="20"/>
                              </w:rPr>
                            </w:pPr>
                            <w:r w:rsidRPr="00FA0C97">
                              <w:rPr>
                                <w:rFonts w:ascii="Arial" w:hAnsi="Arial" w:cs="Arial"/>
                                <w:sz w:val="20"/>
                                <w:szCs w:val="20"/>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52" type="#_x0000_t202" style="position:absolute;margin-left:461.3pt;margin-top:318.2pt;width:41.4pt;height:18.7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" filled="f" stroked="f">
                <v:textbox style="mso-fit-shape-to-text:t">
                  <w:txbxContent>
                    <w:p w14:paraId="2CBA1A13" w14:textId="77777777" w:rsidR="00274ADC" w:rsidRPr="00FA0C97" w:rsidRDefault="00274ADC" w:rsidP="005B7388">
                      <w:pPr>
                        <w:jc w:val="center"/>
                        <w:rPr>
                          <w:rFonts w:ascii="Arial" w:hAnsi="Arial" w:cs="Arial"/>
                          <w:sz w:val="20"/>
                          <w:szCs w:val="20"/>
                        </w:rPr>
                      </w:pPr>
                      <w:r w:rsidRPr="00FA0C97">
                        <w:rPr>
                          <w:rFonts w:ascii="Arial" w:hAnsi="Arial" w:cs="Arial"/>
                          <w:sz w:val="20"/>
                          <w:szCs w:val="20"/>
                        </w:rPr>
                        <w:t>No</w:t>
                      </w:r>
                    </w:p>
                  </w:txbxContent>
                </v:textbox>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94080" behindDoc="0" locked="0" layoutInCell="1" allowOverlap="1" wp14:anchorId="1A1A9C8E" wp14:editId="4E07BA95">
                <wp:simplePos x="0" y="0"/>
                <wp:positionH relativeFrom="column">
                  <wp:posOffset>5591810</wp:posOffset>
                </wp:positionH>
                <wp:positionV relativeFrom="paragraph">
                  <wp:posOffset>3773805</wp:posOffset>
                </wp:positionV>
                <wp:extent cx="581025" cy="600075"/>
                <wp:effectExtent l="0" t="38100" r="47625" b="28575"/>
                <wp:wrapNone/>
                <wp:docPr id="3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0007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2EBF88" id="AutoShape 61" o:spid="_x0000_s1026" type="#_x0000_t32" style="position:absolute;margin-left:440.3pt;margin-top:297.15pt;width:45.75pt;height:47.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">
                <v:stroke endarrow="block"/>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88960" behindDoc="0" locked="0" layoutInCell="1" allowOverlap="1" wp14:anchorId="09F4BC92" wp14:editId="669FD614">
                <wp:simplePos x="0" y="0"/>
                <wp:positionH relativeFrom="column">
                  <wp:posOffset>2378710</wp:posOffset>
                </wp:positionH>
                <wp:positionV relativeFrom="paragraph">
                  <wp:posOffset>4278630</wp:posOffset>
                </wp:positionV>
                <wp:extent cx="422910" cy="237490"/>
                <wp:effectExtent l="0" t="0" r="0" b="0"/>
                <wp:wrapNone/>
                <wp:docPr id="2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37490"/>
                        </a:xfrm>
                        <a:prstGeom prst="rect">
                          <a:avLst/>
                        </a:prstGeom>
                        <a:solidFill>
                          <a:srgbClr val="FFFFFF"/>
                        </a:solidFill>
                        <a:ln>
                          <a:noFill/>
                        </a:ln>
                        <a:extLst/>
                      </wps:spPr>
                      <wps:txbx>
                        <w:txbxContent>
                          <w:p w14:paraId="290D3313" w14:textId="77777777" w:rsidR="00274ADC" w:rsidRPr="00FA0C97" w:rsidRDefault="00274ADC" w:rsidP="006F2B30">
                            <w:pPr>
                              <w:jc w:val="center"/>
                              <w:rPr>
                                <w:rFonts w:ascii="Arial" w:hAnsi="Arial" w:cs="Arial"/>
                                <w:sz w:val="20"/>
                                <w:szCs w:val="20"/>
                              </w:rPr>
                            </w:pPr>
                            <w:r w:rsidRPr="00FA0C97">
                              <w:rPr>
                                <w:rFonts w:ascii="Arial" w:hAnsi="Arial" w:cs="Arial"/>
                                <w:sz w:val="20"/>
                                <w:szCs w:val="20"/>
                              </w:rP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53" type="#_x0000_t202" style="position:absolute;margin-left:187.3pt;margin-top:336.9pt;width:33.3pt;height:18.7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" stroked="f">
                <v:textbox style="mso-fit-shape-to-text:t">
                  <w:txbxContent>
                    <w:p w14:paraId="290D3313" w14:textId="77777777" w:rsidR="00274ADC" w:rsidRPr="00FA0C97" w:rsidRDefault="00274ADC" w:rsidP="006F2B30">
                      <w:pPr>
                        <w:jc w:val="center"/>
                        <w:rPr>
                          <w:rFonts w:ascii="Arial" w:hAnsi="Arial" w:cs="Arial"/>
                          <w:sz w:val="20"/>
                          <w:szCs w:val="20"/>
                        </w:rPr>
                      </w:pPr>
                      <w:r w:rsidRPr="00FA0C97">
                        <w:rPr>
                          <w:rFonts w:ascii="Arial" w:hAnsi="Arial" w:cs="Arial"/>
                          <w:sz w:val="20"/>
                          <w:szCs w:val="20"/>
                        </w:rPr>
                        <w:t>Yes</w:t>
                      </w:r>
                    </w:p>
                  </w:txbxContent>
                </v:textbox>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89984" behindDoc="0" locked="0" layoutInCell="1" allowOverlap="1" wp14:anchorId="0CF2F460" wp14:editId="02F13090">
                <wp:simplePos x="0" y="0"/>
                <wp:positionH relativeFrom="column">
                  <wp:posOffset>4455795</wp:posOffset>
                </wp:positionH>
                <wp:positionV relativeFrom="paragraph">
                  <wp:posOffset>4278630</wp:posOffset>
                </wp:positionV>
                <wp:extent cx="525780" cy="237490"/>
                <wp:effectExtent l="0" t="0" r="0" b="0"/>
                <wp:wrapNone/>
                <wp:docPr id="2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37490"/>
                        </a:xfrm>
                        <a:prstGeom prst="rect">
                          <a:avLst/>
                        </a:prstGeom>
                        <a:noFill/>
                        <a:ln>
                          <a:noFill/>
                        </a:ln>
                        <a:extLst/>
                      </wps:spPr>
                      <wps:txbx>
                        <w:txbxContent>
                          <w:p w14:paraId="48676110" w14:textId="77777777" w:rsidR="00274ADC" w:rsidRPr="00FA0C97" w:rsidRDefault="00274ADC" w:rsidP="006F2B30">
                            <w:pPr>
                              <w:jc w:val="center"/>
                              <w:rPr>
                                <w:rFonts w:ascii="Arial" w:hAnsi="Arial" w:cs="Arial"/>
                                <w:sz w:val="20"/>
                                <w:szCs w:val="20"/>
                              </w:rPr>
                            </w:pPr>
                            <w:r w:rsidRPr="00FA0C97">
                              <w:rPr>
                                <w:rFonts w:ascii="Arial" w:hAnsi="Arial" w:cs="Arial"/>
                                <w:sz w:val="20"/>
                                <w:szCs w:val="20"/>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7" o:spid="_x0000_s1054" type="#_x0000_t202" style="position:absolute;margin-left:350.85pt;margin-top:336.9pt;width:41.4pt;height:18.7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" filled="f" stroked="f">
                <v:textbox style="mso-fit-shape-to-text:t">
                  <w:txbxContent>
                    <w:p w14:paraId="48676110" w14:textId="77777777" w:rsidR="00274ADC" w:rsidRPr="00FA0C97" w:rsidRDefault="00274ADC" w:rsidP="006F2B30">
                      <w:pPr>
                        <w:jc w:val="center"/>
                        <w:rPr>
                          <w:rFonts w:ascii="Arial" w:hAnsi="Arial" w:cs="Arial"/>
                          <w:sz w:val="20"/>
                          <w:szCs w:val="20"/>
                        </w:rPr>
                      </w:pPr>
                      <w:r w:rsidRPr="00FA0C97">
                        <w:rPr>
                          <w:rFonts w:ascii="Arial" w:hAnsi="Arial" w:cs="Arial"/>
                          <w:sz w:val="20"/>
                          <w:szCs w:val="20"/>
                        </w:rPr>
                        <w:t>No</w:t>
                      </w:r>
                    </w:p>
                  </w:txbxContent>
                </v:textbox>
              </v:shape>
            </w:pict>
          </mc:Fallback>
        </mc:AlternateContent>
      </w:r>
      <w:r w:rsidR="00B9119D" w:rsidRPr="003A0CFC">
        <w:rPr>
          <w:rFonts w:ascii="Arial" w:hAnsi="Arial" w:cs="Arial"/>
          <w:b/>
          <w:noProof/>
          <w:sz w:val="22"/>
          <w:szCs w:val="22"/>
        </w:rPr>
        <mc:AlternateContent>
          <mc:Choice Requires="wps">
            <w:drawing>
              <wp:anchor distT="4294967292" distB="4294967292" distL="114300" distR="114300" simplePos="0" relativeHeight="251691008" behindDoc="0" locked="0" layoutInCell="1" allowOverlap="1" wp14:anchorId="5F95B75A" wp14:editId="146A8451">
                <wp:simplePos x="0" y="0"/>
                <wp:positionH relativeFrom="column">
                  <wp:posOffset>4399915</wp:posOffset>
                </wp:positionH>
                <wp:positionV relativeFrom="paragraph">
                  <wp:posOffset>4564379</wp:posOffset>
                </wp:positionV>
                <wp:extent cx="581660" cy="0"/>
                <wp:effectExtent l="0" t="76200" r="27940" b="95250"/>
                <wp:wrapNone/>
                <wp:docPr id="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3295EC" id="AutoShape 58" o:spid="_x0000_s1026" type="#_x0000_t32" style="position:absolute;margin-left:346.45pt;margin-top:359.4pt;width:45.8pt;height:0;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">
                <v:stroke endarrow="block"/>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84864" behindDoc="0" locked="0" layoutInCell="1" allowOverlap="1" wp14:anchorId="0DA7E58B" wp14:editId="75E48824">
                <wp:simplePos x="0" y="0"/>
                <wp:positionH relativeFrom="column">
                  <wp:posOffset>4981575</wp:posOffset>
                </wp:positionH>
                <wp:positionV relativeFrom="paragraph">
                  <wp:posOffset>4373880</wp:posOffset>
                </wp:positionV>
                <wp:extent cx="1542415" cy="381000"/>
                <wp:effectExtent l="0" t="0" r="19685" b="1905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81000"/>
                        </a:xfrm>
                        <a:prstGeom prst="rect">
                          <a:avLst/>
                        </a:prstGeom>
                        <a:solidFill>
                          <a:srgbClr val="FFFFFF"/>
                        </a:solidFill>
                        <a:ln w="9525">
                          <a:solidFill>
                            <a:srgbClr val="000000"/>
                          </a:solidFill>
                          <a:miter lim="800000"/>
                          <a:headEnd/>
                          <a:tailEnd/>
                        </a:ln>
                      </wps:spPr>
                      <wps:txbx>
                        <w:txbxContent>
                          <w:p w14:paraId="3C1CF7FF" w14:textId="77777777" w:rsidR="00274ADC" w:rsidRPr="003A0CFC" w:rsidRDefault="00274ADC" w:rsidP="00146938">
                            <w:pPr>
                              <w:jc w:val="center"/>
                              <w:rPr>
                                <w:rFonts w:ascii="Arial" w:hAnsi="Arial" w:cs="Arial"/>
                                <w:sz w:val="20"/>
                                <w:szCs w:val="20"/>
                              </w:rPr>
                            </w:pPr>
                            <w:r w:rsidRPr="003A0CFC">
                              <w:rPr>
                                <w:rFonts w:ascii="Arial" w:hAnsi="Arial" w:cs="Arial"/>
                                <w:sz w:val="20"/>
                                <w:szCs w:val="20"/>
                              </w:rPr>
                              <w:t>Findings consistent with occupational 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55" type="#_x0000_t202" style="position:absolute;margin-left:392.25pt;margin-top:344.4pt;width:121.4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">
                <v:textbox>
                  <w:txbxContent>
                    <w:p w14:paraId="3C1CF7FF" w14:textId="77777777" w:rsidR="00274ADC" w:rsidRPr="003A0CFC" w:rsidRDefault="00274ADC" w:rsidP="00146938">
                      <w:pPr>
                        <w:jc w:val="center"/>
                        <w:rPr>
                          <w:rFonts w:ascii="Arial" w:hAnsi="Arial" w:cs="Arial"/>
                          <w:sz w:val="20"/>
                          <w:szCs w:val="20"/>
                        </w:rPr>
                      </w:pPr>
                      <w:r w:rsidRPr="003A0CFC">
                        <w:rPr>
                          <w:rFonts w:ascii="Arial" w:hAnsi="Arial" w:cs="Arial"/>
                          <w:sz w:val="20"/>
                          <w:szCs w:val="20"/>
                        </w:rPr>
                        <w:t>Findings consistent with occupational ILD?</w:t>
                      </w:r>
                    </w:p>
                  </w:txbxContent>
                </v:textbox>
              </v:shape>
            </w:pict>
          </mc:Fallback>
        </mc:AlternateContent>
      </w:r>
      <w:r w:rsidR="00B9119D" w:rsidRPr="003A0CFC">
        <w:rPr>
          <w:rFonts w:ascii="Arial" w:hAnsi="Arial" w:cs="Arial"/>
          <w:b/>
          <w:noProof/>
          <w:sz w:val="22"/>
          <w:szCs w:val="22"/>
        </w:rPr>
        <mc:AlternateContent>
          <mc:Choice Requires="wps">
            <w:drawing>
              <wp:anchor distT="4294967292" distB="4294967292" distL="114300" distR="114300" simplePos="0" relativeHeight="251687936" behindDoc="0" locked="0" layoutInCell="1" allowOverlap="1" wp14:anchorId="7D1DC3E8" wp14:editId="30801497">
                <wp:simplePos x="0" y="0"/>
                <wp:positionH relativeFrom="column">
                  <wp:posOffset>2326005</wp:posOffset>
                </wp:positionH>
                <wp:positionV relativeFrom="paragraph">
                  <wp:posOffset>4564379</wp:posOffset>
                </wp:positionV>
                <wp:extent cx="531495" cy="0"/>
                <wp:effectExtent l="38100" t="76200" r="0" b="95250"/>
                <wp:wrapNone/>
                <wp:docPr id="2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1495"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873D95" id="AutoShape 55" o:spid="_x0000_s1026" type="#_x0000_t32" style="position:absolute;margin-left:183.15pt;margin-top:359.4pt;width:41.85pt;height:0;flip:x;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">
                <v:stroke endarrow="block"/>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83840" behindDoc="0" locked="0" layoutInCell="1" allowOverlap="1" wp14:anchorId="46AA016A" wp14:editId="7FA47ED3">
                <wp:simplePos x="0" y="0"/>
                <wp:positionH relativeFrom="column">
                  <wp:posOffset>2857500</wp:posOffset>
                </wp:positionH>
                <wp:positionV relativeFrom="paragraph">
                  <wp:posOffset>4373880</wp:posOffset>
                </wp:positionV>
                <wp:extent cx="1542415" cy="428625"/>
                <wp:effectExtent l="0" t="0" r="19685" b="28575"/>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428625"/>
                        </a:xfrm>
                        <a:prstGeom prst="rect">
                          <a:avLst/>
                        </a:prstGeom>
                        <a:solidFill>
                          <a:srgbClr val="FFFFFF"/>
                        </a:solidFill>
                        <a:ln w="9525">
                          <a:solidFill>
                            <a:srgbClr val="000000"/>
                          </a:solidFill>
                          <a:miter lim="800000"/>
                          <a:headEnd/>
                          <a:tailEnd/>
                        </a:ln>
                      </wps:spPr>
                      <wps:txbx>
                        <w:txbxContent>
                          <w:p w14:paraId="40EB45E8" w14:textId="77777777" w:rsidR="00274ADC" w:rsidRPr="003A0CFC" w:rsidRDefault="00274ADC" w:rsidP="00146938">
                            <w:pPr>
                              <w:jc w:val="center"/>
                              <w:rPr>
                                <w:rFonts w:ascii="Arial" w:hAnsi="Arial" w:cs="Arial"/>
                                <w:sz w:val="20"/>
                                <w:szCs w:val="20"/>
                              </w:rPr>
                            </w:pPr>
                            <w:r w:rsidRPr="003A0CFC">
                              <w:rPr>
                                <w:rFonts w:ascii="Arial" w:hAnsi="Arial" w:cs="Arial"/>
                                <w:sz w:val="20"/>
                                <w:szCs w:val="20"/>
                              </w:rPr>
                              <w:t>Findings consistent with asthma?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56" type="#_x0000_t202" style="position:absolute;margin-left:225pt;margin-top:344.4pt;width:121.4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">
                <v:textbox>
                  <w:txbxContent>
                    <w:p w14:paraId="40EB45E8" w14:textId="77777777" w:rsidR="00274ADC" w:rsidRPr="003A0CFC" w:rsidRDefault="00274ADC" w:rsidP="00146938">
                      <w:pPr>
                        <w:jc w:val="center"/>
                        <w:rPr>
                          <w:rFonts w:ascii="Arial" w:hAnsi="Arial" w:cs="Arial"/>
                          <w:sz w:val="20"/>
                          <w:szCs w:val="20"/>
                        </w:rPr>
                      </w:pPr>
                      <w:r w:rsidRPr="003A0CFC">
                        <w:rPr>
                          <w:rFonts w:ascii="Arial" w:hAnsi="Arial" w:cs="Arial"/>
                          <w:sz w:val="20"/>
                          <w:szCs w:val="20"/>
                        </w:rPr>
                        <w:t>Findings consistent with asthma?</w:t>
                      </w:r>
                    </w:p>
                  </w:txbxContent>
                </v:textbox>
              </v:shape>
            </w:pict>
          </mc:Fallback>
        </mc:AlternateContent>
      </w:r>
      <w:r w:rsidR="00B9119D" w:rsidRPr="003A0CFC">
        <w:rPr>
          <w:rFonts w:ascii="Arial" w:hAnsi="Arial" w:cs="Arial"/>
          <w:b/>
          <w:noProof/>
          <w:sz w:val="22"/>
          <w:szCs w:val="22"/>
        </w:rPr>
        <mc:AlternateContent>
          <mc:Choice Requires="wps">
            <w:drawing>
              <wp:anchor distT="0" distB="0" distL="114291" distR="114291" simplePos="0" relativeHeight="251685888" behindDoc="0" locked="0" layoutInCell="1" allowOverlap="1" wp14:anchorId="03051E25" wp14:editId="024A998F">
                <wp:simplePos x="0" y="0"/>
                <wp:positionH relativeFrom="column">
                  <wp:posOffset>3543299</wp:posOffset>
                </wp:positionH>
                <wp:positionV relativeFrom="paragraph">
                  <wp:posOffset>3954780</wp:posOffset>
                </wp:positionV>
                <wp:extent cx="0" cy="419100"/>
                <wp:effectExtent l="76200" t="0" r="57150" b="57150"/>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36956E" id="AutoShape 53" o:spid="_x0000_s1026" type="#_x0000_t32" style="position:absolute;margin-left:279pt;margin-top:311.4pt;width:0;height:33pt;z-index:251685888;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">
                <v:stroke endarrow="block"/>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82816" behindDoc="0" locked="0" layoutInCell="1" allowOverlap="1" wp14:anchorId="766234B9" wp14:editId="4DB8E61D">
                <wp:simplePos x="0" y="0"/>
                <wp:positionH relativeFrom="column">
                  <wp:posOffset>3724275</wp:posOffset>
                </wp:positionH>
                <wp:positionV relativeFrom="paragraph">
                  <wp:posOffset>2411730</wp:posOffset>
                </wp:positionV>
                <wp:extent cx="9525" cy="390525"/>
                <wp:effectExtent l="38100" t="0" r="66675" b="47625"/>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9EF7AA" id="AutoShape 50" o:spid="_x0000_s1026" type="#_x0000_t32" style="position:absolute;margin-left:293.25pt;margin-top:189.9pt;width:.7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">
                <v:stroke endarrow="block"/>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80768" behindDoc="0" locked="0" layoutInCell="1" allowOverlap="1" wp14:anchorId="44836652" wp14:editId="28E673E9">
                <wp:simplePos x="0" y="0"/>
                <wp:positionH relativeFrom="column">
                  <wp:posOffset>3810000</wp:posOffset>
                </wp:positionH>
                <wp:positionV relativeFrom="paragraph">
                  <wp:posOffset>1282065</wp:posOffset>
                </wp:positionV>
                <wp:extent cx="476250" cy="405130"/>
                <wp:effectExtent l="38100" t="0" r="19050" b="52070"/>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40513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EAC301" id="AutoShape 48" o:spid="_x0000_s1026" type="#_x0000_t32" style="position:absolute;margin-left:300pt;margin-top:100.95pt;width:37.5pt;height:31.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">
                <v:stroke endarrow="block"/>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77696" behindDoc="0" locked="0" layoutInCell="1" allowOverlap="1" wp14:anchorId="7FF91F44" wp14:editId="263F5399">
                <wp:simplePos x="0" y="0"/>
                <wp:positionH relativeFrom="column">
                  <wp:posOffset>5133975</wp:posOffset>
                </wp:positionH>
                <wp:positionV relativeFrom="paragraph">
                  <wp:posOffset>1282065</wp:posOffset>
                </wp:positionV>
                <wp:extent cx="9525" cy="405130"/>
                <wp:effectExtent l="38100" t="0" r="66675" b="5207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513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F5A4FE" id="AutoShape 45" o:spid="_x0000_s1026" type="#_x0000_t32" style="position:absolute;margin-left:404.25pt;margin-top:100.95pt;width:.75pt;height:3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">
                <v:stroke endarrow="block"/>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75648" behindDoc="0" locked="0" layoutInCell="1" allowOverlap="1" wp14:anchorId="13317ED9" wp14:editId="4A492874">
                <wp:simplePos x="0" y="0"/>
                <wp:positionH relativeFrom="column">
                  <wp:posOffset>5133975</wp:posOffset>
                </wp:positionH>
                <wp:positionV relativeFrom="paragraph">
                  <wp:posOffset>1383030</wp:posOffset>
                </wp:positionV>
                <wp:extent cx="525780" cy="237490"/>
                <wp:effectExtent l="0" t="0" r="0" b="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37490"/>
                        </a:xfrm>
                        <a:prstGeom prst="rect">
                          <a:avLst/>
                        </a:prstGeom>
                        <a:noFill/>
                        <a:ln>
                          <a:noFill/>
                        </a:ln>
                        <a:extLst/>
                      </wps:spPr>
                      <wps:txbx>
                        <w:txbxContent>
                          <w:p w14:paraId="4261C953" w14:textId="77777777" w:rsidR="00274ADC" w:rsidRPr="003A0CFC" w:rsidRDefault="00274ADC" w:rsidP="00C237DC">
                            <w:pPr>
                              <w:jc w:val="center"/>
                              <w:rPr>
                                <w:rFonts w:ascii="Arial" w:hAnsi="Arial" w:cs="Arial"/>
                                <w:sz w:val="20"/>
                                <w:szCs w:val="20"/>
                              </w:rPr>
                            </w:pPr>
                            <w:r w:rsidRPr="003A0CFC">
                              <w:rPr>
                                <w:rFonts w:ascii="Arial" w:hAnsi="Arial" w:cs="Arial"/>
                                <w:sz w:val="20"/>
                                <w:szCs w:val="20"/>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57" type="#_x0000_t202" style="position:absolute;margin-left:404.25pt;margin-top:108.9pt;width:41.4pt;height:18.7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" filled="f" stroked="f">
                <v:textbox style="mso-fit-shape-to-text:t">
                  <w:txbxContent>
                    <w:p w14:paraId="4261C953" w14:textId="77777777" w:rsidR="00274ADC" w:rsidRPr="003A0CFC" w:rsidRDefault="00274ADC" w:rsidP="00C237DC">
                      <w:pPr>
                        <w:jc w:val="center"/>
                        <w:rPr>
                          <w:rFonts w:ascii="Arial" w:hAnsi="Arial" w:cs="Arial"/>
                          <w:sz w:val="20"/>
                          <w:szCs w:val="20"/>
                        </w:rPr>
                      </w:pPr>
                      <w:r w:rsidRPr="003A0CFC">
                        <w:rPr>
                          <w:rFonts w:ascii="Arial" w:hAnsi="Arial" w:cs="Arial"/>
                          <w:sz w:val="20"/>
                          <w:szCs w:val="20"/>
                        </w:rPr>
                        <w:t>No</w:t>
                      </w:r>
                    </w:p>
                  </w:txbxContent>
                </v:textbox>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74624" behindDoc="0" locked="0" layoutInCell="1" allowOverlap="1" wp14:anchorId="6CDC0A25" wp14:editId="5A201BA3">
                <wp:simplePos x="0" y="0"/>
                <wp:positionH relativeFrom="column">
                  <wp:posOffset>6610350</wp:posOffset>
                </wp:positionH>
                <wp:positionV relativeFrom="paragraph">
                  <wp:posOffset>487680</wp:posOffset>
                </wp:positionV>
                <wp:extent cx="525780" cy="237490"/>
                <wp:effectExtent l="0" t="0" r="0" b="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37490"/>
                        </a:xfrm>
                        <a:prstGeom prst="rect">
                          <a:avLst/>
                        </a:prstGeom>
                        <a:noFill/>
                        <a:ln>
                          <a:noFill/>
                        </a:ln>
                        <a:extLst/>
                      </wps:spPr>
                      <wps:txbx>
                        <w:txbxContent>
                          <w:p w14:paraId="7D16446A" w14:textId="77777777" w:rsidR="00274ADC" w:rsidRPr="003A0CFC" w:rsidRDefault="00274ADC" w:rsidP="005E0E29">
                            <w:pPr>
                              <w:jc w:val="center"/>
                              <w:rPr>
                                <w:rFonts w:ascii="Arial" w:hAnsi="Arial" w:cs="Arial"/>
                                <w:sz w:val="20"/>
                                <w:szCs w:val="20"/>
                              </w:rPr>
                            </w:pPr>
                            <w:r w:rsidRPr="003A0CFC">
                              <w:rPr>
                                <w:rFonts w:ascii="Arial" w:hAnsi="Arial" w:cs="Arial"/>
                                <w:sz w:val="20"/>
                                <w:szCs w:val="20"/>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58" type="#_x0000_t202" style="position:absolute;margin-left:520.5pt;margin-top:38.4pt;width:41.4pt;height:18.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" filled="f" stroked="f">
                <v:textbox style="mso-fit-shape-to-text:t">
                  <w:txbxContent>
                    <w:p w14:paraId="7D16446A" w14:textId="77777777" w:rsidR="00274ADC" w:rsidRPr="003A0CFC" w:rsidRDefault="00274ADC" w:rsidP="005E0E29">
                      <w:pPr>
                        <w:jc w:val="center"/>
                        <w:rPr>
                          <w:rFonts w:ascii="Arial" w:hAnsi="Arial" w:cs="Arial"/>
                          <w:sz w:val="20"/>
                          <w:szCs w:val="20"/>
                        </w:rPr>
                      </w:pPr>
                      <w:r w:rsidRPr="003A0CFC">
                        <w:rPr>
                          <w:rFonts w:ascii="Arial" w:hAnsi="Arial" w:cs="Arial"/>
                          <w:sz w:val="20"/>
                          <w:szCs w:val="20"/>
                        </w:rPr>
                        <w:t>No</w:t>
                      </w:r>
                    </w:p>
                  </w:txbxContent>
                </v:textbox>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73600" behindDoc="0" locked="0" layoutInCell="1" allowOverlap="1" wp14:anchorId="507E19F0" wp14:editId="4B3A89EB">
                <wp:simplePos x="0" y="0"/>
                <wp:positionH relativeFrom="column">
                  <wp:posOffset>5198745</wp:posOffset>
                </wp:positionH>
                <wp:positionV relativeFrom="paragraph">
                  <wp:posOffset>573405</wp:posOffset>
                </wp:positionV>
                <wp:extent cx="525780" cy="237490"/>
                <wp:effectExtent l="0" t="0" r="762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37490"/>
                        </a:xfrm>
                        <a:prstGeom prst="rect">
                          <a:avLst/>
                        </a:prstGeom>
                        <a:solidFill>
                          <a:srgbClr val="FFFFFF"/>
                        </a:solidFill>
                        <a:ln>
                          <a:noFill/>
                        </a:ln>
                        <a:extLst/>
                      </wps:spPr>
                      <wps:txbx>
                        <w:txbxContent>
                          <w:p w14:paraId="1F8B852E" w14:textId="77777777" w:rsidR="00274ADC" w:rsidRPr="003A0CFC" w:rsidRDefault="00274ADC" w:rsidP="005E0E29">
                            <w:pPr>
                              <w:jc w:val="center"/>
                              <w:rPr>
                                <w:rFonts w:ascii="Arial" w:hAnsi="Arial" w:cs="Arial"/>
                                <w:sz w:val="20"/>
                                <w:szCs w:val="20"/>
                              </w:rPr>
                            </w:pPr>
                            <w:r w:rsidRPr="003A0CFC">
                              <w:rPr>
                                <w:rFonts w:ascii="Arial" w:hAnsi="Arial" w:cs="Arial"/>
                                <w:sz w:val="20"/>
                                <w:szCs w:val="20"/>
                              </w:rP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59" type="#_x0000_t202" style="position:absolute;margin-left:409.35pt;margin-top:45.15pt;width:41.4pt;height:18.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" stroked="f">
                <v:textbox style="mso-fit-shape-to-text:t">
                  <w:txbxContent>
                    <w:p w14:paraId="1F8B852E" w14:textId="77777777" w:rsidR="00274ADC" w:rsidRPr="003A0CFC" w:rsidRDefault="00274ADC" w:rsidP="005E0E29">
                      <w:pPr>
                        <w:jc w:val="center"/>
                        <w:rPr>
                          <w:rFonts w:ascii="Arial" w:hAnsi="Arial" w:cs="Arial"/>
                          <w:sz w:val="20"/>
                          <w:szCs w:val="20"/>
                        </w:rPr>
                      </w:pPr>
                      <w:r w:rsidRPr="003A0CFC">
                        <w:rPr>
                          <w:rFonts w:ascii="Arial" w:hAnsi="Arial" w:cs="Arial"/>
                          <w:sz w:val="20"/>
                          <w:szCs w:val="20"/>
                        </w:rPr>
                        <w:t>Yes</w:t>
                      </w:r>
                    </w:p>
                  </w:txbxContent>
                </v:textbox>
              </v:shape>
            </w:pict>
          </mc:Fallback>
        </mc:AlternateContent>
      </w:r>
      <w:r w:rsidR="00B9119D" w:rsidRPr="003A0CFC">
        <w:rPr>
          <w:rFonts w:ascii="Arial" w:hAnsi="Arial" w:cs="Arial"/>
          <w:b/>
          <w:noProof/>
          <w:sz w:val="22"/>
          <w:szCs w:val="22"/>
        </w:rPr>
        <mc:AlternateContent>
          <mc:Choice Requires="wps">
            <w:drawing>
              <wp:anchor distT="0" distB="0" distL="114291" distR="114291" simplePos="0" relativeHeight="251672576" behindDoc="0" locked="0" layoutInCell="1" allowOverlap="1" wp14:anchorId="10B5E6A1" wp14:editId="337B6BB2">
                <wp:simplePos x="0" y="0"/>
                <wp:positionH relativeFrom="column">
                  <wp:posOffset>5133974</wp:posOffset>
                </wp:positionH>
                <wp:positionV relativeFrom="paragraph">
                  <wp:posOffset>459105</wp:posOffset>
                </wp:positionV>
                <wp:extent cx="0" cy="438150"/>
                <wp:effectExtent l="76200" t="0" r="57150" b="5715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474B7E" id="AutoShape 40" o:spid="_x0000_s1026" type="#_x0000_t32" style="position:absolute;margin-left:404.25pt;margin-top:36.15pt;width:0;height:34.5pt;z-index:251672576;visibility:visible;mso-wrap-style:square;mso-width-percent:0;mso-height-percent:0;mso-wrap-distance-left:3.17475mm;mso-wrap-distance-top:0;mso-wrap-distance-right:3.17475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">
                <v:stroke endarrow="block"/>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71552" behindDoc="0" locked="0" layoutInCell="1" allowOverlap="1" wp14:anchorId="2D5D6B2F" wp14:editId="1BBCE432">
                <wp:simplePos x="0" y="0"/>
                <wp:positionH relativeFrom="column">
                  <wp:posOffset>6105525</wp:posOffset>
                </wp:positionH>
                <wp:positionV relativeFrom="paragraph">
                  <wp:posOffset>459105</wp:posOffset>
                </wp:positionV>
                <wp:extent cx="504825" cy="438150"/>
                <wp:effectExtent l="0" t="0" r="66675" b="5715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43815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DA0E80" id="AutoShape 39" o:spid="_x0000_s1026" type="#_x0000_t32" style="position:absolute;margin-left:480.75pt;margin-top:36.15pt;width:39.7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">
                <v:stroke endarrow="block"/>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70528" behindDoc="0" locked="0" layoutInCell="1" allowOverlap="1" wp14:anchorId="73E5A27E" wp14:editId="3E88DA47">
                <wp:simplePos x="0" y="0"/>
                <wp:positionH relativeFrom="column">
                  <wp:posOffset>4124325</wp:posOffset>
                </wp:positionH>
                <wp:positionV relativeFrom="paragraph">
                  <wp:posOffset>897255</wp:posOffset>
                </wp:positionV>
                <wp:extent cx="1542415" cy="384810"/>
                <wp:effectExtent l="0" t="0" r="19685" b="1524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84810"/>
                        </a:xfrm>
                        <a:prstGeom prst="rect">
                          <a:avLst/>
                        </a:prstGeom>
                        <a:solidFill>
                          <a:srgbClr val="FFFFFF"/>
                        </a:solidFill>
                        <a:ln w="9525">
                          <a:solidFill>
                            <a:srgbClr val="000000"/>
                          </a:solidFill>
                          <a:miter lim="800000"/>
                          <a:headEnd/>
                          <a:tailEnd/>
                        </a:ln>
                      </wps:spPr>
                      <wps:txbx>
                        <w:txbxContent>
                          <w:p w14:paraId="5EEE1506" w14:textId="77777777" w:rsidR="00274ADC" w:rsidRPr="003A0CFC" w:rsidRDefault="00274ADC" w:rsidP="005E0E29">
                            <w:pPr>
                              <w:jc w:val="center"/>
                              <w:rPr>
                                <w:rFonts w:ascii="Arial" w:hAnsi="Arial" w:cs="Arial"/>
                                <w:sz w:val="20"/>
                                <w:szCs w:val="20"/>
                              </w:rPr>
                            </w:pPr>
                            <w:r w:rsidRPr="003A0CFC">
                              <w:rPr>
                                <w:rFonts w:ascii="Arial" w:hAnsi="Arial" w:cs="Arial"/>
                                <w:sz w:val="20"/>
                                <w:szCs w:val="20"/>
                              </w:rPr>
                              <w:t>Is there evidence of exposure?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60" type="#_x0000_t202" style="position:absolute;margin-left:324.75pt;margin-top:70.65pt;width:121.45pt;height:3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">
                <v:textbox>
                  <w:txbxContent>
                    <w:p w14:paraId="5EEE1506" w14:textId="77777777" w:rsidR="00274ADC" w:rsidRPr="003A0CFC" w:rsidRDefault="00274ADC" w:rsidP="005E0E29">
                      <w:pPr>
                        <w:jc w:val="center"/>
                        <w:rPr>
                          <w:rFonts w:ascii="Arial" w:hAnsi="Arial" w:cs="Arial"/>
                          <w:sz w:val="20"/>
                          <w:szCs w:val="20"/>
                        </w:rPr>
                      </w:pPr>
                      <w:r w:rsidRPr="003A0CFC">
                        <w:rPr>
                          <w:rFonts w:ascii="Arial" w:hAnsi="Arial" w:cs="Arial"/>
                          <w:sz w:val="20"/>
                          <w:szCs w:val="20"/>
                        </w:rPr>
                        <w:t>Is there evidence of exposure?</w:t>
                      </w:r>
                    </w:p>
                  </w:txbxContent>
                </v:textbox>
              </v:shape>
            </w:pict>
          </mc:Fallback>
        </mc:AlternateContent>
      </w:r>
      <w:r w:rsidR="00B9119D" w:rsidRPr="003A0CFC">
        <w:rPr>
          <w:rFonts w:ascii="Arial" w:hAnsi="Arial" w:cs="Arial"/>
          <w:b/>
          <w:noProof/>
          <w:sz w:val="22"/>
          <w:szCs w:val="22"/>
        </w:rPr>
        <mc:AlternateContent>
          <mc:Choice Requires="wps">
            <w:drawing>
              <wp:anchor distT="4294967292" distB="4294967292" distL="114300" distR="114300" simplePos="0" relativeHeight="251668480" behindDoc="0" locked="0" layoutInCell="1" allowOverlap="1" wp14:anchorId="4B97B35C" wp14:editId="7416E8A9">
                <wp:simplePos x="0" y="0"/>
                <wp:positionH relativeFrom="column">
                  <wp:posOffset>4399915</wp:posOffset>
                </wp:positionH>
                <wp:positionV relativeFrom="paragraph">
                  <wp:posOffset>268604</wp:posOffset>
                </wp:positionV>
                <wp:extent cx="412115" cy="0"/>
                <wp:effectExtent l="0" t="76200" r="26035" b="9525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EA2E57" id="AutoShape 35" o:spid="_x0000_s1026" type="#_x0000_t32" style="position:absolute;margin-left:346.45pt;margin-top:21.15pt;width:32.45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">
                <v:stroke endarrow="block"/>
              </v:shape>
            </w:pict>
          </mc:Fallback>
        </mc:AlternateContent>
      </w:r>
      <w:r w:rsidR="00B9119D" w:rsidRPr="003A0CFC">
        <w:rPr>
          <w:rFonts w:ascii="Arial" w:hAnsi="Arial" w:cs="Arial"/>
          <w:b/>
          <w:noProof/>
          <w:sz w:val="22"/>
          <w:szCs w:val="22"/>
        </w:rPr>
        <mc:AlternateContent>
          <mc:Choice Requires="wps">
            <w:drawing>
              <wp:anchor distT="0" distB="0" distL="114300" distR="114300" simplePos="0" relativeHeight="251662336" behindDoc="0" locked="0" layoutInCell="1" allowOverlap="1" wp14:anchorId="15C8A65E" wp14:editId="7488B054">
                <wp:simplePos x="0" y="0"/>
                <wp:positionH relativeFrom="column">
                  <wp:posOffset>2378710</wp:posOffset>
                </wp:positionH>
                <wp:positionV relativeFrom="paragraph">
                  <wp:posOffset>0</wp:posOffset>
                </wp:positionV>
                <wp:extent cx="2021205" cy="689610"/>
                <wp:effectExtent l="0" t="0" r="17145" b="1524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689610"/>
                        </a:xfrm>
                        <a:prstGeom prst="rect">
                          <a:avLst/>
                        </a:prstGeom>
                        <a:solidFill>
                          <a:srgbClr val="FFFFFF"/>
                        </a:solidFill>
                        <a:ln w="9525">
                          <a:solidFill>
                            <a:srgbClr val="000000"/>
                          </a:solidFill>
                          <a:miter lim="800000"/>
                          <a:headEnd/>
                          <a:tailEnd/>
                        </a:ln>
                      </wps:spPr>
                      <wps:txbx>
                        <w:txbxContent>
                          <w:p w14:paraId="762F09A1" w14:textId="77777777" w:rsidR="00274ADC" w:rsidRPr="003A0CFC" w:rsidRDefault="00274ADC" w:rsidP="002F173E">
                            <w:pPr>
                              <w:jc w:val="center"/>
                              <w:rPr>
                                <w:rFonts w:ascii="Arial" w:hAnsi="Arial" w:cs="Arial"/>
                                <w:sz w:val="20"/>
                                <w:szCs w:val="20"/>
                              </w:rPr>
                            </w:pPr>
                            <w:r w:rsidRPr="003A0CFC">
                              <w:rPr>
                                <w:rFonts w:ascii="Arial" w:hAnsi="Arial" w:cs="Arial"/>
                                <w:sz w:val="20"/>
                                <w:szCs w:val="20"/>
                              </w:rPr>
                              <w:t>Obtain medical and occupational histories, including occupational and environmental exposures to potential agents.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61" type="#_x0000_t202" style="position:absolute;margin-left:187.3pt;margin-top:0;width:159.15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">
                <v:textbox>
                  <w:txbxContent>
                    <w:p w14:paraId="762F09A1" w14:textId="77777777" w:rsidR="00274ADC" w:rsidRPr="003A0CFC" w:rsidRDefault="00274ADC" w:rsidP="002F173E">
                      <w:pPr>
                        <w:jc w:val="center"/>
                        <w:rPr>
                          <w:rFonts w:ascii="Arial" w:hAnsi="Arial" w:cs="Arial"/>
                          <w:sz w:val="20"/>
                          <w:szCs w:val="20"/>
                        </w:rPr>
                      </w:pPr>
                      <w:r w:rsidRPr="003A0CFC">
                        <w:rPr>
                          <w:rFonts w:ascii="Arial" w:hAnsi="Arial" w:cs="Arial"/>
                          <w:sz w:val="20"/>
                          <w:szCs w:val="20"/>
                        </w:rPr>
                        <w:t>Obtain medical and occupational histories, including occupational and environmental exposures to potential agents.</w:t>
                      </w:r>
                    </w:p>
                  </w:txbxContent>
                </v:textbox>
              </v:shape>
            </w:pict>
          </mc:Fallback>
        </mc:AlternateContent>
      </w:r>
      <w:r w:rsidR="00B9119D" w:rsidRPr="003A0CFC">
        <w:rPr>
          <w:rFonts w:ascii="Arial" w:hAnsi="Arial" w:cs="Arial"/>
          <w:b/>
          <w:noProof/>
          <w:sz w:val="22"/>
          <w:szCs w:val="22"/>
        </w:rPr>
        <mc:AlternateContent>
          <mc:Choice Requires="wps">
            <w:drawing>
              <wp:anchor distT="4294967292" distB="4294967292" distL="114300" distR="114300" simplePos="0" relativeHeight="251665408" behindDoc="0" locked="0" layoutInCell="1" allowOverlap="1" wp14:anchorId="4DA324BC" wp14:editId="4EFF4C6A">
                <wp:simplePos x="0" y="0"/>
                <wp:positionH relativeFrom="column">
                  <wp:posOffset>1724025</wp:posOffset>
                </wp:positionH>
                <wp:positionV relativeFrom="paragraph">
                  <wp:posOffset>268604</wp:posOffset>
                </wp:positionV>
                <wp:extent cx="654685" cy="0"/>
                <wp:effectExtent l="0" t="76200" r="12065" b="952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BBB9CD" id="AutoShape 33" o:spid="_x0000_s1026" type="#_x0000_t32" style="position:absolute;margin-left:135.75pt;margin-top:21.15pt;width:51.5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">
                <v:stroke endarrow="block"/>
              </v:shape>
            </w:pict>
          </mc:Fallback>
        </mc:AlternateContent>
      </w:r>
      <w:r w:rsidR="0080672D" w:rsidRPr="003A0CFC">
        <w:rPr>
          <w:rFonts w:ascii="Arial" w:hAnsi="Arial" w:cs="Arial"/>
          <w:b/>
          <w:sz w:val="22"/>
          <w:szCs w:val="22"/>
        </w:rPr>
        <w:br w:type="page"/>
      </w:r>
    </w:p>
    <w:p w14:paraId="0A881478" w14:textId="77777777" w:rsidR="00F669B7" w:rsidRPr="00CA5034" w:rsidRDefault="00F669B7" w:rsidP="007C2AC1">
      <w:pPr>
        <w:rPr>
          <w:rFonts w:ascii="Arial" w:hAnsi="Arial" w:cs="Arial"/>
          <w:b/>
          <w:sz w:val="28"/>
          <w:szCs w:val="28"/>
        </w:rPr>
        <w:sectPr w:rsidR="00F669B7" w:rsidRPr="00CA5034" w:rsidSect="003A0CFC">
          <w:headerReference w:type="even" r:id="rId24"/>
          <w:headerReference w:type="default" r:id="rId25"/>
          <w:footerReference w:type="default" r:id="rId26"/>
          <w:headerReference w:type="first" r:id="rId27"/>
          <w:pgSz w:w="15840" w:h="12240" w:orient="landscape"/>
          <w:pgMar w:top="1008" w:right="1008" w:bottom="1008" w:left="1008" w:header="720" w:footer="0" w:gutter="0"/>
          <w:cols w:space="720"/>
          <w:docGrid w:linePitch="360"/>
        </w:sectPr>
      </w:pPr>
    </w:p>
    <w:p w14:paraId="2185F625" w14:textId="77777777" w:rsidR="007C2AC1" w:rsidRPr="00171D6B" w:rsidRDefault="007C2AC1" w:rsidP="007C2AC1">
      <w:pPr>
        <w:rPr>
          <w:rFonts w:ascii="Arial" w:hAnsi="Arial" w:cs="Arial"/>
          <w:b/>
        </w:rPr>
      </w:pPr>
      <w:r w:rsidRPr="00171D6B">
        <w:rPr>
          <w:rFonts w:ascii="Arial" w:hAnsi="Arial" w:cs="Arial"/>
          <w:b/>
        </w:rPr>
        <w:lastRenderedPageBreak/>
        <w:t>APPENDIX 1.</w:t>
      </w:r>
      <w:r w:rsidR="00332F2C" w:rsidRPr="00171D6B">
        <w:rPr>
          <w:rFonts w:ascii="Arial" w:hAnsi="Arial" w:cs="Arial"/>
          <w:b/>
        </w:rPr>
        <w:t xml:space="preserve"> CHEST </w:t>
      </w:r>
      <w:r w:rsidR="008F28D3" w:rsidRPr="00171D6B">
        <w:rPr>
          <w:rFonts w:ascii="Arial" w:hAnsi="Arial" w:cs="Arial"/>
          <w:b/>
        </w:rPr>
        <w:t>RADIOGRAPHS</w:t>
      </w:r>
    </w:p>
    <w:p w14:paraId="2B40A5E9" w14:textId="6A6A2C2F" w:rsidR="007C2AC1" w:rsidRPr="00CA5034" w:rsidRDefault="007C2AC1" w:rsidP="007C2AC1">
      <w:pPr>
        <w:rPr>
          <w:rFonts w:ascii="Arial" w:hAnsi="Arial" w:cs="Arial"/>
          <w:sz w:val="22"/>
          <w:szCs w:val="22"/>
        </w:rPr>
      </w:pPr>
      <w:r w:rsidRPr="00CA5034">
        <w:rPr>
          <w:rFonts w:ascii="Arial" w:hAnsi="Arial" w:cs="Arial"/>
          <w:sz w:val="22"/>
          <w:szCs w:val="22"/>
        </w:rPr>
        <w:t xml:space="preserve">The International Labour Organization (ILO) </w:t>
      </w:r>
      <w:r w:rsidR="00244BBD" w:rsidRPr="00CA5034">
        <w:rPr>
          <w:rFonts w:ascii="Arial" w:hAnsi="Arial" w:cs="Arial"/>
          <w:sz w:val="22"/>
          <w:szCs w:val="22"/>
        </w:rPr>
        <w:t xml:space="preserve">pneumoconioses </w:t>
      </w:r>
      <w:r w:rsidRPr="00CA5034">
        <w:rPr>
          <w:rFonts w:ascii="Arial" w:hAnsi="Arial" w:cs="Arial"/>
          <w:sz w:val="22"/>
          <w:szCs w:val="22"/>
        </w:rPr>
        <w:t xml:space="preserve">classification system </w:t>
      </w:r>
      <w:r w:rsidR="00244BBD" w:rsidRPr="00CA5034">
        <w:rPr>
          <w:rFonts w:ascii="Arial" w:hAnsi="Arial" w:cs="Arial"/>
          <w:sz w:val="22"/>
          <w:szCs w:val="22"/>
        </w:rPr>
        <w:t xml:space="preserve">provides specific </w:t>
      </w:r>
      <w:r w:rsidR="004856C8" w:rsidRPr="00CA5034">
        <w:rPr>
          <w:rFonts w:ascii="Arial" w:hAnsi="Arial" w:cs="Arial"/>
          <w:sz w:val="22"/>
          <w:szCs w:val="22"/>
        </w:rPr>
        <w:t>rating</w:t>
      </w:r>
      <w:r w:rsidR="00244BBD" w:rsidRPr="00CA5034">
        <w:rPr>
          <w:rFonts w:ascii="Arial" w:hAnsi="Arial" w:cs="Arial"/>
          <w:sz w:val="22"/>
          <w:szCs w:val="22"/>
        </w:rPr>
        <w:t>s</w:t>
      </w:r>
      <w:r w:rsidR="004856C8" w:rsidRPr="00CA5034">
        <w:rPr>
          <w:rFonts w:ascii="Arial" w:hAnsi="Arial" w:cs="Arial"/>
          <w:sz w:val="22"/>
          <w:szCs w:val="22"/>
        </w:rPr>
        <w:t xml:space="preserve"> </w:t>
      </w:r>
      <w:r w:rsidR="00244BBD" w:rsidRPr="00CA5034">
        <w:rPr>
          <w:rFonts w:ascii="Arial" w:hAnsi="Arial" w:cs="Arial"/>
          <w:sz w:val="22"/>
          <w:szCs w:val="22"/>
        </w:rPr>
        <w:t xml:space="preserve">for </w:t>
      </w:r>
      <w:r w:rsidRPr="00CA5034">
        <w:rPr>
          <w:rFonts w:ascii="Arial" w:hAnsi="Arial" w:cs="Arial"/>
          <w:sz w:val="22"/>
          <w:szCs w:val="22"/>
        </w:rPr>
        <w:t xml:space="preserve">opacity size, shape and number </w:t>
      </w:r>
      <w:r w:rsidR="00244BBD" w:rsidRPr="00CA5034">
        <w:rPr>
          <w:rFonts w:ascii="Arial" w:hAnsi="Arial" w:cs="Arial"/>
          <w:sz w:val="22"/>
          <w:szCs w:val="22"/>
        </w:rPr>
        <w:t xml:space="preserve">seen on routine chest radiographics, and </w:t>
      </w:r>
      <w:r w:rsidRPr="00CA5034">
        <w:rPr>
          <w:rFonts w:ascii="Arial" w:hAnsi="Arial" w:cs="Arial"/>
          <w:sz w:val="22"/>
          <w:szCs w:val="22"/>
        </w:rPr>
        <w:t>is most commonly used globally and in the United States.</w:t>
      </w:r>
      <w:r w:rsidR="008C74B0" w:rsidRPr="00CA5034">
        <w:rPr>
          <w:rFonts w:ascii="Arial" w:hAnsi="Arial" w:cs="Arial"/>
          <w:sz w:val="22"/>
          <w:szCs w:val="22"/>
          <w:vertAlign w:val="superscript"/>
        </w:rPr>
        <w:fldChar w:fldCharType="begin"/>
      </w:r>
      <w:r w:rsidR="00CA391E" w:rsidRPr="00CA5034">
        <w:rPr>
          <w:rFonts w:ascii="Arial" w:hAnsi="Arial" w:cs="Arial"/>
          <w:sz w:val="22"/>
          <w:szCs w:val="22"/>
          <w:vertAlign w:val="superscript"/>
        </w:rPr>
        <w:instrText xml:space="preserve"> ADDIN EN.CITE &lt;EndNote&gt;&lt;Cite&gt;&lt;Author&gt;Cockcroft&lt;/Author&gt;&lt;Year&gt;1983&lt;/Year&gt;&lt;RecNum&gt;67&lt;/RecNum&gt;&lt;DisplayText&gt;(81)&lt;/DisplayText&gt;&lt;record&gt;&lt;rec-number&gt;67&lt;/rec-number&gt;&lt;foreign-keys&gt;&lt;key app="EN" db-id="50sfsfxd3v5p2ue9zx3p5tttta990vs0d9ft" timestamp="1401914338"&gt;67&lt;/key&gt;&lt;/foreign-keys&gt;&lt;ref-type name="Journal Article"&gt;17&lt;/ref-type&gt;&lt;contributors&gt;&lt;authors&gt;&lt;author&gt;Cockcroft, A.&lt;/author&gt;&lt;author&gt;Lyons, J. P.&lt;/author&gt;&lt;author&gt;Andersson, N.&lt;/author&gt;&lt;author&gt;Saunders, M. J.&lt;/author&gt;&lt;/authors&gt;&lt;/contributors&gt;&lt;titles&gt;&lt;title&gt;Prevalence and relation to underground exposure of radiological irregular opacities in South Wales coal workers with pneumoconiosis&lt;/title&gt;&lt;secondary-title&gt;Br J Ind Med&lt;/secondary-title&gt;&lt;alt-title&gt;British journal of industrial medicine&lt;/alt-title&gt;&lt;/titles&gt;&lt;periodical&gt;&lt;full-title&gt;Br J Ind Med&lt;/full-title&gt;&lt;abbr-1&gt;British journal of industrial medicine&lt;/abbr-1&gt;&lt;/periodical&gt;&lt;alt-periodical&gt;&lt;full-title&gt;Br J Ind Med&lt;/full-title&gt;&lt;abbr-1&gt;British journal of industrial medicine&lt;/abbr-1&gt;&lt;/alt-periodical&gt;&lt;pages&gt;169-72&lt;/pages&gt;&lt;volume&gt;40&lt;/volume&gt;&lt;number&gt;2&lt;/number&gt;&lt;keywords&gt;&lt;keyword&gt;Adult&lt;/keyword&gt;&lt;keyword&gt;Age Factors&lt;/keyword&gt;&lt;keyword&gt;*Coal Mining&lt;/keyword&gt;&lt;keyword&gt;Humans&lt;/keyword&gt;&lt;keyword&gt;Male&lt;/keyword&gt;&lt;keyword&gt;Middle Aged&lt;/keyword&gt;&lt;keyword&gt;Pneumoconiosis/*radiography&lt;/keyword&gt;&lt;keyword&gt;Radiography, Thoracic&lt;/keyword&gt;&lt;keyword&gt;Smoking&lt;/keyword&gt;&lt;keyword&gt;Time Factors&lt;/keyword&gt;&lt;/keywords&gt;&lt;dates&gt;&lt;year&gt;1983&lt;/year&gt;&lt;pub-dates&gt;&lt;date&gt;May&lt;/date&gt;&lt;/pub-dates&gt;&lt;/dates&gt;&lt;isbn&gt;0007-1072 (Print)&amp;#xD;0007-1072 (Linking)&lt;/isbn&gt;&lt;accession-num&gt;6830712&lt;/accession-num&gt;&lt;urls&gt;&lt;related-urls&gt;&lt;url&gt;http://www.ncbi.nlm.nih.gov/pubmed/6830712&lt;/url&gt;&lt;/related-urls&gt;&lt;/urls&gt;&lt;custom2&gt;1009166&lt;/custom2&gt;&lt;/record&gt;&lt;/Cite&gt;&lt;/EndNote&gt;</w:instrText>
      </w:r>
      <w:r w:rsidR="008C74B0" w:rsidRPr="00CA5034">
        <w:rPr>
          <w:rFonts w:ascii="Arial" w:hAnsi="Arial" w:cs="Arial"/>
          <w:sz w:val="22"/>
          <w:szCs w:val="22"/>
          <w:vertAlign w:val="superscript"/>
        </w:rPr>
        <w:fldChar w:fldCharType="separate"/>
      </w:r>
      <w:r w:rsidR="00CA391E" w:rsidRPr="00CA5034">
        <w:rPr>
          <w:rFonts w:ascii="Arial" w:hAnsi="Arial" w:cs="Arial"/>
          <w:noProof/>
          <w:sz w:val="22"/>
          <w:szCs w:val="22"/>
          <w:vertAlign w:val="superscript"/>
        </w:rPr>
        <w:t>(81)</w:t>
      </w:r>
      <w:r w:rsidR="008C74B0" w:rsidRPr="00CA5034">
        <w:rPr>
          <w:rFonts w:ascii="Arial" w:hAnsi="Arial" w:cs="Arial"/>
          <w:sz w:val="22"/>
          <w:szCs w:val="22"/>
          <w:vertAlign w:val="superscript"/>
        </w:rPr>
        <w:fldChar w:fldCharType="end"/>
      </w:r>
      <w:r w:rsidRPr="00CA5034">
        <w:rPr>
          <w:rFonts w:ascii="Arial" w:hAnsi="Arial" w:cs="Arial"/>
          <w:sz w:val="22"/>
          <w:szCs w:val="22"/>
        </w:rPr>
        <w:t xml:space="preserve"> It is a descriptive method that standardizes the </w:t>
      </w:r>
      <w:r w:rsidR="007F0008" w:rsidRPr="00CA5034">
        <w:rPr>
          <w:rFonts w:ascii="Arial" w:hAnsi="Arial" w:cs="Arial"/>
          <w:sz w:val="22"/>
          <w:szCs w:val="22"/>
        </w:rPr>
        <w:t xml:space="preserve">interpretation and reporting of both the </w:t>
      </w:r>
      <w:r w:rsidRPr="00CA5034">
        <w:rPr>
          <w:rFonts w:ascii="Arial" w:hAnsi="Arial" w:cs="Arial"/>
          <w:sz w:val="22"/>
          <w:szCs w:val="22"/>
        </w:rPr>
        <w:t xml:space="preserve">type and degree of changes on chest </w:t>
      </w:r>
      <w:r w:rsidR="009A2C39" w:rsidRPr="00CA5034">
        <w:rPr>
          <w:rFonts w:ascii="Arial" w:hAnsi="Arial" w:cs="Arial"/>
          <w:sz w:val="22"/>
          <w:szCs w:val="22"/>
        </w:rPr>
        <w:t>x-ray</w:t>
      </w:r>
      <w:r w:rsidR="004856C8" w:rsidRPr="00CA5034">
        <w:rPr>
          <w:rFonts w:ascii="Arial" w:hAnsi="Arial" w:cs="Arial"/>
          <w:sz w:val="22"/>
          <w:szCs w:val="22"/>
        </w:rPr>
        <w:t>. However, it</w:t>
      </w:r>
      <w:r w:rsidRPr="00CA5034">
        <w:rPr>
          <w:rFonts w:ascii="Arial" w:hAnsi="Arial" w:cs="Arial"/>
          <w:sz w:val="22"/>
          <w:szCs w:val="22"/>
        </w:rPr>
        <w:t xml:space="preserve"> does not provide diagnostic c</w:t>
      </w:r>
      <w:r w:rsidR="00F503DC" w:rsidRPr="00CA5034">
        <w:rPr>
          <w:rFonts w:ascii="Arial" w:hAnsi="Arial" w:cs="Arial"/>
          <w:sz w:val="22"/>
          <w:szCs w:val="22"/>
        </w:rPr>
        <w:t>riteria for the pneumoconioses.</w:t>
      </w:r>
    </w:p>
    <w:p w14:paraId="6A29A586" w14:textId="77777777" w:rsidR="007C2AC1" w:rsidRPr="00CA5034" w:rsidRDefault="007C2AC1" w:rsidP="007C2AC1">
      <w:pPr>
        <w:rPr>
          <w:rFonts w:ascii="Arial" w:hAnsi="Arial" w:cs="Arial"/>
          <w:sz w:val="22"/>
          <w:szCs w:val="22"/>
        </w:rPr>
      </w:pPr>
    </w:p>
    <w:p w14:paraId="5ABFE344" w14:textId="77777777" w:rsidR="007C2AC1" w:rsidRPr="00CA5034" w:rsidRDefault="007C2AC1" w:rsidP="007C2AC1">
      <w:pPr>
        <w:rPr>
          <w:rFonts w:ascii="Arial" w:hAnsi="Arial" w:cs="Arial"/>
          <w:sz w:val="22"/>
          <w:szCs w:val="22"/>
        </w:rPr>
      </w:pPr>
      <w:r w:rsidRPr="00CA5034">
        <w:rPr>
          <w:rFonts w:ascii="Arial" w:hAnsi="Arial" w:cs="Arial"/>
          <w:sz w:val="22"/>
          <w:szCs w:val="22"/>
        </w:rPr>
        <w:t xml:space="preserve">The Coal Workers’ X-Ray Surveillance Program was established under the Federal Coal Mine Health and Safety Act of 1969 (P.L. 91-173), which was amended by the Federal Mine Safety and Health Act of 1977 [30 USC 843]. </w:t>
      </w:r>
      <w:r w:rsidR="00244BBD" w:rsidRPr="00CA5034">
        <w:rPr>
          <w:rFonts w:ascii="Arial" w:hAnsi="Arial" w:cs="Arial"/>
          <w:sz w:val="22"/>
          <w:szCs w:val="22"/>
        </w:rPr>
        <w:t xml:space="preserve">In 2014, the MSHA extended coverage to surface, as well as, underground miners. </w:t>
      </w:r>
      <w:r w:rsidRPr="00CA5034">
        <w:rPr>
          <w:rFonts w:ascii="Arial" w:hAnsi="Arial" w:cs="Arial"/>
          <w:sz w:val="22"/>
          <w:szCs w:val="22"/>
        </w:rPr>
        <w:t>Currently, mandatory x-rays include the following:</w:t>
      </w:r>
    </w:p>
    <w:p w14:paraId="0E7E7C86" w14:textId="77777777" w:rsidR="000A04C3" w:rsidRPr="00CA5034" w:rsidRDefault="000A04C3" w:rsidP="007C2AC1">
      <w:pPr>
        <w:rPr>
          <w:rFonts w:ascii="Arial" w:hAnsi="Arial" w:cs="Arial"/>
          <w:sz w:val="22"/>
          <w:szCs w:val="22"/>
        </w:rPr>
      </w:pPr>
    </w:p>
    <w:p w14:paraId="257BEBD6" w14:textId="77777777" w:rsidR="007C2AC1" w:rsidRPr="00CA5034" w:rsidRDefault="00A460E4" w:rsidP="00B60B1F">
      <w:pPr>
        <w:numPr>
          <w:ilvl w:val="0"/>
          <w:numId w:val="17"/>
        </w:numPr>
        <w:rPr>
          <w:rFonts w:ascii="Arial" w:hAnsi="Arial" w:cs="Arial"/>
          <w:sz w:val="22"/>
          <w:szCs w:val="22"/>
        </w:rPr>
      </w:pPr>
      <w:r w:rsidRPr="00CA5034">
        <w:rPr>
          <w:rFonts w:ascii="Arial" w:hAnsi="Arial" w:cs="Arial"/>
          <w:sz w:val="22"/>
          <w:szCs w:val="22"/>
        </w:rPr>
        <w:t>An initial chest x</w:t>
      </w:r>
      <w:r w:rsidR="007C2AC1" w:rsidRPr="00CA5034">
        <w:rPr>
          <w:rFonts w:ascii="Arial" w:hAnsi="Arial" w:cs="Arial"/>
          <w:sz w:val="22"/>
          <w:szCs w:val="22"/>
        </w:rPr>
        <w:t>-ray within 6 months of beginning employment,</w:t>
      </w:r>
    </w:p>
    <w:p w14:paraId="1E132B57" w14:textId="77777777" w:rsidR="007C2AC1" w:rsidRPr="00CA5034" w:rsidRDefault="00A460E4" w:rsidP="00B60B1F">
      <w:pPr>
        <w:numPr>
          <w:ilvl w:val="0"/>
          <w:numId w:val="17"/>
        </w:numPr>
        <w:rPr>
          <w:rFonts w:ascii="Arial" w:hAnsi="Arial" w:cs="Arial"/>
          <w:sz w:val="22"/>
          <w:szCs w:val="22"/>
        </w:rPr>
      </w:pPr>
      <w:r w:rsidRPr="00CA5034">
        <w:rPr>
          <w:rFonts w:ascii="Arial" w:hAnsi="Arial" w:cs="Arial"/>
          <w:sz w:val="22"/>
          <w:szCs w:val="22"/>
        </w:rPr>
        <w:t>Another chest x</w:t>
      </w:r>
      <w:r w:rsidR="007C2AC1" w:rsidRPr="00CA5034">
        <w:rPr>
          <w:rFonts w:ascii="Arial" w:hAnsi="Arial" w:cs="Arial"/>
          <w:sz w:val="22"/>
          <w:szCs w:val="22"/>
        </w:rPr>
        <w:t>-ray 3 years after the initial examination,</w:t>
      </w:r>
    </w:p>
    <w:p w14:paraId="60725DBA" w14:textId="062E0482" w:rsidR="007C2AC1" w:rsidRPr="00CA5034" w:rsidRDefault="00A460E4" w:rsidP="00B60B1F">
      <w:pPr>
        <w:numPr>
          <w:ilvl w:val="0"/>
          <w:numId w:val="17"/>
        </w:numPr>
        <w:rPr>
          <w:rFonts w:ascii="Arial" w:hAnsi="Arial" w:cs="Arial"/>
          <w:sz w:val="22"/>
          <w:szCs w:val="22"/>
        </w:rPr>
      </w:pPr>
      <w:r w:rsidRPr="00CA5034">
        <w:rPr>
          <w:rFonts w:ascii="Arial" w:hAnsi="Arial" w:cs="Arial"/>
          <w:sz w:val="22"/>
          <w:szCs w:val="22"/>
        </w:rPr>
        <w:t>A third chest x</w:t>
      </w:r>
      <w:r w:rsidR="007C2AC1" w:rsidRPr="00CA5034">
        <w:rPr>
          <w:rFonts w:ascii="Arial" w:hAnsi="Arial" w:cs="Arial"/>
          <w:sz w:val="22"/>
          <w:szCs w:val="22"/>
        </w:rPr>
        <w:t xml:space="preserve">-ray 2 years following the second one if a miner is still engaged in underground coal </w:t>
      </w:r>
      <w:r w:rsidRPr="00CA5034">
        <w:rPr>
          <w:rFonts w:ascii="Arial" w:hAnsi="Arial" w:cs="Arial"/>
          <w:sz w:val="22"/>
          <w:szCs w:val="22"/>
        </w:rPr>
        <w:t>mining and if the second chest x</w:t>
      </w:r>
      <w:r w:rsidR="007C2AC1" w:rsidRPr="00CA5034">
        <w:rPr>
          <w:rFonts w:ascii="Arial" w:hAnsi="Arial" w:cs="Arial"/>
          <w:sz w:val="22"/>
          <w:szCs w:val="22"/>
        </w:rPr>
        <w:t>-ray shows evidence of category 1 or higher pneumoconiosis according to the ILO classification.</w:t>
      </w:r>
      <w:r w:rsidR="008C74B0" w:rsidRPr="00CA5034">
        <w:rPr>
          <w:rFonts w:ascii="Arial" w:hAnsi="Arial" w:cs="Arial"/>
          <w:sz w:val="22"/>
          <w:szCs w:val="22"/>
          <w:vertAlign w:val="superscript"/>
        </w:rPr>
        <w:fldChar w:fldCharType="begin"/>
      </w:r>
      <w:r w:rsidR="00CA391E" w:rsidRPr="00CA5034">
        <w:rPr>
          <w:rFonts w:ascii="Arial" w:hAnsi="Arial" w:cs="Arial"/>
          <w:sz w:val="22"/>
          <w:szCs w:val="22"/>
          <w:vertAlign w:val="superscript"/>
        </w:rPr>
        <w:instrText xml:space="preserve"> ADDIN EN.CITE &lt;EndNote&gt;&lt;Cite&gt;&lt;Author&gt;International Labour Office&lt;/Author&gt;&lt;Year&gt;1980&lt;/Year&gt;&lt;RecNum&gt;177&lt;/RecNum&gt;&lt;DisplayText&gt;(195)&lt;/DisplayText&gt;&lt;record&gt;&lt;rec-number&gt;177&lt;/rec-number&gt;&lt;foreign-keys&gt;&lt;key app="EN" db-id="50sfsfxd3v5p2ue9zx3p5tttta990vs0d9ft" timestamp="1402510411"&gt;177&lt;/key&gt;&lt;/foreign-keys&gt;&lt;ref-type name="Book"&gt;6&lt;/ref-type&gt;&lt;contributors&gt;&lt;authors&gt;&lt;author&gt;International Labour Office,&lt;/author&gt;&lt;/authors&gt;&lt;/contributors&gt;&lt;titles&gt;&lt;title&gt;International classification of radiographs of pneumoconiosis 1980. Occupational Safety and Health Series 22&lt;/title&gt;&lt;/titles&gt;&lt;dates&gt;&lt;year&gt;1980&lt;/year&gt;&lt;/dates&gt;&lt;pub-location&gt;Geneva: ILO&lt;/pub-location&gt;&lt;urls&gt;&lt;/urls&gt;&lt;/record&gt;&lt;/Cite&gt;&lt;/EndNote&gt;</w:instrText>
      </w:r>
      <w:r w:rsidR="008C74B0" w:rsidRPr="00CA5034">
        <w:rPr>
          <w:rFonts w:ascii="Arial" w:hAnsi="Arial" w:cs="Arial"/>
          <w:sz w:val="22"/>
          <w:szCs w:val="22"/>
          <w:vertAlign w:val="superscript"/>
        </w:rPr>
        <w:fldChar w:fldCharType="separate"/>
      </w:r>
      <w:r w:rsidR="00CA391E" w:rsidRPr="00CA5034">
        <w:rPr>
          <w:rFonts w:ascii="Arial" w:hAnsi="Arial" w:cs="Arial"/>
          <w:noProof/>
          <w:sz w:val="22"/>
          <w:szCs w:val="22"/>
          <w:vertAlign w:val="superscript"/>
        </w:rPr>
        <w:t>(195)</w:t>
      </w:r>
      <w:r w:rsidR="008C74B0" w:rsidRPr="00CA5034">
        <w:rPr>
          <w:rFonts w:ascii="Arial" w:hAnsi="Arial" w:cs="Arial"/>
          <w:sz w:val="22"/>
          <w:szCs w:val="22"/>
          <w:vertAlign w:val="superscript"/>
        </w:rPr>
        <w:fldChar w:fldCharType="end"/>
      </w:r>
      <w:r w:rsidR="007C2AC1" w:rsidRPr="00CA5034">
        <w:rPr>
          <w:rFonts w:ascii="Arial" w:hAnsi="Arial" w:cs="Arial"/>
          <w:sz w:val="22"/>
          <w:szCs w:val="22"/>
        </w:rPr>
        <w:t xml:space="preserve"> </w:t>
      </w:r>
    </w:p>
    <w:p w14:paraId="1E82A075" w14:textId="77777777" w:rsidR="007C2AC1" w:rsidRPr="00CA5034" w:rsidRDefault="007C2AC1" w:rsidP="007C2AC1">
      <w:pPr>
        <w:ind w:left="720"/>
        <w:rPr>
          <w:rFonts w:ascii="Arial" w:hAnsi="Arial" w:cs="Arial"/>
          <w:sz w:val="22"/>
          <w:szCs w:val="22"/>
        </w:rPr>
      </w:pPr>
    </w:p>
    <w:p w14:paraId="145273F6" w14:textId="61734D1A" w:rsidR="007C2AC1" w:rsidRPr="00CA5034" w:rsidRDefault="007C2AC1" w:rsidP="007C2AC1">
      <w:pPr>
        <w:rPr>
          <w:rFonts w:ascii="Arial" w:hAnsi="Arial" w:cs="Arial"/>
          <w:sz w:val="22"/>
          <w:szCs w:val="22"/>
        </w:rPr>
      </w:pPr>
      <w:r w:rsidRPr="00CA5034">
        <w:rPr>
          <w:rFonts w:ascii="Arial" w:hAnsi="Arial" w:cs="Arial"/>
          <w:sz w:val="22"/>
          <w:szCs w:val="22"/>
        </w:rPr>
        <w:t>In add</w:t>
      </w:r>
      <w:r w:rsidR="00A460E4" w:rsidRPr="00CA5034">
        <w:rPr>
          <w:rFonts w:ascii="Arial" w:hAnsi="Arial" w:cs="Arial"/>
          <w:sz w:val="22"/>
          <w:szCs w:val="22"/>
        </w:rPr>
        <w:t>ition to these mandatory chest x</w:t>
      </w:r>
      <w:r w:rsidRPr="00CA5034">
        <w:rPr>
          <w:rFonts w:ascii="Arial" w:hAnsi="Arial" w:cs="Arial"/>
          <w:sz w:val="22"/>
          <w:szCs w:val="22"/>
        </w:rPr>
        <w:t>-rays, mine operators are required to offer an opportunity</w:t>
      </w:r>
      <w:r w:rsidR="00A460E4" w:rsidRPr="00CA5034">
        <w:rPr>
          <w:rFonts w:ascii="Arial" w:hAnsi="Arial" w:cs="Arial"/>
          <w:sz w:val="22"/>
          <w:szCs w:val="22"/>
        </w:rPr>
        <w:t xml:space="preserve"> for periodic, voluntary chest x</w:t>
      </w:r>
      <w:r w:rsidRPr="00CA5034">
        <w:rPr>
          <w:rFonts w:ascii="Arial" w:hAnsi="Arial" w:cs="Arial"/>
          <w:sz w:val="22"/>
          <w:szCs w:val="22"/>
        </w:rPr>
        <w:t xml:space="preserve">-rays approximately every 5 years. The </w:t>
      </w:r>
      <w:r w:rsidR="00A460E4" w:rsidRPr="00CA5034">
        <w:rPr>
          <w:rFonts w:ascii="Arial" w:hAnsi="Arial" w:cs="Arial"/>
          <w:sz w:val="22"/>
          <w:szCs w:val="22"/>
        </w:rPr>
        <w:t>chest x</w:t>
      </w:r>
      <w:r w:rsidRPr="00CA5034">
        <w:rPr>
          <w:rFonts w:ascii="Arial" w:hAnsi="Arial" w:cs="Arial"/>
          <w:sz w:val="22"/>
          <w:szCs w:val="22"/>
        </w:rPr>
        <w:t xml:space="preserve">-rays </w:t>
      </w:r>
      <w:r w:rsidR="004856C8" w:rsidRPr="00CA5034">
        <w:rPr>
          <w:rFonts w:ascii="Arial" w:hAnsi="Arial" w:cs="Arial"/>
          <w:sz w:val="22"/>
          <w:szCs w:val="22"/>
        </w:rPr>
        <w:t>obtained</w:t>
      </w:r>
      <w:r w:rsidRPr="00CA5034">
        <w:rPr>
          <w:rFonts w:ascii="Arial" w:hAnsi="Arial" w:cs="Arial"/>
          <w:sz w:val="22"/>
          <w:szCs w:val="22"/>
        </w:rPr>
        <w:t xml:space="preserve"> under the Coal Workers’ X-Ray Surveillance Program are submitted to and become the property of NIOSH.</w:t>
      </w:r>
    </w:p>
    <w:p w14:paraId="1F61C027" w14:textId="77777777" w:rsidR="00F503DC" w:rsidRPr="00CA5034" w:rsidRDefault="00F503DC" w:rsidP="007C2AC1">
      <w:pPr>
        <w:rPr>
          <w:rFonts w:ascii="Arial" w:hAnsi="Arial" w:cs="Arial"/>
          <w:sz w:val="22"/>
          <w:szCs w:val="22"/>
        </w:rPr>
      </w:pPr>
    </w:p>
    <w:p w14:paraId="3A375479" w14:textId="77777777" w:rsidR="005266DA" w:rsidRPr="00CA5034" w:rsidRDefault="005266DA" w:rsidP="00AF48A4">
      <w:pPr>
        <w:rPr>
          <w:rFonts w:ascii="Arial" w:hAnsi="Arial" w:cs="Arial"/>
        </w:rPr>
        <w:sectPr w:rsidR="005266DA" w:rsidRPr="00CA5034" w:rsidSect="00F669B7">
          <w:pgSz w:w="12240" w:h="15840"/>
          <w:pgMar w:top="1008" w:right="1008" w:bottom="1008" w:left="1008" w:header="720" w:footer="720" w:gutter="0"/>
          <w:cols w:space="720"/>
          <w:docGrid w:linePitch="360"/>
        </w:sectPr>
      </w:pPr>
    </w:p>
    <w:p w14:paraId="77B070F5" w14:textId="77777777" w:rsidR="00AF48A4" w:rsidRPr="00171D6B" w:rsidRDefault="00AF48A4" w:rsidP="00AF48A4">
      <w:pPr>
        <w:rPr>
          <w:rFonts w:ascii="Arial" w:hAnsi="Arial" w:cs="Arial"/>
          <w:b/>
          <w:caps/>
        </w:rPr>
      </w:pPr>
      <w:r w:rsidRPr="00171D6B">
        <w:rPr>
          <w:rFonts w:ascii="Arial" w:hAnsi="Arial" w:cs="Arial"/>
          <w:b/>
          <w:caps/>
        </w:rPr>
        <w:lastRenderedPageBreak/>
        <w:t>APPENDIX 2: Low-quality</w:t>
      </w:r>
      <w:r w:rsidR="00AD5A2C" w:rsidRPr="00171D6B">
        <w:rPr>
          <w:rFonts w:ascii="Arial" w:hAnsi="Arial" w:cs="Arial"/>
          <w:b/>
          <w:caps/>
        </w:rPr>
        <w:t>/SUPPLEMENTARY</w:t>
      </w:r>
      <w:r w:rsidRPr="00171D6B">
        <w:rPr>
          <w:rFonts w:ascii="Arial" w:hAnsi="Arial" w:cs="Arial"/>
          <w:b/>
          <w:caps/>
        </w:rPr>
        <w:t xml:space="preserve"> Studies</w:t>
      </w:r>
    </w:p>
    <w:p w14:paraId="46EA6063" w14:textId="0C2360AB" w:rsidR="00AF48A4" w:rsidRPr="00CA5034" w:rsidRDefault="00AF48A4" w:rsidP="00AF48A4">
      <w:pPr>
        <w:rPr>
          <w:rFonts w:ascii="Arial" w:hAnsi="Arial" w:cs="Arial"/>
          <w:bCs/>
          <w:iCs/>
          <w:sz w:val="18"/>
          <w:szCs w:val="18"/>
        </w:rPr>
      </w:pPr>
      <w:r w:rsidRPr="00CA5034">
        <w:rPr>
          <w:rFonts w:ascii="Arial" w:hAnsi="Arial" w:cs="Arial"/>
          <w:bCs/>
          <w:iCs/>
          <w:sz w:val="22"/>
          <w:szCs w:val="22"/>
        </w:rPr>
        <w:t>The following low-quality</w:t>
      </w:r>
      <w:r w:rsidR="0098236B" w:rsidRPr="00CA5034">
        <w:rPr>
          <w:rFonts w:ascii="Arial" w:hAnsi="Arial" w:cs="Arial"/>
          <w:bCs/>
          <w:iCs/>
          <w:sz w:val="22"/>
          <w:szCs w:val="22"/>
        </w:rPr>
        <w:t>/supplementary</w:t>
      </w:r>
      <w:r w:rsidRPr="00CA5034">
        <w:rPr>
          <w:rFonts w:ascii="Arial" w:hAnsi="Arial" w:cs="Arial"/>
          <w:bCs/>
          <w:iCs/>
          <w:sz w:val="22"/>
          <w:szCs w:val="22"/>
        </w:rPr>
        <w:t xml:space="preserve"> studies were reviewed by the Evidence-based Practice Interstitial Lung Disease Panel to be all inclusive, but were not relied upon for purpose of developing this document’s guidance because they were not of high quality due to one or more errors (e.g., lack of defined methodology, incomplete database searches, selective use of the studies and inadequate or incorrect interpretation of the studies’ results, etc.), which may render the conclusions invalid. ACOEM’s Methodology requires that only moderate- to high-quality literature be used in making recommendations.</w:t>
      </w:r>
      <w:r w:rsidR="008C74B0" w:rsidRPr="00CA5034">
        <w:rPr>
          <w:rFonts w:ascii="Arial" w:hAnsi="Arial" w:cs="Arial"/>
          <w:bCs/>
          <w:iCs/>
          <w:sz w:val="22"/>
          <w:szCs w:val="22"/>
          <w:vertAlign w:val="superscript"/>
        </w:rPr>
        <w:fldChar w:fldCharType="begin"/>
      </w:r>
      <w:r w:rsidR="00CA391E" w:rsidRPr="00CA5034">
        <w:rPr>
          <w:rFonts w:ascii="Arial" w:hAnsi="Arial" w:cs="Arial"/>
          <w:bCs/>
          <w:iCs/>
          <w:sz w:val="22"/>
          <w:szCs w:val="22"/>
          <w:vertAlign w:val="superscript"/>
        </w:rPr>
        <w:instrText xml:space="preserve"> ADDIN EN.CITE &lt;EndNote&gt;&lt;Cite&gt;&lt;Author&gt;Harris&lt;/Author&gt;&lt;Year&gt;2008&lt;/Year&gt;&lt;RecNum&gt;181&lt;/RecNum&gt;&lt;DisplayText&gt;(196)&lt;/DisplayText&gt;&lt;record&gt;&lt;rec-number&gt;181&lt;/rec-number&gt;&lt;foreign-keys&gt;&lt;key app="EN" db-id="50sfsfxd3v5p2ue9zx3p5tttta990vs0d9ft" timestamp="1402929141"&gt;181&lt;/key&gt;&lt;/foreign-keys&gt;&lt;ref-type name="Journal Article"&gt;17&lt;/ref-type&gt;&lt;contributors&gt;&lt;authors&gt;&lt;author&gt;Harris, J. S.&lt;/author&gt;&lt;author&gt;Sinnott, P. L.&lt;/author&gt;&lt;author&gt;Holland, J. P.&lt;/author&gt;&lt;author&gt;Ording, J.&lt;/author&gt;&lt;author&gt;Turkelson, C.&lt;/author&gt;&lt;author&gt;Weiss, M.&lt;/author&gt;&lt;author&gt;Hegmann, K. T.&lt;/author&gt;&lt;/authors&gt;&lt;/contributors&gt;&lt;auth-address&gt;The Permanente Medical Group, San Rafael, CA, USA. JHarrisMVL@aol.com&lt;/auth-address&gt;&lt;titles&gt;&lt;title&gt;Methodology to update the practice recommendations in the American College of Occupational and Environmental Medicine&amp;apos;s Occupational Medicine Practice Guidelines, second edition&lt;/title&gt;&lt;secondary-title&gt;J Occup Environ Med&lt;/secondary-title&gt;&lt;/titles&gt;&lt;periodical&gt;&lt;full-title&gt;J Occup Environ Med&lt;/full-title&gt;&lt;abbr-1&gt;Journal of occupational and environmental medicine / American College of Occupational and Environmental Medicine&lt;/abbr-1&gt;&lt;/periodical&gt;&lt;pages&gt;282-95&lt;/pages&gt;&lt;volume&gt;50&lt;/volume&gt;&lt;number&gt;3&lt;/number&gt;&lt;edition&gt;2008/03/12&lt;/edition&gt;&lt;keywords&gt;&lt;keyword&gt;Databases, Bibliographic&lt;/keyword&gt;&lt;keyword&gt;*Evidence-Based Medicine&lt;/keyword&gt;&lt;keyword&gt;Humans&lt;/keyword&gt;&lt;keyword&gt;Occupational Medicine/methods/*standards&lt;/keyword&gt;&lt;keyword&gt;Peer Review&lt;/keyword&gt;&lt;keyword&gt;Pilot Projects&lt;/keyword&gt;&lt;keyword&gt;Practice Guidelines as Topic/*standards&lt;/keyword&gt;&lt;keyword&gt;Societies, Medical&lt;/keyword&gt;&lt;keyword&gt;United States&lt;/keyword&gt;&lt;/keywords&gt;&lt;dates&gt;&lt;year&gt;2008&lt;/year&gt;&lt;pub-dates&gt;&lt;date&gt;Mar&lt;/date&gt;&lt;/pub-dates&gt;&lt;/dates&gt;&lt;isbn&gt;1536-5948 (Electronic)&amp;#xD;1076-2752 (Linking)&lt;/isbn&gt;&lt;accession-num&gt;18332778&lt;/accession-num&gt;&lt;urls&gt;&lt;related-urls&gt;&lt;url&gt;http://www.ncbi.nlm.nih.gov/pubmed/18332778&lt;/url&gt;&lt;/related-urls&gt;&lt;/urls&gt;&lt;electronic-resource-num&gt;10.1097/JOM.0b013e3181651613&amp;#xD;00043764-200803000-00006 [pii]&lt;/electronic-resource-num&gt;&lt;language&gt;eng&lt;/language&gt;&lt;/record&gt;&lt;/Cite&gt;&lt;/EndNote&gt;</w:instrText>
      </w:r>
      <w:r w:rsidR="008C74B0" w:rsidRPr="00CA5034">
        <w:rPr>
          <w:rFonts w:ascii="Arial" w:hAnsi="Arial" w:cs="Arial"/>
          <w:bCs/>
          <w:iCs/>
          <w:sz w:val="22"/>
          <w:szCs w:val="22"/>
          <w:vertAlign w:val="superscript"/>
        </w:rPr>
        <w:fldChar w:fldCharType="separate"/>
      </w:r>
      <w:r w:rsidR="00CA391E" w:rsidRPr="00CA5034">
        <w:rPr>
          <w:rFonts w:ascii="Arial" w:hAnsi="Arial" w:cs="Arial"/>
          <w:bCs/>
          <w:iCs/>
          <w:noProof/>
          <w:sz w:val="22"/>
          <w:szCs w:val="22"/>
          <w:vertAlign w:val="superscript"/>
        </w:rPr>
        <w:t>(196)</w:t>
      </w:r>
      <w:r w:rsidR="008C74B0" w:rsidRPr="00CA5034">
        <w:rPr>
          <w:rFonts w:ascii="Arial" w:hAnsi="Arial" w:cs="Arial"/>
          <w:bCs/>
          <w:iCs/>
          <w:sz w:val="22"/>
          <w:szCs w:val="22"/>
          <w:vertAlign w:val="superscript"/>
        </w:rPr>
        <w:fldChar w:fldCharType="end"/>
      </w:r>
      <w:r w:rsidRPr="00CA5034">
        <w:rPr>
          <w:rFonts w:ascii="Arial" w:hAnsi="Arial" w:cs="Arial"/>
          <w:bCs/>
          <w:iCs/>
          <w:sz w:val="22"/>
          <w:szCs w:val="22"/>
        </w:rPr>
        <w:t xml:space="preserve"> </w:t>
      </w:r>
    </w:p>
    <w:p w14:paraId="288099B2" w14:textId="77777777" w:rsidR="00541120" w:rsidRPr="00F962D0" w:rsidRDefault="00541120">
      <w:pPr>
        <w:rPr>
          <w:sz w:val="16"/>
          <w:szCs w:val="16"/>
        </w:rPr>
      </w:pPr>
    </w:p>
    <w:p w14:paraId="6895126F" w14:textId="77777777" w:rsidR="005266DA" w:rsidRPr="00171D6B" w:rsidRDefault="005266DA">
      <w:pPr>
        <w:rPr>
          <w:rFonts w:ascii="Arial" w:hAnsi="Arial" w:cs="Arial"/>
          <w:b/>
        </w:rPr>
      </w:pPr>
      <w:r w:rsidRPr="00171D6B">
        <w:rPr>
          <w:rFonts w:ascii="Arial" w:hAnsi="Arial" w:cs="Arial"/>
          <w:b/>
        </w:rPr>
        <w:t>SPIROMETRY</w:t>
      </w:r>
    </w:p>
    <w:tbl>
      <w:tblPr>
        <w:tblW w:w="527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633"/>
        <w:gridCol w:w="543"/>
        <w:gridCol w:w="1083"/>
        <w:gridCol w:w="1173"/>
        <w:gridCol w:w="1173"/>
        <w:gridCol w:w="1083"/>
        <w:gridCol w:w="1444"/>
        <w:gridCol w:w="2166"/>
        <w:gridCol w:w="2205"/>
        <w:gridCol w:w="2126"/>
      </w:tblGrid>
      <w:tr w:rsidR="00F962D0" w:rsidRPr="00CA5034" w14:paraId="7E451C91" w14:textId="77777777" w:rsidTr="00F962D0">
        <w:tc>
          <w:tcPr>
            <w:tcW w:w="959" w:type="dxa"/>
            <w:tcBorders>
              <w:top w:val="single" w:sz="8" w:space="0" w:color="000000"/>
              <w:left w:val="single" w:sz="8" w:space="0" w:color="000000"/>
              <w:bottom w:val="single" w:sz="8" w:space="0" w:color="000000"/>
              <w:right w:val="single" w:sz="8" w:space="0" w:color="000000"/>
            </w:tcBorders>
            <w:shd w:val="clear" w:color="auto" w:fill="339966"/>
            <w:tcMar>
              <w:top w:w="0" w:type="dxa"/>
              <w:left w:w="0" w:type="dxa"/>
              <w:bottom w:w="0" w:type="dxa"/>
              <w:right w:w="0" w:type="dxa"/>
            </w:tcMar>
          </w:tcPr>
          <w:p w14:paraId="39F1252F" w14:textId="77777777" w:rsidR="005266DA" w:rsidRPr="00CA5034" w:rsidRDefault="006B0857" w:rsidP="00F962D0">
            <w:pPr>
              <w:ind w:left="29" w:right="29"/>
              <w:rPr>
                <w:rFonts w:ascii="Arial" w:hAnsi="Arial" w:cs="Arial"/>
                <w:sz w:val="16"/>
                <w:szCs w:val="16"/>
              </w:rPr>
            </w:pPr>
            <w:r w:rsidRPr="00CA5034">
              <w:rPr>
                <w:rFonts w:ascii="Arial" w:eastAsia="Times New Roman" w:hAnsi="Arial" w:cs="Arial"/>
                <w:b/>
                <w:bCs/>
                <w:sz w:val="16"/>
                <w:szCs w:val="16"/>
              </w:rPr>
              <w:t>Author/</w:t>
            </w:r>
            <w:r w:rsidR="00F962D0" w:rsidRPr="00CA5034">
              <w:rPr>
                <w:rFonts w:ascii="Arial" w:eastAsia="Times New Roman" w:hAnsi="Arial" w:cs="Arial"/>
                <w:b/>
                <w:bCs/>
                <w:sz w:val="16"/>
                <w:szCs w:val="16"/>
              </w:rPr>
              <w:br/>
            </w:r>
            <w:r w:rsidRPr="00CA5034">
              <w:rPr>
                <w:rFonts w:ascii="Arial" w:eastAsia="Times New Roman" w:hAnsi="Arial" w:cs="Arial"/>
                <w:b/>
                <w:bCs/>
                <w:sz w:val="16"/>
                <w:szCs w:val="16"/>
              </w:rPr>
              <w:t>Year</w:t>
            </w:r>
          </w:p>
        </w:tc>
        <w:tc>
          <w:tcPr>
            <w:tcW w:w="630" w:type="dxa"/>
            <w:tcBorders>
              <w:top w:val="single" w:sz="8" w:space="0" w:color="000000"/>
              <w:left w:val="single" w:sz="8" w:space="0" w:color="000000"/>
              <w:bottom w:val="single" w:sz="8" w:space="0" w:color="000000"/>
              <w:right w:val="single" w:sz="8" w:space="0" w:color="000000"/>
            </w:tcBorders>
            <w:shd w:val="clear" w:color="auto" w:fill="339966"/>
            <w:tcMar>
              <w:top w:w="0" w:type="dxa"/>
              <w:left w:w="0" w:type="dxa"/>
              <w:bottom w:w="0" w:type="dxa"/>
              <w:right w:w="0" w:type="dxa"/>
            </w:tcMar>
          </w:tcPr>
          <w:p w14:paraId="732C5563" w14:textId="77777777" w:rsidR="005266DA" w:rsidRPr="00CA5034" w:rsidRDefault="005266DA" w:rsidP="00F962D0">
            <w:pPr>
              <w:ind w:left="29" w:right="29"/>
              <w:rPr>
                <w:rFonts w:ascii="Arial" w:hAnsi="Arial" w:cs="Arial"/>
                <w:sz w:val="16"/>
                <w:szCs w:val="16"/>
              </w:rPr>
            </w:pPr>
            <w:r w:rsidRPr="00CA5034">
              <w:rPr>
                <w:rFonts w:ascii="Arial" w:eastAsia="Times New Roman" w:hAnsi="Arial" w:cs="Arial"/>
                <w:b/>
                <w:bCs/>
                <w:sz w:val="16"/>
                <w:szCs w:val="16"/>
              </w:rPr>
              <w:t>Score (0-11)</w:t>
            </w:r>
          </w:p>
        </w:tc>
        <w:tc>
          <w:tcPr>
            <w:tcW w:w="541" w:type="dxa"/>
            <w:tcBorders>
              <w:top w:val="single" w:sz="8" w:space="0" w:color="000000"/>
              <w:left w:val="single" w:sz="8" w:space="0" w:color="000000"/>
              <w:bottom w:val="single" w:sz="8" w:space="0" w:color="000000"/>
              <w:right w:val="single" w:sz="8" w:space="0" w:color="000000"/>
            </w:tcBorders>
            <w:shd w:val="clear" w:color="auto" w:fill="339966"/>
            <w:tcMar>
              <w:top w:w="0" w:type="dxa"/>
              <w:left w:w="0" w:type="dxa"/>
              <w:bottom w:w="0" w:type="dxa"/>
              <w:right w:w="0" w:type="dxa"/>
            </w:tcMar>
          </w:tcPr>
          <w:p w14:paraId="06D4A497" w14:textId="77777777" w:rsidR="005266DA" w:rsidRPr="00CA5034" w:rsidRDefault="005266DA" w:rsidP="00F962D0">
            <w:pPr>
              <w:ind w:left="29" w:right="29"/>
              <w:rPr>
                <w:rFonts w:ascii="Arial" w:hAnsi="Arial" w:cs="Arial"/>
                <w:sz w:val="16"/>
                <w:szCs w:val="16"/>
              </w:rPr>
            </w:pPr>
            <w:r w:rsidRPr="00CA5034">
              <w:rPr>
                <w:rFonts w:ascii="Arial" w:eastAsia="Times New Roman" w:hAnsi="Arial" w:cs="Arial"/>
                <w:b/>
                <w:bCs/>
                <w:sz w:val="16"/>
                <w:szCs w:val="16"/>
              </w:rPr>
              <w:t>N</w:t>
            </w:r>
          </w:p>
        </w:tc>
        <w:tc>
          <w:tcPr>
            <w:tcW w:w="1080" w:type="dxa"/>
            <w:tcBorders>
              <w:top w:val="single" w:sz="8" w:space="0" w:color="000000"/>
              <w:left w:val="single" w:sz="8" w:space="0" w:color="000000"/>
              <w:bottom w:val="single" w:sz="8" w:space="0" w:color="000000"/>
              <w:right w:val="single" w:sz="8" w:space="0" w:color="000000"/>
            </w:tcBorders>
            <w:shd w:val="clear" w:color="auto" w:fill="339966"/>
            <w:tcMar>
              <w:top w:w="0" w:type="dxa"/>
              <w:left w:w="0" w:type="dxa"/>
              <w:bottom w:w="0" w:type="dxa"/>
              <w:right w:w="0" w:type="dxa"/>
            </w:tcMar>
          </w:tcPr>
          <w:p w14:paraId="26BADE71" w14:textId="77777777" w:rsidR="005266DA" w:rsidRPr="00CA5034" w:rsidRDefault="00F962D0" w:rsidP="00F962D0">
            <w:pPr>
              <w:ind w:left="29" w:right="29"/>
              <w:rPr>
                <w:rFonts w:ascii="Arial" w:hAnsi="Arial" w:cs="Arial"/>
                <w:sz w:val="16"/>
                <w:szCs w:val="16"/>
              </w:rPr>
            </w:pPr>
            <w:r w:rsidRPr="00CA5034">
              <w:rPr>
                <w:rFonts w:ascii="Arial" w:eastAsia="Times New Roman" w:hAnsi="Arial" w:cs="Arial"/>
                <w:b/>
                <w:bCs/>
                <w:sz w:val="16"/>
                <w:szCs w:val="16"/>
              </w:rPr>
              <w:t>Test U</w:t>
            </w:r>
            <w:r w:rsidR="005266DA" w:rsidRPr="00CA5034">
              <w:rPr>
                <w:rFonts w:ascii="Arial" w:eastAsia="Times New Roman" w:hAnsi="Arial" w:cs="Arial"/>
                <w:b/>
                <w:bCs/>
                <w:sz w:val="16"/>
                <w:szCs w:val="16"/>
              </w:rPr>
              <w:t>sed</w:t>
            </w:r>
          </w:p>
        </w:tc>
        <w:tc>
          <w:tcPr>
            <w:tcW w:w="1170" w:type="dxa"/>
            <w:tcBorders>
              <w:top w:val="single" w:sz="8" w:space="0" w:color="000000"/>
              <w:left w:val="single" w:sz="8" w:space="0" w:color="000000"/>
              <w:bottom w:val="single" w:sz="8" w:space="0" w:color="000000"/>
              <w:right w:val="single" w:sz="8" w:space="0" w:color="000000"/>
            </w:tcBorders>
            <w:shd w:val="clear" w:color="auto" w:fill="339966"/>
            <w:tcMar>
              <w:top w:w="0" w:type="dxa"/>
              <w:left w:w="0" w:type="dxa"/>
              <w:bottom w:w="0" w:type="dxa"/>
              <w:right w:w="0" w:type="dxa"/>
            </w:tcMar>
          </w:tcPr>
          <w:p w14:paraId="69F4679F" w14:textId="77777777" w:rsidR="005266DA" w:rsidRPr="00CA5034" w:rsidRDefault="005266DA" w:rsidP="00F962D0">
            <w:pPr>
              <w:ind w:left="29" w:right="29"/>
              <w:rPr>
                <w:rFonts w:ascii="Arial" w:hAnsi="Arial" w:cs="Arial"/>
                <w:sz w:val="16"/>
                <w:szCs w:val="16"/>
              </w:rPr>
            </w:pPr>
            <w:r w:rsidRPr="00CA5034">
              <w:rPr>
                <w:rFonts w:ascii="Arial" w:eastAsia="Times New Roman" w:hAnsi="Arial" w:cs="Arial"/>
                <w:b/>
                <w:bCs/>
                <w:sz w:val="16"/>
                <w:szCs w:val="16"/>
              </w:rPr>
              <w:t>Comparison Test</w:t>
            </w:r>
          </w:p>
        </w:tc>
        <w:tc>
          <w:tcPr>
            <w:tcW w:w="1170" w:type="dxa"/>
            <w:tcBorders>
              <w:top w:val="single" w:sz="8" w:space="0" w:color="000000"/>
              <w:left w:val="single" w:sz="8" w:space="0" w:color="000000"/>
              <w:bottom w:val="single" w:sz="8" w:space="0" w:color="000000"/>
              <w:right w:val="single" w:sz="8" w:space="0" w:color="000000"/>
            </w:tcBorders>
            <w:shd w:val="clear" w:color="auto" w:fill="339966"/>
            <w:tcMar>
              <w:top w:w="0" w:type="dxa"/>
              <w:left w:w="0" w:type="dxa"/>
              <w:bottom w:w="0" w:type="dxa"/>
              <w:right w:w="0" w:type="dxa"/>
            </w:tcMar>
          </w:tcPr>
          <w:p w14:paraId="60381F0B" w14:textId="77777777" w:rsidR="005266DA" w:rsidRPr="00CA5034" w:rsidRDefault="005266DA" w:rsidP="00F962D0">
            <w:pPr>
              <w:ind w:left="29" w:right="29"/>
              <w:rPr>
                <w:rFonts w:ascii="Arial" w:hAnsi="Arial" w:cs="Arial"/>
                <w:sz w:val="16"/>
                <w:szCs w:val="16"/>
              </w:rPr>
            </w:pPr>
            <w:r w:rsidRPr="00CA5034">
              <w:rPr>
                <w:rFonts w:ascii="Arial" w:eastAsia="Times New Roman" w:hAnsi="Arial" w:cs="Arial"/>
                <w:b/>
                <w:bCs/>
                <w:sz w:val="16"/>
                <w:szCs w:val="16"/>
              </w:rPr>
              <w:t>Population</w:t>
            </w:r>
          </w:p>
        </w:tc>
        <w:tc>
          <w:tcPr>
            <w:tcW w:w="1080" w:type="dxa"/>
            <w:tcBorders>
              <w:top w:val="single" w:sz="8" w:space="0" w:color="000000"/>
              <w:left w:val="single" w:sz="8" w:space="0" w:color="000000"/>
              <w:bottom w:val="single" w:sz="8" w:space="0" w:color="000000"/>
              <w:right w:val="single" w:sz="8" w:space="0" w:color="000000"/>
            </w:tcBorders>
            <w:shd w:val="clear" w:color="auto" w:fill="339966"/>
            <w:tcMar>
              <w:top w:w="0" w:type="dxa"/>
              <w:left w:w="0" w:type="dxa"/>
              <w:bottom w:w="0" w:type="dxa"/>
              <w:right w:w="0" w:type="dxa"/>
            </w:tcMar>
          </w:tcPr>
          <w:p w14:paraId="640BD27E" w14:textId="77777777" w:rsidR="005266DA" w:rsidRPr="00CA5034" w:rsidRDefault="005266DA" w:rsidP="00F962D0">
            <w:pPr>
              <w:ind w:left="29" w:right="29"/>
              <w:rPr>
                <w:rFonts w:ascii="Arial" w:hAnsi="Arial" w:cs="Arial"/>
                <w:sz w:val="16"/>
                <w:szCs w:val="16"/>
              </w:rPr>
            </w:pPr>
            <w:r w:rsidRPr="00CA5034">
              <w:rPr>
                <w:rFonts w:ascii="Arial" w:eastAsia="Times New Roman" w:hAnsi="Arial" w:cs="Arial"/>
                <w:b/>
                <w:bCs/>
                <w:sz w:val="16"/>
                <w:szCs w:val="16"/>
              </w:rPr>
              <w:t>Length of Follow up</w:t>
            </w:r>
          </w:p>
        </w:tc>
        <w:tc>
          <w:tcPr>
            <w:tcW w:w="1440" w:type="dxa"/>
            <w:tcBorders>
              <w:top w:val="single" w:sz="8" w:space="0" w:color="000000"/>
              <w:left w:val="single" w:sz="8" w:space="0" w:color="000000"/>
              <w:bottom w:val="single" w:sz="8" w:space="0" w:color="000000"/>
              <w:right w:val="single" w:sz="8" w:space="0" w:color="000000"/>
            </w:tcBorders>
            <w:shd w:val="clear" w:color="auto" w:fill="339966"/>
            <w:tcMar>
              <w:top w:w="0" w:type="dxa"/>
              <w:left w:w="0" w:type="dxa"/>
              <w:bottom w:w="0" w:type="dxa"/>
              <w:right w:w="0" w:type="dxa"/>
            </w:tcMar>
          </w:tcPr>
          <w:p w14:paraId="34972263" w14:textId="77777777" w:rsidR="005266DA" w:rsidRPr="00CA5034" w:rsidRDefault="00F962D0" w:rsidP="00F962D0">
            <w:pPr>
              <w:ind w:left="29" w:right="29"/>
              <w:rPr>
                <w:rFonts w:ascii="Arial" w:hAnsi="Arial" w:cs="Arial"/>
                <w:sz w:val="16"/>
                <w:szCs w:val="16"/>
              </w:rPr>
            </w:pPr>
            <w:r w:rsidRPr="00CA5034">
              <w:rPr>
                <w:rFonts w:ascii="Arial" w:eastAsia="Times New Roman" w:hAnsi="Arial" w:cs="Arial"/>
                <w:b/>
                <w:bCs/>
                <w:sz w:val="16"/>
                <w:szCs w:val="16"/>
              </w:rPr>
              <w:t>Outcome M</w:t>
            </w:r>
            <w:r w:rsidR="005266DA" w:rsidRPr="00CA5034">
              <w:rPr>
                <w:rFonts w:ascii="Arial" w:eastAsia="Times New Roman" w:hAnsi="Arial" w:cs="Arial"/>
                <w:b/>
                <w:bCs/>
                <w:sz w:val="16"/>
                <w:szCs w:val="16"/>
              </w:rPr>
              <w:t>easures</w:t>
            </w:r>
          </w:p>
        </w:tc>
        <w:tc>
          <w:tcPr>
            <w:tcW w:w="2160" w:type="dxa"/>
            <w:tcBorders>
              <w:top w:val="single" w:sz="8" w:space="0" w:color="000000"/>
              <w:left w:val="single" w:sz="8" w:space="0" w:color="000000"/>
              <w:bottom w:val="single" w:sz="8" w:space="0" w:color="000000"/>
              <w:right w:val="single" w:sz="8" w:space="0" w:color="000000"/>
            </w:tcBorders>
            <w:shd w:val="clear" w:color="auto" w:fill="339966"/>
            <w:tcMar>
              <w:top w:w="0" w:type="dxa"/>
              <w:left w:w="0" w:type="dxa"/>
              <w:bottom w:w="0" w:type="dxa"/>
              <w:right w:w="0" w:type="dxa"/>
            </w:tcMar>
          </w:tcPr>
          <w:p w14:paraId="250EF80C" w14:textId="77777777" w:rsidR="005266DA" w:rsidRPr="00CA5034" w:rsidRDefault="005266DA" w:rsidP="00F962D0">
            <w:pPr>
              <w:ind w:left="29" w:right="29"/>
              <w:rPr>
                <w:rFonts w:ascii="Arial" w:hAnsi="Arial" w:cs="Arial"/>
                <w:sz w:val="16"/>
                <w:szCs w:val="16"/>
              </w:rPr>
            </w:pPr>
            <w:r w:rsidRPr="00CA5034">
              <w:rPr>
                <w:rFonts w:ascii="Arial" w:eastAsia="Times New Roman" w:hAnsi="Arial" w:cs="Arial"/>
                <w:b/>
                <w:bCs/>
                <w:sz w:val="16"/>
                <w:szCs w:val="16"/>
              </w:rPr>
              <w:t>Results</w:t>
            </w:r>
          </w:p>
        </w:tc>
        <w:tc>
          <w:tcPr>
            <w:tcW w:w="2199" w:type="dxa"/>
            <w:tcBorders>
              <w:top w:val="single" w:sz="8" w:space="0" w:color="000000"/>
              <w:left w:val="single" w:sz="8" w:space="0" w:color="000000"/>
              <w:bottom w:val="single" w:sz="8" w:space="0" w:color="000000"/>
              <w:right w:val="single" w:sz="8" w:space="0" w:color="000000"/>
            </w:tcBorders>
            <w:shd w:val="clear" w:color="auto" w:fill="339966"/>
            <w:tcMar>
              <w:top w:w="0" w:type="dxa"/>
              <w:left w:w="0" w:type="dxa"/>
              <w:bottom w:w="0" w:type="dxa"/>
              <w:right w:w="0" w:type="dxa"/>
            </w:tcMar>
          </w:tcPr>
          <w:p w14:paraId="4A4EB428" w14:textId="77777777" w:rsidR="005266DA" w:rsidRPr="00CA5034" w:rsidRDefault="00C10100" w:rsidP="00F962D0">
            <w:pPr>
              <w:ind w:left="29" w:right="29"/>
              <w:rPr>
                <w:rFonts w:ascii="Arial" w:hAnsi="Arial" w:cs="Arial"/>
                <w:sz w:val="16"/>
                <w:szCs w:val="16"/>
              </w:rPr>
            </w:pPr>
            <w:r w:rsidRPr="00CA5034">
              <w:rPr>
                <w:rFonts w:ascii="Arial" w:eastAsia="Times New Roman" w:hAnsi="Arial" w:cs="Arial"/>
                <w:b/>
                <w:bCs/>
                <w:sz w:val="16"/>
                <w:szCs w:val="16"/>
              </w:rPr>
              <w:t>Conclusion</w:t>
            </w:r>
          </w:p>
        </w:tc>
        <w:tc>
          <w:tcPr>
            <w:tcW w:w="2120" w:type="dxa"/>
            <w:tcBorders>
              <w:top w:val="single" w:sz="8" w:space="0" w:color="000000"/>
              <w:left w:val="single" w:sz="8" w:space="0" w:color="000000"/>
              <w:bottom w:val="single" w:sz="8" w:space="0" w:color="000000"/>
              <w:right w:val="single" w:sz="8" w:space="0" w:color="000000"/>
            </w:tcBorders>
            <w:shd w:val="clear" w:color="auto" w:fill="339966"/>
            <w:tcMar>
              <w:top w:w="0" w:type="dxa"/>
              <w:left w:w="0" w:type="dxa"/>
              <w:bottom w:w="0" w:type="dxa"/>
              <w:right w:w="0" w:type="dxa"/>
            </w:tcMar>
          </w:tcPr>
          <w:p w14:paraId="48624D87" w14:textId="77777777" w:rsidR="005266DA" w:rsidRPr="00CA5034" w:rsidRDefault="005266DA" w:rsidP="00F962D0">
            <w:pPr>
              <w:ind w:left="29" w:right="29"/>
              <w:rPr>
                <w:rFonts w:ascii="Arial" w:hAnsi="Arial" w:cs="Arial"/>
                <w:sz w:val="16"/>
                <w:szCs w:val="16"/>
              </w:rPr>
            </w:pPr>
            <w:r w:rsidRPr="00CA5034">
              <w:rPr>
                <w:rFonts w:ascii="Arial" w:eastAsia="Times New Roman" w:hAnsi="Arial" w:cs="Arial"/>
                <w:b/>
                <w:bCs/>
                <w:sz w:val="16"/>
                <w:szCs w:val="16"/>
              </w:rPr>
              <w:t>Comments</w:t>
            </w:r>
          </w:p>
        </w:tc>
      </w:tr>
      <w:tr w:rsidR="00F962D0" w:rsidRPr="00CA5034" w14:paraId="5DDBDA93" w14:textId="77777777" w:rsidTr="00F962D0">
        <w:tc>
          <w:tcPr>
            <w:tcW w:w="9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5CF6D"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Ng 1987</w:t>
            </w:r>
          </w:p>
        </w:tc>
        <w:tc>
          <w:tcPr>
            <w:tcW w:w="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D3600A"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NA</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8387F"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81</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3C4A4F"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Spirometry</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BA14D" w14:textId="77777777" w:rsidR="005266DA" w:rsidRPr="00CA5034" w:rsidRDefault="005266DA" w:rsidP="00F962D0">
            <w:pPr>
              <w:ind w:left="29" w:right="29"/>
              <w:rPr>
                <w:rFonts w:ascii="Arial" w:eastAsia="Times New Roman" w:hAnsi="Arial" w:cs="Arial"/>
                <w:sz w:val="16"/>
                <w:szCs w:val="16"/>
              </w:rPr>
            </w:pPr>
            <w:r w:rsidRPr="00CA5034">
              <w:rPr>
                <w:rFonts w:ascii="Arial" w:eastAsia="Times New Roman" w:hAnsi="Arial" w:cs="Arial"/>
                <w:sz w:val="16"/>
                <w:szCs w:val="16"/>
              </w:rPr>
              <w:t>Chest radiography</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7D054"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Granite workers</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AFF9B0"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10 years</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AA03D"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FEV</w:t>
            </w:r>
            <w:r w:rsidRPr="00CA5034">
              <w:rPr>
                <w:rFonts w:ascii="Arial" w:hAnsi="Arial" w:cs="Arial"/>
                <w:sz w:val="16"/>
                <w:szCs w:val="16"/>
                <w:vertAlign w:val="subscript"/>
              </w:rPr>
              <w:t>1</w:t>
            </w:r>
            <w:r w:rsidRPr="00CA5034">
              <w:rPr>
                <w:rFonts w:ascii="Arial" w:hAnsi="Arial" w:cs="Arial"/>
                <w:sz w:val="16"/>
                <w:szCs w:val="16"/>
              </w:rPr>
              <w:t>, FVC, radiography, exposure data</w:t>
            </w:r>
          </w:p>
        </w:tc>
        <w:tc>
          <w:tcPr>
            <w:tcW w:w="21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B2330E" w14:textId="77777777" w:rsidR="005266DA" w:rsidRPr="00CA5034" w:rsidRDefault="005266DA" w:rsidP="00F962D0">
            <w:pPr>
              <w:ind w:left="29" w:right="29"/>
              <w:rPr>
                <w:rFonts w:ascii="Arial" w:eastAsia="Times New Roman" w:hAnsi="Arial" w:cs="Arial"/>
                <w:sz w:val="16"/>
                <w:szCs w:val="16"/>
              </w:rPr>
            </w:pPr>
            <w:r w:rsidRPr="00CA5034">
              <w:rPr>
                <w:rFonts w:ascii="Arial" w:eastAsia="Times New Roman" w:hAnsi="Arial" w:cs="Arial"/>
                <w:sz w:val="16"/>
                <w:szCs w:val="16"/>
              </w:rPr>
              <w:t>Workers classified as having simple silicosis had a FVC of 4% below predicted. Complicated silicos</w:t>
            </w:r>
            <w:r w:rsidR="00E22BA2" w:rsidRPr="00CA5034">
              <w:rPr>
                <w:rFonts w:ascii="Arial" w:eastAsia="Times New Roman" w:hAnsi="Arial" w:cs="Arial"/>
                <w:sz w:val="16"/>
                <w:szCs w:val="16"/>
              </w:rPr>
              <w:t>is had FVC 13% below predicted.</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D7355"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“The progression of simple silicosis is thus accompanied by appreciable declines in lung function and is strongly affected by previous levels of exposure to dust.”</w:t>
            </w:r>
          </w:p>
        </w:tc>
        <w:tc>
          <w:tcPr>
            <w:tcW w:w="21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E5627" w14:textId="77777777" w:rsidR="005266DA" w:rsidRPr="00CA5034" w:rsidRDefault="005266DA" w:rsidP="00E22BA2">
            <w:pPr>
              <w:ind w:left="29" w:right="29"/>
              <w:rPr>
                <w:rFonts w:ascii="Arial" w:hAnsi="Arial" w:cs="Arial"/>
                <w:sz w:val="16"/>
                <w:szCs w:val="16"/>
              </w:rPr>
            </w:pPr>
            <w:r w:rsidRPr="00CA5034">
              <w:rPr>
                <w:rFonts w:ascii="Arial" w:hAnsi="Arial" w:cs="Arial"/>
                <w:sz w:val="16"/>
                <w:szCs w:val="16"/>
              </w:rPr>
              <w:t>No additional exposures considered. Smoking evaluated. Data suggest spirometry values decline with progression of silicosis as seen on chest radiographs and</w:t>
            </w:r>
            <w:r w:rsidR="002D4796" w:rsidRPr="00CA5034">
              <w:rPr>
                <w:rFonts w:ascii="Arial" w:hAnsi="Arial" w:cs="Arial"/>
                <w:sz w:val="16"/>
                <w:szCs w:val="16"/>
              </w:rPr>
              <w:t xml:space="preserve"> may</w:t>
            </w:r>
            <w:r w:rsidRPr="00CA5034">
              <w:rPr>
                <w:rFonts w:ascii="Arial" w:hAnsi="Arial" w:cs="Arial"/>
                <w:sz w:val="16"/>
                <w:szCs w:val="16"/>
              </w:rPr>
              <w:t xml:space="preserve"> </w:t>
            </w:r>
            <w:r w:rsidR="00E22BA2" w:rsidRPr="00CA5034">
              <w:rPr>
                <w:rFonts w:ascii="Arial" w:hAnsi="Arial" w:cs="Arial"/>
                <w:sz w:val="16"/>
                <w:szCs w:val="16"/>
              </w:rPr>
              <w:t>be used in monitoring programs.</w:t>
            </w:r>
          </w:p>
        </w:tc>
      </w:tr>
      <w:tr w:rsidR="00F962D0" w:rsidRPr="00CA5034" w14:paraId="774AD265" w14:textId="77777777" w:rsidTr="00F962D0">
        <w:tc>
          <w:tcPr>
            <w:tcW w:w="9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D3362"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Cowie 1998</w:t>
            </w:r>
          </w:p>
        </w:tc>
        <w:tc>
          <w:tcPr>
            <w:tcW w:w="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892BB7"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NA</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EE1A6"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242</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372CD"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Spirometry</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7DF9E" w14:textId="77777777" w:rsidR="005266DA" w:rsidRPr="00CA5034" w:rsidRDefault="005266DA" w:rsidP="00F962D0">
            <w:pPr>
              <w:ind w:left="29" w:right="29"/>
              <w:rPr>
                <w:rFonts w:ascii="Arial" w:eastAsia="Times New Roman" w:hAnsi="Arial" w:cs="Arial"/>
                <w:sz w:val="16"/>
                <w:szCs w:val="16"/>
              </w:rPr>
            </w:pPr>
            <w:r w:rsidRPr="00CA5034">
              <w:rPr>
                <w:rFonts w:ascii="Arial" w:eastAsia="Times New Roman" w:hAnsi="Arial" w:cs="Arial"/>
                <w:sz w:val="16"/>
                <w:szCs w:val="16"/>
              </w:rPr>
              <w:t>Chest radiography</w:t>
            </w:r>
          </w:p>
          <w:p w14:paraId="512A6C44" w14:textId="77777777" w:rsidR="005266DA" w:rsidRPr="00CA5034" w:rsidRDefault="005266DA" w:rsidP="00F962D0">
            <w:pPr>
              <w:ind w:left="29" w:right="29"/>
              <w:rPr>
                <w:rFonts w:ascii="Arial" w:eastAsia="Times New Roman" w:hAnsi="Arial" w:cs="Arial"/>
                <w:sz w:val="16"/>
                <w:szCs w:val="16"/>
              </w:rPr>
            </w:pPr>
            <w:r w:rsidRPr="00CA5034">
              <w:rPr>
                <w:rFonts w:ascii="Arial" w:eastAsia="Times New Roman" w:hAnsi="Arial" w:cs="Arial"/>
                <w:sz w:val="16"/>
                <w:szCs w:val="16"/>
              </w:rPr>
              <w:t>DCO</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84B8F"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Gold miners in South Africa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C7AB80"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4.5 years</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B45AF"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FEV</w:t>
            </w:r>
            <w:r w:rsidRPr="00CA5034">
              <w:rPr>
                <w:rFonts w:ascii="Arial" w:hAnsi="Arial" w:cs="Arial"/>
                <w:sz w:val="16"/>
                <w:szCs w:val="16"/>
                <w:vertAlign w:val="subscript"/>
              </w:rPr>
              <w:t>1</w:t>
            </w:r>
            <w:r w:rsidRPr="00CA5034">
              <w:rPr>
                <w:rFonts w:ascii="Arial" w:hAnsi="Arial" w:cs="Arial"/>
                <w:sz w:val="16"/>
                <w:szCs w:val="16"/>
              </w:rPr>
              <w:t>,</w:t>
            </w:r>
          </w:p>
          <w:p w14:paraId="447D31E6"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FVC</w:t>
            </w:r>
          </w:p>
          <w:p w14:paraId="11F030E7"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FEV</w:t>
            </w:r>
            <w:r w:rsidRPr="00CA5034">
              <w:rPr>
                <w:rFonts w:ascii="Arial" w:hAnsi="Arial" w:cs="Arial"/>
                <w:sz w:val="16"/>
                <w:szCs w:val="16"/>
                <w:vertAlign w:val="subscript"/>
              </w:rPr>
              <w:t>1</w:t>
            </w:r>
            <w:r w:rsidRPr="00CA5034">
              <w:rPr>
                <w:rFonts w:ascii="Arial" w:hAnsi="Arial" w:cs="Arial"/>
                <w:sz w:val="16"/>
                <w:szCs w:val="16"/>
              </w:rPr>
              <w:t>/FVC</w:t>
            </w:r>
          </w:p>
          <w:p w14:paraId="4690DA6B"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DCO</w:t>
            </w:r>
          </w:p>
        </w:tc>
        <w:tc>
          <w:tcPr>
            <w:tcW w:w="21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8262B" w14:textId="4505FE73" w:rsidR="005266DA" w:rsidRPr="00CA5034" w:rsidRDefault="005266DA" w:rsidP="00E22BA2">
            <w:pPr>
              <w:ind w:left="29" w:right="29"/>
              <w:rPr>
                <w:rFonts w:ascii="Arial" w:eastAsia="Times New Roman" w:hAnsi="Arial" w:cs="Arial"/>
                <w:sz w:val="16"/>
                <w:szCs w:val="16"/>
              </w:rPr>
            </w:pPr>
            <w:r w:rsidRPr="00CA5034">
              <w:rPr>
                <w:rFonts w:ascii="Arial" w:eastAsia="Times New Roman" w:hAnsi="Arial" w:cs="Arial"/>
                <w:sz w:val="16"/>
                <w:szCs w:val="16"/>
              </w:rPr>
              <w:t>FEV</w:t>
            </w:r>
            <w:r w:rsidRPr="00CA5034">
              <w:rPr>
                <w:rFonts w:ascii="Arial" w:eastAsia="Times New Roman" w:hAnsi="Arial" w:cs="Arial"/>
                <w:sz w:val="16"/>
                <w:szCs w:val="16"/>
                <w:vertAlign w:val="subscript"/>
              </w:rPr>
              <w:t>1</w:t>
            </w:r>
            <w:r w:rsidRPr="00CA5034">
              <w:rPr>
                <w:rFonts w:ascii="Arial" w:eastAsia="Times New Roman" w:hAnsi="Arial" w:cs="Arial"/>
                <w:sz w:val="16"/>
                <w:szCs w:val="16"/>
              </w:rPr>
              <w:t xml:space="preserve"> loss over 4.5 years was average of 37ml/year in workers without evidence of s</w:t>
            </w:r>
            <w:r w:rsidR="00E22BA2" w:rsidRPr="00CA5034">
              <w:rPr>
                <w:rFonts w:ascii="Arial" w:eastAsia="Times New Roman" w:hAnsi="Arial" w:cs="Arial"/>
                <w:sz w:val="16"/>
                <w:szCs w:val="16"/>
              </w:rPr>
              <w:t xml:space="preserve">ilicosis and 125ml/year for </w:t>
            </w:r>
            <w:r w:rsidRPr="00CA5034">
              <w:rPr>
                <w:rFonts w:ascii="Arial" w:eastAsia="Times New Roman" w:hAnsi="Arial" w:cs="Arial"/>
                <w:sz w:val="16"/>
                <w:szCs w:val="16"/>
              </w:rPr>
              <w:t>worst cases (p</w:t>
            </w:r>
            <w:r w:rsidR="00E22BA2" w:rsidRPr="00CA5034">
              <w:rPr>
                <w:rFonts w:ascii="Arial" w:eastAsia="Times New Roman" w:hAnsi="Arial" w:cs="Arial"/>
                <w:sz w:val="16"/>
                <w:szCs w:val="16"/>
              </w:rPr>
              <w:t xml:space="preserve"> </w:t>
            </w:r>
            <w:r w:rsidRPr="00CA5034">
              <w:rPr>
                <w:rFonts w:ascii="Arial" w:eastAsia="Times New Roman" w:hAnsi="Arial" w:cs="Arial"/>
                <w:sz w:val="16"/>
                <w:szCs w:val="16"/>
              </w:rPr>
              <w:t>=</w:t>
            </w:r>
            <w:r w:rsidR="00E22BA2" w:rsidRPr="00CA5034">
              <w:rPr>
                <w:rFonts w:ascii="Arial" w:eastAsia="Times New Roman" w:hAnsi="Arial" w:cs="Arial"/>
                <w:sz w:val="16"/>
                <w:szCs w:val="16"/>
              </w:rPr>
              <w:t xml:space="preserve"> </w:t>
            </w:r>
            <w:r w:rsidRPr="00CA5034">
              <w:rPr>
                <w:rFonts w:ascii="Arial" w:eastAsia="Times New Roman" w:hAnsi="Arial" w:cs="Arial"/>
                <w:sz w:val="16"/>
                <w:szCs w:val="16"/>
              </w:rPr>
              <w:t>0.000001)</w:t>
            </w:r>
            <w:r w:rsidR="00E22BA2" w:rsidRPr="00CA5034">
              <w:rPr>
                <w:rFonts w:ascii="Arial" w:eastAsia="Times New Roman" w:hAnsi="Arial" w:cs="Arial"/>
                <w:sz w:val="16"/>
                <w:szCs w:val="16"/>
              </w:rPr>
              <w:t xml:space="preserve">. </w:t>
            </w:r>
            <w:r w:rsidRPr="00CA5034">
              <w:rPr>
                <w:rFonts w:ascii="Arial" w:eastAsia="Times New Roman" w:hAnsi="Arial" w:cs="Arial"/>
                <w:sz w:val="16"/>
                <w:szCs w:val="16"/>
              </w:rPr>
              <w:t>FVC:</w:t>
            </w:r>
            <w:r w:rsidR="00E22BA2" w:rsidRPr="00CA5034">
              <w:rPr>
                <w:rFonts w:ascii="Arial" w:eastAsia="Times New Roman" w:hAnsi="Arial" w:cs="Arial"/>
                <w:sz w:val="16"/>
                <w:szCs w:val="16"/>
              </w:rPr>
              <w:t xml:space="preserve"> </w:t>
            </w:r>
            <w:r w:rsidR="0032737F" w:rsidRPr="00CA5034">
              <w:rPr>
                <w:rFonts w:ascii="Arial" w:eastAsia="Times New Roman" w:hAnsi="Arial" w:cs="Arial"/>
                <w:sz w:val="16"/>
                <w:szCs w:val="16"/>
              </w:rPr>
              <w:t xml:space="preserve">15ml/year vs. 116 ml/year. </w:t>
            </w:r>
            <w:r w:rsidRPr="00CA5034">
              <w:rPr>
                <w:rFonts w:ascii="Arial" w:eastAsia="Times New Roman" w:hAnsi="Arial" w:cs="Arial"/>
                <w:sz w:val="16"/>
                <w:szCs w:val="16"/>
              </w:rPr>
              <w:t>DCO 0.54 vs. 1.37</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D1DA8"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“[T]his study of a sample of a cohort of older gold miners reexamined 4.5 years…has shown a substantial loss of lung function attributable to the presence and degree of silicosis.”</w:t>
            </w:r>
          </w:p>
        </w:tc>
        <w:tc>
          <w:tcPr>
            <w:tcW w:w="21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E78E4C" w14:textId="77777777" w:rsidR="005266DA" w:rsidRPr="00CA5034" w:rsidRDefault="005266DA" w:rsidP="00A81176">
            <w:pPr>
              <w:ind w:left="29" w:right="29"/>
              <w:rPr>
                <w:rFonts w:ascii="Arial" w:hAnsi="Arial" w:cs="Arial"/>
                <w:sz w:val="16"/>
                <w:szCs w:val="16"/>
              </w:rPr>
            </w:pPr>
            <w:r w:rsidRPr="00CA5034">
              <w:rPr>
                <w:rFonts w:ascii="Arial" w:hAnsi="Arial" w:cs="Arial"/>
                <w:sz w:val="16"/>
                <w:szCs w:val="16"/>
              </w:rPr>
              <w:t xml:space="preserve">No additional exposures considered. </w:t>
            </w:r>
            <w:r w:rsidR="00A81176" w:rsidRPr="00CA5034">
              <w:rPr>
                <w:rFonts w:ascii="Arial" w:hAnsi="Arial" w:cs="Arial"/>
                <w:sz w:val="16"/>
                <w:szCs w:val="16"/>
              </w:rPr>
              <w:t xml:space="preserve">Evaluated </w:t>
            </w:r>
            <w:r w:rsidR="00F962D0" w:rsidRPr="00CA5034">
              <w:rPr>
                <w:rFonts w:ascii="Arial" w:hAnsi="Arial" w:cs="Arial"/>
                <w:sz w:val="16"/>
                <w:szCs w:val="16"/>
              </w:rPr>
              <w:t>at smoking</w:t>
            </w:r>
            <w:r w:rsidR="00E22BA2" w:rsidRPr="00CA5034">
              <w:rPr>
                <w:rFonts w:ascii="Arial" w:hAnsi="Arial" w:cs="Arial"/>
                <w:sz w:val="16"/>
                <w:szCs w:val="16"/>
              </w:rPr>
              <w:t xml:space="preserve"> and</w:t>
            </w:r>
            <w:r w:rsidR="00F962D0" w:rsidRPr="00CA5034">
              <w:rPr>
                <w:rFonts w:ascii="Arial" w:hAnsi="Arial" w:cs="Arial"/>
                <w:sz w:val="16"/>
                <w:szCs w:val="16"/>
              </w:rPr>
              <w:t xml:space="preserve"> age in </w:t>
            </w:r>
            <w:r w:rsidR="00E22BA2" w:rsidRPr="00CA5034">
              <w:rPr>
                <w:rFonts w:ascii="Arial" w:hAnsi="Arial" w:cs="Arial"/>
                <w:sz w:val="16"/>
                <w:szCs w:val="16"/>
              </w:rPr>
              <w:t xml:space="preserve">data </w:t>
            </w:r>
            <w:r w:rsidRPr="00CA5034">
              <w:rPr>
                <w:rFonts w:ascii="Arial" w:hAnsi="Arial" w:cs="Arial"/>
                <w:sz w:val="16"/>
                <w:szCs w:val="16"/>
              </w:rPr>
              <w:t>analysis. Data suggest spirometry and carbon monoxide diffusion decrease with time in workers with silicosis more than workers without silicosis.</w:t>
            </w:r>
          </w:p>
        </w:tc>
      </w:tr>
      <w:tr w:rsidR="00F962D0" w:rsidRPr="00CA5034" w14:paraId="7D493441" w14:textId="77777777" w:rsidTr="00F962D0">
        <w:tc>
          <w:tcPr>
            <w:tcW w:w="9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67643"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Wang 2006</w:t>
            </w:r>
          </w:p>
        </w:tc>
        <w:tc>
          <w:tcPr>
            <w:tcW w:w="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3AEB3"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NA</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1D203"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1,884</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26D6B"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Spirometry</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7C81C8" w14:textId="77777777" w:rsidR="005266DA" w:rsidRPr="00CA5034" w:rsidRDefault="005266DA" w:rsidP="00F962D0">
            <w:pPr>
              <w:ind w:left="29" w:right="29"/>
              <w:rPr>
                <w:rFonts w:ascii="Arial" w:eastAsia="Times New Roman" w:hAnsi="Arial" w:cs="Arial"/>
                <w:sz w:val="16"/>
                <w:szCs w:val="16"/>
              </w:rPr>
            </w:pPr>
            <w:r w:rsidRPr="00CA5034">
              <w:rPr>
                <w:rFonts w:ascii="Arial" w:eastAsia="Times New Roman" w:hAnsi="Arial" w:cs="Arial"/>
                <w:sz w:val="16"/>
                <w:szCs w:val="16"/>
              </w:rPr>
              <w:t>None</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B9C50"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Coal mine workers</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F88DEB"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&gt;10 years</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93695" w14:textId="77777777" w:rsidR="005266DA" w:rsidRPr="00CA5034" w:rsidRDefault="00F962D0" w:rsidP="00F962D0">
            <w:pPr>
              <w:ind w:left="29" w:right="29"/>
              <w:rPr>
                <w:rFonts w:ascii="Arial" w:hAnsi="Arial" w:cs="Arial"/>
                <w:sz w:val="16"/>
                <w:szCs w:val="16"/>
              </w:rPr>
            </w:pPr>
            <w:r w:rsidRPr="00CA5034">
              <w:rPr>
                <w:rFonts w:ascii="Arial" w:hAnsi="Arial" w:cs="Arial"/>
                <w:sz w:val="16"/>
                <w:szCs w:val="16"/>
              </w:rPr>
              <w:t>FEV</w:t>
            </w:r>
            <w:r w:rsidRPr="00CA5034">
              <w:rPr>
                <w:rFonts w:ascii="Arial" w:hAnsi="Arial" w:cs="Arial"/>
                <w:sz w:val="16"/>
                <w:szCs w:val="16"/>
                <w:vertAlign w:val="subscript"/>
              </w:rPr>
              <w:t>1</w:t>
            </w:r>
          </w:p>
        </w:tc>
        <w:tc>
          <w:tcPr>
            <w:tcW w:w="21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5FAD2D" w14:textId="77777777" w:rsidR="005266DA" w:rsidRPr="00CA5034" w:rsidRDefault="005266DA" w:rsidP="00E22BA2">
            <w:pPr>
              <w:ind w:left="29" w:right="29"/>
              <w:rPr>
                <w:rFonts w:ascii="Arial" w:eastAsia="Times New Roman" w:hAnsi="Arial" w:cs="Arial"/>
                <w:sz w:val="16"/>
                <w:szCs w:val="16"/>
              </w:rPr>
            </w:pPr>
            <w:r w:rsidRPr="00CA5034">
              <w:rPr>
                <w:rFonts w:ascii="Arial" w:eastAsia="Times New Roman" w:hAnsi="Arial" w:cs="Arial"/>
                <w:sz w:val="16"/>
                <w:szCs w:val="16"/>
              </w:rPr>
              <w:t>Individuals with short</w:t>
            </w:r>
            <w:r w:rsidR="00F962D0" w:rsidRPr="00CA5034">
              <w:rPr>
                <w:rFonts w:ascii="Arial" w:eastAsia="Times New Roman" w:hAnsi="Arial" w:cs="Arial"/>
                <w:sz w:val="16"/>
                <w:szCs w:val="16"/>
              </w:rPr>
              <w:t>-</w:t>
            </w:r>
            <w:r w:rsidRPr="00CA5034">
              <w:rPr>
                <w:rFonts w:ascii="Arial" w:eastAsia="Times New Roman" w:hAnsi="Arial" w:cs="Arial"/>
                <w:sz w:val="16"/>
                <w:szCs w:val="16"/>
              </w:rPr>
              <w:t>term d</w:t>
            </w:r>
            <w:r w:rsidR="00E22BA2" w:rsidRPr="00CA5034">
              <w:rPr>
                <w:rFonts w:ascii="Arial" w:eastAsia="Times New Roman" w:hAnsi="Arial" w:cs="Arial"/>
                <w:sz w:val="16"/>
                <w:szCs w:val="16"/>
              </w:rPr>
              <w:t xml:space="preserve">eclines </w:t>
            </w:r>
            <w:r w:rsidRPr="00CA5034">
              <w:rPr>
                <w:rFonts w:ascii="Arial" w:eastAsia="Times New Roman" w:hAnsi="Arial" w:cs="Arial"/>
                <w:sz w:val="16"/>
                <w:szCs w:val="16"/>
              </w:rPr>
              <w:t>found to be 3</w:t>
            </w:r>
            <w:r w:rsidR="00E22BA2" w:rsidRPr="00CA5034">
              <w:rPr>
                <w:rFonts w:ascii="Arial" w:eastAsia="Times New Roman" w:hAnsi="Arial" w:cs="Arial"/>
                <w:sz w:val="16"/>
                <w:szCs w:val="16"/>
              </w:rPr>
              <w:t>-</w:t>
            </w:r>
            <w:r w:rsidRPr="00CA5034">
              <w:rPr>
                <w:rFonts w:ascii="Arial" w:eastAsia="Times New Roman" w:hAnsi="Arial" w:cs="Arial"/>
                <w:sz w:val="16"/>
                <w:szCs w:val="16"/>
              </w:rPr>
              <w:t>18 times more likely to have long</w:t>
            </w:r>
            <w:r w:rsidR="00E22BA2" w:rsidRPr="00CA5034">
              <w:rPr>
                <w:rFonts w:ascii="Arial" w:eastAsia="Times New Roman" w:hAnsi="Arial" w:cs="Arial"/>
                <w:sz w:val="16"/>
                <w:szCs w:val="16"/>
              </w:rPr>
              <w:t>-</w:t>
            </w:r>
            <w:r w:rsidRPr="00CA5034">
              <w:rPr>
                <w:rFonts w:ascii="Arial" w:eastAsia="Times New Roman" w:hAnsi="Arial" w:cs="Arial"/>
                <w:sz w:val="16"/>
                <w:szCs w:val="16"/>
              </w:rPr>
              <w:t>term declines</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34FEB"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“Our findings provide guidance for interpreting periodic spirometry results from individuals exposed to respiratory hazards.”</w:t>
            </w:r>
          </w:p>
        </w:tc>
        <w:tc>
          <w:tcPr>
            <w:tcW w:w="21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9DC987"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 xml:space="preserve">Not a true diagnostic study, no comparison test, no real diagnosis given. </w:t>
            </w:r>
          </w:p>
        </w:tc>
      </w:tr>
      <w:tr w:rsidR="00F962D0" w:rsidRPr="00CA5034" w14:paraId="2DFC84C8" w14:textId="77777777" w:rsidTr="00F962D0">
        <w:tc>
          <w:tcPr>
            <w:tcW w:w="9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6973F"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Hankinson 1986</w:t>
            </w:r>
          </w:p>
        </w:tc>
        <w:tc>
          <w:tcPr>
            <w:tcW w:w="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552FC"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NA</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0D5434"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NA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433BF"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Spirometry</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1EC99" w14:textId="77777777" w:rsidR="005266DA" w:rsidRPr="00CA5034" w:rsidRDefault="005266DA" w:rsidP="00F962D0">
            <w:pPr>
              <w:ind w:left="29" w:right="29"/>
              <w:rPr>
                <w:rFonts w:ascii="Arial" w:eastAsia="Times New Roman" w:hAnsi="Arial" w:cs="Arial"/>
                <w:sz w:val="16"/>
                <w:szCs w:val="16"/>
              </w:rPr>
            </w:pPr>
            <w:r w:rsidRPr="00CA5034">
              <w:rPr>
                <w:rFonts w:ascii="Arial" w:eastAsia="Times New Roman" w:hAnsi="Arial" w:cs="Arial"/>
                <w:sz w:val="16"/>
                <w:szCs w:val="16"/>
              </w:rPr>
              <w:t>None</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E64A1" w14:textId="77777777" w:rsidR="005266DA" w:rsidRPr="00CA5034" w:rsidRDefault="00F962D0" w:rsidP="00F962D0">
            <w:pPr>
              <w:ind w:left="29" w:right="29"/>
              <w:rPr>
                <w:rFonts w:ascii="Arial" w:hAnsi="Arial" w:cs="Arial"/>
                <w:sz w:val="16"/>
                <w:szCs w:val="16"/>
              </w:rPr>
            </w:pPr>
            <w:r w:rsidRPr="00CA5034">
              <w:rPr>
                <w:rFonts w:ascii="Arial" w:hAnsi="Arial" w:cs="Arial"/>
                <w:sz w:val="16"/>
                <w:szCs w:val="16"/>
              </w:rPr>
              <w:t xml:space="preserve">Healthy volunteers for </w:t>
            </w:r>
            <w:r w:rsidR="005266DA" w:rsidRPr="00CA5034">
              <w:rPr>
                <w:rFonts w:ascii="Arial" w:hAnsi="Arial" w:cs="Arial"/>
                <w:sz w:val="16"/>
                <w:szCs w:val="16"/>
              </w:rPr>
              <w:t>normal values</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72D10"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None</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8779D"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FVC</w:t>
            </w:r>
          </w:p>
          <w:p w14:paraId="79D1695F"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FEV</w:t>
            </w:r>
            <w:r w:rsidRPr="00CA5034">
              <w:rPr>
                <w:rFonts w:ascii="Arial" w:hAnsi="Arial" w:cs="Arial"/>
                <w:sz w:val="16"/>
                <w:szCs w:val="16"/>
                <w:vertAlign w:val="subscript"/>
              </w:rPr>
              <w:t>1</w:t>
            </w:r>
          </w:p>
          <w:p w14:paraId="71C44936"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FEV</w:t>
            </w:r>
            <w:r w:rsidRPr="00CA5034">
              <w:rPr>
                <w:rFonts w:ascii="Arial" w:hAnsi="Arial" w:cs="Arial"/>
                <w:sz w:val="16"/>
                <w:szCs w:val="16"/>
                <w:vertAlign w:val="subscript"/>
              </w:rPr>
              <w:t>1</w:t>
            </w:r>
            <w:r w:rsidRPr="00CA5034">
              <w:rPr>
                <w:rFonts w:ascii="Arial" w:hAnsi="Arial" w:cs="Arial"/>
                <w:sz w:val="16"/>
                <w:szCs w:val="16"/>
              </w:rPr>
              <w:t>/FVC</w:t>
            </w:r>
          </w:p>
        </w:tc>
        <w:tc>
          <w:tcPr>
            <w:tcW w:w="21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99C86" w14:textId="77777777" w:rsidR="005266DA" w:rsidRPr="00CA5034" w:rsidRDefault="005266DA" w:rsidP="00F962D0">
            <w:pPr>
              <w:ind w:left="29" w:right="29"/>
              <w:rPr>
                <w:rFonts w:ascii="Arial" w:eastAsia="Times New Roman" w:hAnsi="Arial" w:cs="Arial"/>
                <w:sz w:val="16"/>
                <w:szCs w:val="16"/>
              </w:rPr>
            </w:pPr>
            <w:r w:rsidRPr="00CA5034">
              <w:rPr>
                <w:rFonts w:ascii="Arial" w:eastAsia="Times New Roman" w:hAnsi="Arial" w:cs="Arial"/>
                <w:sz w:val="16"/>
                <w:szCs w:val="16"/>
              </w:rPr>
              <w:t>None</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6768E"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“This paper is a brief guide for those in the medical profession attempting to establish or improve their medical surveillance programs for occupational respiratory diseases.”</w:t>
            </w:r>
          </w:p>
        </w:tc>
        <w:tc>
          <w:tcPr>
            <w:tcW w:w="21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EF011"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Study is for background information, not comparing spirometry to any other diagnostic test.</w:t>
            </w:r>
            <w:r w:rsidR="001F69D8" w:rsidRPr="00CA5034">
              <w:rPr>
                <w:rFonts w:ascii="Arial" w:hAnsi="Arial" w:cs="Arial"/>
                <w:sz w:val="16"/>
                <w:szCs w:val="16"/>
              </w:rPr>
              <w:t xml:space="preserve"> </w:t>
            </w:r>
            <w:r w:rsidR="00F962D0" w:rsidRPr="00CA5034">
              <w:rPr>
                <w:rFonts w:ascii="Arial" w:hAnsi="Arial" w:cs="Arial"/>
                <w:sz w:val="16"/>
                <w:szCs w:val="16"/>
              </w:rPr>
              <w:t xml:space="preserve">Had </w:t>
            </w:r>
            <w:r w:rsidRPr="00CA5034">
              <w:rPr>
                <w:rFonts w:ascii="Arial" w:hAnsi="Arial" w:cs="Arial"/>
                <w:sz w:val="16"/>
                <w:szCs w:val="16"/>
              </w:rPr>
              <w:t>set of healthy volunteers to get “normalized” values.</w:t>
            </w:r>
          </w:p>
        </w:tc>
      </w:tr>
      <w:tr w:rsidR="00F962D0" w:rsidRPr="00CA5034" w14:paraId="19E74460" w14:textId="77777777" w:rsidTr="00F962D0">
        <w:tc>
          <w:tcPr>
            <w:tcW w:w="9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EC6DF"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Hankingson 1993</w:t>
            </w:r>
          </w:p>
        </w:tc>
        <w:tc>
          <w:tcPr>
            <w:tcW w:w="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02729"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NA</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0B3B0A" w14:textId="492902CC" w:rsidR="005266DA" w:rsidRPr="00CA5034" w:rsidRDefault="00E2183A" w:rsidP="00F962D0">
            <w:pPr>
              <w:ind w:left="29" w:right="29"/>
              <w:rPr>
                <w:rFonts w:ascii="Arial" w:hAnsi="Arial" w:cs="Arial"/>
                <w:sz w:val="16"/>
                <w:szCs w:val="16"/>
              </w:rPr>
            </w:pPr>
            <w:r w:rsidRPr="00CA5034">
              <w:rPr>
                <w:rFonts w:ascii="Arial" w:hAnsi="Arial" w:cs="Arial"/>
                <w:sz w:val="16"/>
                <w:szCs w:val="16"/>
              </w:rPr>
              <w:t>NA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4E517" w14:textId="77777777" w:rsidR="005266DA" w:rsidRPr="00CA5034" w:rsidRDefault="005266DA" w:rsidP="00F962D0">
            <w:pPr>
              <w:ind w:left="29" w:right="29"/>
              <w:rPr>
                <w:rFonts w:ascii="Arial"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5AA4D" w14:textId="77777777" w:rsidR="005266DA" w:rsidRPr="00CA5034" w:rsidRDefault="005266DA" w:rsidP="00F962D0">
            <w:pPr>
              <w:ind w:left="29" w:right="29"/>
              <w:rPr>
                <w:rFonts w:ascii="Arial" w:eastAsia="Times New Roman" w:hAnsi="Arial" w:cs="Arial"/>
                <w:sz w:val="16"/>
                <w:szCs w:val="16"/>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D32B0E" w14:textId="77777777" w:rsidR="005266DA" w:rsidRPr="00CA5034" w:rsidRDefault="005266DA" w:rsidP="00F962D0">
            <w:pPr>
              <w:ind w:left="29" w:right="29"/>
              <w:rPr>
                <w:rFonts w:ascii="Arial" w:hAnsi="Arial" w:cs="Arial"/>
                <w:sz w:val="16"/>
                <w:szCs w:val="16"/>
              </w:rPr>
            </w:pP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7A52F" w14:textId="77777777" w:rsidR="005266DA" w:rsidRPr="00CA5034" w:rsidRDefault="005266DA" w:rsidP="00F962D0">
            <w:pPr>
              <w:ind w:left="29" w:right="29"/>
              <w:rPr>
                <w:rFonts w:ascii="Arial" w:hAnsi="Arial" w:cs="Arial"/>
                <w:sz w:val="16"/>
                <w:szCs w:val="16"/>
              </w:rPr>
            </w:pP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8C189" w14:textId="77777777" w:rsidR="005266DA" w:rsidRPr="00CA5034" w:rsidRDefault="005266DA" w:rsidP="00F962D0">
            <w:pPr>
              <w:ind w:left="29" w:right="29"/>
              <w:rPr>
                <w:rFonts w:ascii="Arial" w:hAnsi="Arial" w:cs="Arial"/>
                <w:sz w:val="16"/>
                <w:szCs w:val="16"/>
              </w:rPr>
            </w:pPr>
          </w:p>
        </w:tc>
        <w:tc>
          <w:tcPr>
            <w:tcW w:w="21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566DB" w14:textId="77777777" w:rsidR="005266DA" w:rsidRPr="00CA5034" w:rsidRDefault="005266DA" w:rsidP="00F962D0">
            <w:pPr>
              <w:ind w:left="29" w:right="29"/>
              <w:rPr>
                <w:rFonts w:ascii="Arial" w:eastAsia="Times New Roman" w:hAnsi="Arial" w:cs="Arial"/>
                <w:sz w:val="16"/>
                <w:szCs w:val="16"/>
              </w:rPr>
            </w:pP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E7C158" w14:textId="77777777" w:rsidR="005266DA" w:rsidRPr="00CA5034" w:rsidRDefault="005266DA" w:rsidP="00F962D0">
            <w:pPr>
              <w:ind w:left="29" w:right="29"/>
              <w:rPr>
                <w:rFonts w:ascii="Arial" w:hAnsi="Arial" w:cs="Arial"/>
                <w:sz w:val="16"/>
                <w:szCs w:val="16"/>
              </w:rPr>
            </w:pPr>
          </w:p>
        </w:tc>
        <w:tc>
          <w:tcPr>
            <w:tcW w:w="21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10204"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See Hankinson 1986 for details</w:t>
            </w:r>
          </w:p>
        </w:tc>
      </w:tr>
      <w:tr w:rsidR="00F962D0" w:rsidRPr="00CA5034" w14:paraId="77ACF15F" w14:textId="77777777" w:rsidTr="00F962D0">
        <w:tc>
          <w:tcPr>
            <w:tcW w:w="9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36CB8C"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Wang 2005</w:t>
            </w:r>
          </w:p>
        </w:tc>
        <w:tc>
          <w:tcPr>
            <w:tcW w:w="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2BAE4C"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NA</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A7DCA"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449</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48829B"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Spirometry</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C72E15" w14:textId="77777777" w:rsidR="005266DA" w:rsidRPr="00CA5034" w:rsidRDefault="005266DA" w:rsidP="00F962D0">
            <w:pPr>
              <w:ind w:left="29" w:right="29"/>
              <w:rPr>
                <w:rFonts w:ascii="Arial" w:eastAsia="Times New Roman" w:hAnsi="Arial" w:cs="Arial"/>
                <w:sz w:val="16"/>
                <w:szCs w:val="16"/>
              </w:rPr>
            </w:pPr>
            <w:r w:rsidRPr="00CA5034">
              <w:rPr>
                <w:rFonts w:ascii="Arial" w:eastAsia="Times New Roman" w:hAnsi="Arial" w:cs="Arial"/>
                <w:sz w:val="16"/>
                <w:szCs w:val="16"/>
              </w:rPr>
              <w:t>Symptoms</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F90D4"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Newly hired Chinese underground coal miners</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A3ED82"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3 years</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B7290"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FVC</w:t>
            </w:r>
          </w:p>
          <w:p w14:paraId="6BC6CC16"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FEV</w:t>
            </w:r>
            <w:r w:rsidRPr="00CA5034">
              <w:rPr>
                <w:rFonts w:ascii="Arial" w:hAnsi="Arial" w:cs="Arial"/>
                <w:sz w:val="16"/>
                <w:szCs w:val="16"/>
                <w:vertAlign w:val="subscript"/>
              </w:rPr>
              <w:t>1</w:t>
            </w:r>
          </w:p>
          <w:p w14:paraId="449056A9"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FEV</w:t>
            </w:r>
            <w:r w:rsidRPr="00CA5034">
              <w:rPr>
                <w:rFonts w:ascii="Arial" w:hAnsi="Arial" w:cs="Arial"/>
                <w:sz w:val="16"/>
                <w:szCs w:val="16"/>
                <w:vertAlign w:val="subscript"/>
              </w:rPr>
              <w:t>1</w:t>
            </w:r>
            <w:r w:rsidRPr="00CA5034">
              <w:rPr>
                <w:rFonts w:ascii="Arial" w:hAnsi="Arial" w:cs="Arial"/>
                <w:sz w:val="16"/>
                <w:szCs w:val="16"/>
              </w:rPr>
              <w:t>/FVC</w:t>
            </w:r>
          </w:p>
        </w:tc>
        <w:tc>
          <w:tcPr>
            <w:tcW w:w="21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59762C" w14:textId="77777777" w:rsidR="005266DA" w:rsidRPr="00CA5034" w:rsidRDefault="005266DA" w:rsidP="00F962D0">
            <w:pPr>
              <w:ind w:left="29" w:right="29"/>
              <w:rPr>
                <w:rFonts w:ascii="Arial" w:eastAsia="Times New Roman" w:hAnsi="Arial" w:cs="Arial"/>
                <w:sz w:val="16"/>
                <w:szCs w:val="16"/>
              </w:rPr>
            </w:pPr>
            <w:r w:rsidRPr="00CA5034">
              <w:rPr>
                <w:rFonts w:ascii="Arial" w:eastAsia="Times New Roman" w:hAnsi="Arial" w:cs="Arial"/>
                <w:sz w:val="16"/>
                <w:szCs w:val="16"/>
              </w:rPr>
              <w:t>FEV</w:t>
            </w:r>
            <w:r w:rsidRPr="00CA5034">
              <w:rPr>
                <w:rFonts w:ascii="Arial" w:eastAsia="Times New Roman" w:hAnsi="Arial" w:cs="Arial"/>
                <w:sz w:val="16"/>
                <w:szCs w:val="16"/>
                <w:vertAlign w:val="subscript"/>
              </w:rPr>
              <w:t>1</w:t>
            </w:r>
            <w:r w:rsidRPr="00CA5034">
              <w:rPr>
                <w:rFonts w:ascii="Arial" w:eastAsia="Times New Roman" w:hAnsi="Arial" w:cs="Arial"/>
                <w:sz w:val="16"/>
                <w:szCs w:val="16"/>
              </w:rPr>
              <w:t xml:space="preserve"> slope averaged -39ml/year in miners; 160ml/year in referents</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9C931" w14:textId="77777777" w:rsidR="006074E2" w:rsidRDefault="005266DA" w:rsidP="00F962D0">
            <w:pPr>
              <w:ind w:left="29" w:right="29"/>
              <w:rPr>
                <w:rFonts w:ascii="Arial" w:hAnsi="Arial" w:cs="Arial"/>
                <w:sz w:val="16"/>
                <w:szCs w:val="16"/>
              </w:rPr>
            </w:pPr>
            <w:r w:rsidRPr="00CA5034">
              <w:rPr>
                <w:rFonts w:ascii="Arial" w:hAnsi="Arial" w:cs="Arial"/>
                <w:sz w:val="16"/>
                <w:szCs w:val="16"/>
              </w:rPr>
              <w:t>“Dust and smoking affect lung function in young, newly hired Chinese coal miners. FEV</w:t>
            </w:r>
            <w:r w:rsidRPr="00CA5034">
              <w:rPr>
                <w:rFonts w:ascii="Arial" w:hAnsi="Arial" w:cs="Arial"/>
                <w:sz w:val="16"/>
                <w:szCs w:val="16"/>
                <w:vertAlign w:val="subscript"/>
              </w:rPr>
              <w:t xml:space="preserve">1 </w:t>
            </w:r>
            <w:r w:rsidRPr="00CA5034">
              <w:rPr>
                <w:rFonts w:ascii="Arial" w:hAnsi="Arial" w:cs="Arial"/>
                <w:sz w:val="16"/>
                <w:szCs w:val="16"/>
              </w:rPr>
              <w:t>change over the first three</w:t>
            </w:r>
          </w:p>
          <w:p w14:paraId="4BBC7E98" w14:textId="77777777" w:rsidR="006074E2" w:rsidRDefault="006074E2" w:rsidP="00F962D0">
            <w:pPr>
              <w:ind w:left="29" w:right="29"/>
              <w:rPr>
                <w:rFonts w:ascii="Arial" w:hAnsi="Arial" w:cs="Arial"/>
                <w:sz w:val="16"/>
                <w:szCs w:val="16"/>
              </w:rPr>
            </w:pPr>
          </w:p>
          <w:p w14:paraId="33175B97" w14:textId="19516BB5" w:rsidR="005266DA" w:rsidRPr="00CA5034" w:rsidRDefault="005266DA" w:rsidP="00F962D0">
            <w:pPr>
              <w:ind w:left="29" w:right="29"/>
              <w:rPr>
                <w:rFonts w:ascii="Arial" w:hAnsi="Arial" w:cs="Arial"/>
                <w:sz w:val="16"/>
                <w:szCs w:val="16"/>
              </w:rPr>
            </w:pPr>
            <w:r w:rsidRPr="00CA5034">
              <w:rPr>
                <w:rFonts w:ascii="Arial" w:hAnsi="Arial" w:cs="Arial"/>
                <w:sz w:val="16"/>
                <w:szCs w:val="16"/>
              </w:rPr>
              <w:lastRenderedPageBreak/>
              <w:t>years of employment in non-linear.”</w:t>
            </w:r>
          </w:p>
        </w:tc>
        <w:tc>
          <w:tcPr>
            <w:tcW w:w="21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216F06"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lastRenderedPageBreak/>
              <w:t>No comparison test used. Baseline differences between miners and referents significant in many areas.</w:t>
            </w:r>
          </w:p>
        </w:tc>
      </w:tr>
      <w:tr w:rsidR="00F962D0" w:rsidRPr="00CA5034" w14:paraId="1DFBD94B" w14:textId="77777777" w:rsidTr="00F962D0">
        <w:tc>
          <w:tcPr>
            <w:tcW w:w="9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B4D28E"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lastRenderedPageBreak/>
              <w:t>Beeckman 2001</w:t>
            </w:r>
          </w:p>
        </w:tc>
        <w:tc>
          <w:tcPr>
            <w:tcW w:w="6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E73F7"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NA</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B3B788"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634</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485FE" w14:textId="77777777" w:rsidR="005266DA" w:rsidRPr="00CA5034" w:rsidRDefault="002F3052" w:rsidP="00F962D0">
            <w:pPr>
              <w:ind w:left="29" w:right="29"/>
              <w:rPr>
                <w:rFonts w:ascii="Arial" w:hAnsi="Arial" w:cs="Arial"/>
                <w:sz w:val="16"/>
                <w:szCs w:val="16"/>
              </w:rPr>
            </w:pPr>
            <w:r w:rsidRPr="00CA5034">
              <w:rPr>
                <w:rFonts w:ascii="Arial" w:hAnsi="Arial" w:cs="Arial"/>
                <w:sz w:val="16"/>
                <w:szCs w:val="16"/>
              </w:rPr>
              <w:t>Spirometry</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E533D7" w14:textId="77777777" w:rsidR="005266DA" w:rsidRPr="00CA5034" w:rsidRDefault="005266DA" w:rsidP="00F962D0">
            <w:pPr>
              <w:ind w:left="29" w:right="29"/>
              <w:rPr>
                <w:rFonts w:ascii="Arial" w:eastAsia="Times New Roman" w:hAnsi="Arial" w:cs="Arial"/>
                <w:sz w:val="16"/>
                <w:szCs w:val="16"/>
              </w:rPr>
            </w:pPr>
            <w:r w:rsidRPr="00CA5034">
              <w:rPr>
                <w:rFonts w:ascii="Arial" w:eastAsia="Times New Roman" w:hAnsi="Arial" w:cs="Arial"/>
                <w:sz w:val="16"/>
                <w:szCs w:val="16"/>
              </w:rPr>
              <w:t>Symptoms, mortality, illnesses</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2C5C1"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Coal miners</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94054"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18 years</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5875F"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FVC</w:t>
            </w:r>
          </w:p>
          <w:p w14:paraId="67B7194E"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FEV</w:t>
            </w:r>
            <w:r w:rsidRPr="00CA5034">
              <w:rPr>
                <w:rFonts w:ascii="Arial" w:hAnsi="Arial" w:cs="Arial"/>
                <w:sz w:val="16"/>
                <w:szCs w:val="16"/>
                <w:vertAlign w:val="subscript"/>
              </w:rPr>
              <w:t>1</w:t>
            </w:r>
          </w:p>
          <w:p w14:paraId="7652A53E"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Mortality</w:t>
            </w:r>
          </w:p>
          <w:p w14:paraId="5B9A288B"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Diagnosis</w:t>
            </w:r>
          </w:p>
        </w:tc>
        <w:tc>
          <w:tcPr>
            <w:tcW w:w="21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2416D" w14:textId="77777777" w:rsidR="005266DA" w:rsidRPr="00CA5034" w:rsidRDefault="00E22BA2" w:rsidP="00E22BA2">
            <w:pPr>
              <w:ind w:left="29" w:right="29"/>
              <w:rPr>
                <w:rFonts w:ascii="Arial" w:eastAsia="Times New Roman" w:hAnsi="Arial" w:cs="Arial"/>
                <w:sz w:val="16"/>
                <w:szCs w:val="16"/>
              </w:rPr>
            </w:pPr>
            <w:r w:rsidRPr="00CA5034">
              <w:rPr>
                <w:rFonts w:ascii="Arial" w:eastAsia="Times New Roman" w:hAnsi="Arial" w:cs="Arial"/>
                <w:sz w:val="16"/>
                <w:szCs w:val="16"/>
              </w:rPr>
              <w:t>H</w:t>
            </w:r>
            <w:r w:rsidR="005266DA" w:rsidRPr="00CA5034">
              <w:rPr>
                <w:rFonts w:ascii="Arial" w:eastAsia="Times New Roman" w:hAnsi="Arial" w:cs="Arial"/>
                <w:sz w:val="16"/>
                <w:szCs w:val="16"/>
              </w:rPr>
              <w:t>igher proportion of coal miners with symptoms than coal miners without (p</w:t>
            </w:r>
            <w:r w:rsidR="00F962D0" w:rsidRPr="00CA5034">
              <w:rPr>
                <w:rFonts w:ascii="Arial" w:eastAsia="Times New Roman" w:hAnsi="Arial" w:cs="Arial"/>
                <w:sz w:val="16"/>
                <w:szCs w:val="16"/>
              </w:rPr>
              <w:t xml:space="preserve"> </w:t>
            </w:r>
            <w:r w:rsidR="005266DA" w:rsidRPr="00CA5034">
              <w:rPr>
                <w:rFonts w:ascii="Arial" w:eastAsia="Times New Roman" w:hAnsi="Arial" w:cs="Arial"/>
                <w:sz w:val="16"/>
                <w:szCs w:val="16"/>
              </w:rPr>
              <w:t>&lt;0.05)</w:t>
            </w:r>
            <w:r w:rsidR="00F962D0" w:rsidRPr="00CA5034">
              <w:rPr>
                <w:rFonts w:ascii="Arial" w:eastAsia="Times New Roman" w:hAnsi="Arial" w:cs="Arial"/>
                <w:sz w:val="16"/>
                <w:szCs w:val="16"/>
              </w:rPr>
              <w:t xml:space="preserve">. </w:t>
            </w:r>
            <w:r w:rsidR="005266DA" w:rsidRPr="00CA5034">
              <w:rPr>
                <w:rFonts w:ascii="Arial" w:eastAsia="Times New Roman" w:hAnsi="Arial" w:cs="Arial"/>
                <w:sz w:val="16"/>
                <w:szCs w:val="16"/>
              </w:rPr>
              <w:t>CS group had more symptoms of respirator</w:t>
            </w:r>
            <w:r w:rsidR="008673FF" w:rsidRPr="00CA5034">
              <w:rPr>
                <w:rFonts w:ascii="Arial" w:eastAsia="Times New Roman" w:hAnsi="Arial" w:cs="Arial"/>
                <w:sz w:val="16"/>
                <w:szCs w:val="16"/>
              </w:rPr>
              <w:t>y</w:t>
            </w:r>
            <w:r w:rsidR="005266DA" w:rsidRPr="00CA5034">
              <w:rPr>
                <w:rFonts w:ascii="Arial" w:eastAsia="Times New Roman" w:hAnsi="Arial" w:cs="Arial"/>
                <w:sz w:val="16"/>
                <w:szCs w:val="16"/>
              </w:rPr>
              <w:t xml:space="preserve"> illness than RF group. CS had more deaths from cardiovascular disease or nonmalignant respirator disease.</w:t>
            </w:r>
          </w:p>
        </w:tc>
        <w:tc>
          <w:tcPr>
            <w:tcW w:w="21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4BFC7"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“The results of this study document the potential consequence of rapid declines in lung function, and emphasize the importance of recognition and effective interventions for individuals who experience accelerated losses of FEV</w:t>
            </w:r>
            <w:r w:rsidRPr="00CA5034">
              <w:rPr>
                <w:rFonts w:ascii="Arial" w:hAnsi="Arial" w:cs="Arial"/>
                <w:sz w:val="16"/>
                <w:szCs w:val="16"/>
                <w:vertAlign w:val="subscript"/>
              </w:rPr>
              <w:t>1</w:t>
            </w:r>
            <w:r w:rsidRPr="00CA5034">
              <w:rPr>
                <w:rFonts w:ascii="Arial" w:hAnsi="Arial" w:cs="Arial"/>
                <w:sz w:val="16"/>
                <w:szCs w:val="16"/>
              </w:rPr>
              <w:t>.”</w:t>
            </w:r>
          </w:p>
        </w:tc>
        <w:tc>
          <w:tcPr>
            <w:tcW w:w="21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DEC37" w14:textId="77777777" w:rsidR="005266DA" w:rsidRPr="00CA5034" w:rsidRDefault="005266DA" w:rsidP="00F962D0">
            <w:pPr>
              <w:ind w:left="29" w:right="29"/>
              <w:rPr>
                <w:rFonts w:ascii="Arial" w:hAnsi="Arial" w:cs="Arial"/>
                <w:sz w:val="16"/>
                <w:szCs w:val="16"/>
              </w:rPr>
            </w:pPr>
            <w:r w:rsidRPr="00CA5034">
              <w:rPr>
                <w:rFonts w:ascii="Arial" w:hAnsi="Arial" w:cs="Arial"/>
                <w:sz w:val="16"/>
                <w:szCs w:val="16"/>
              </w:rPr>
              <w:t>Several different diagnoses included,</w:t>
            </w:r>
            <w:r w:rsidR="00F962D0" w:rsidRPr="00CA5034">
              <w:rPr>
                <w:rFonts w:ascii="Arial" w:hAnsi="Arial" w:cs="Arial"/>
                <w:sz w:val="16"/>
                <w:szCs w:val="16"/>
              </w:rPr>
              <w:t xml:space="preserve"> most were COPD diagnoses. D</w:t>
            </w:r>
            <w:r w:rsidRPr="00CA5034">
              <w:rPr>
                <w:rFonts w:ascii="Arial" w:hAnsi="Arial" w:cs="Arial"/>
                <w:sz w:val="16"/>
                <w:szCs w:val="16"/>
              </w:rPr>
              <w:t xml:space="preserve">iagnoses </w:t>
            </w:r>
            <w:r w:rsidR="00F962D0" w:rsidRPr="00CA5034">
              <w:rPr>
                <w:rFonts w:ascii="Arial" w:hAnsi="Arial" w:cs="Arial"/>
                <w:sz w:val="16"/>
                <w:szCs w:val="16"/>
              </w:rPr>
              <w:t xml:space="preserve">determined by either asking </w:t>
            </w:r>
            <w:r w:rsidRPr="00CA5034">
              <w:rPr>
                <w:rFonts w:ascii="Arial" w:hAnsi="Arial" w:cs="Arial"/>
                <w:sz w:val="16"/>
                <w:szCs w:val="16"/>
              </w:rPr>
              <w:t>miner or family member. Cause of death taken from death certificate.</w:t>
            </w:r>
          </w:p>
        </w:tc>
      </w:tr>
    </w:tbl>
    <w:p w14:paraId="61CBC785" w14:textId="77777777" w:rsidR="005266DA" w:rsidRPr="00CA5034" w:rsidRDefault="005266DA">
      <w:pPr>
        <w:rPr>
          <w:rFonts w:ascii="Arial" w:hAnsi="Arial" w:cs="Arial"/>
          <w:sz w:val="16"/>
          <w:szCs w:val="16"/>
        </w:rPr>
      </w:pPr>
    </w:p>
    <w:p w14:paraId="61B218C6" w14:textId="77777777" w:rsidR="007D4052" w:rsidRPr="00171D6B" w:rsidRDefault="007D4052">
      <w:pPr>
        <w:rPr>
          <w:rFonts w:ascii="Arial" w:hAnsi="Arial" w:cs="Arial"/>
          <w:b/>
        </w:rPr>
      </w:pPr>
      <w:r w:rsidRPr="00171D6B">
        <w:rPr>
          <w:rFonts w:ascii="Arial" w:hAnsi="Arial" w:cs="Arial"/>
          <w:b/>
        </w:rPr>
        <w:t>C</w:t>
      </w:r>
      <w:r w:rsidR="009330BB" w:rsidRPr="00171D6B">
        <w:rPr>
          <w:rFonts w:ascii="Arial" w:hAnsi="Arial" w:cs="Arial"/>
          <w:b/>
        </w:rPr>
        <w:t xml:space="preserve">HEST </w:t>
      </w:r>
      <w:r w:rsidR="007C3B2A" w:rsidRPr="00171D6B">
        <w:rPr>
          <w:rFonts w:ascii="Arial" w:hAnsi="Arial" w:cs="Arial"/>
          <w:b/>
        </w:rPr>
        <w:t>RADIOGRAPHS</w:t>
      </w:r>
    </w:p>
    <w:tbl>
      <w:tblPr>
        <w:tblpPr w:leftFromText="180" w:rightFromText="180" w:vertAnchor="text" w:tblpX="10" w:tblpY="1"/>
        <w:tblOverlap w:val="never"/>
        <w:tblW w:w="14575" w:type="dxa"/>
        <w:shd w:val="clear" w:color="auto" w:fill="FFFFFF"/>
        <w:tblLayout w:type="fixed"/>
        <w:tblLook w:val="0000" w:firstRow="0" w:lastRow="0" w:firstColumn="0" w:lastColumn="0" w:noHBand="0" w:noVBand="0"/>
      </w:tblPr>
      <w:tblGrid>
        <w:gridCol w:w="985"/>
        <w:gridCol w:w="630"/>
        <w:gridCol w:w="540"/>
        <w:gridCol w:w="1080"/>
        <w:gridCol w:w="1170"/>
        <w:gridCol w:w="1170"/>
        <w:gridCol w:w="1080"/>
        <w:gridCol w:w="1440"/>
        <w:gridCol w:w="2160"/>
        <w:gridCol w:w="2250"/>
        <w:gridCol w:w="2070"/>
      </w:tblGrid>
      <w:tr w:rsidR="007D4052" w:rsidRPr="00CA5034" w14:paraId="44A5241C" w14:textId="77777777" w:rsidTr="00E22BA2">
        <w:trPr>
          <w:trHeight w:val="533"/>
        </w:trPr>
        <w:tc>
          <w:tcPr>
            <w:tcW w:w="985"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086D4D82" w14:textId="77777777" w:rsidR="007D4052" w:rsidRPr="00CA5034" w:rsidRDefault="006B0857" w:rsidP="00E22BA2">
            <w:pPr>
              <w:ind w:left="29" w:right="29"/>
              <w:rPr>
                <w:rFonts w:ascii="Arial" w:hAnsi="Arial" w:cs="Arial"/>
                <w:sz w:val="16"/>
                <w:szCs w:val="16"/>
              </w:rPr>
            </w:pPr>
            <w:r w:rsidRPr="00CA5034">
              <w:rPr>
                <w:rFonts w:ascii="Arial" w:eastAsia="Times New Roman" w:hAnsi="Arial" w:cs="Arial"/>
                <w:b/>
                <w:bCs/>
                <w:sz w:val="16"/>
                <w:szCs w:val="16"/>
              </w:rPr>
              <w:t>Author/</w:t>
            </w:r>
            <w:r w:rsidR="00E22BA2" w:rsidRPr="00CA5034">
              <w:rPr>
                <w:rFonts w:ascii="Arial" w:eastAsia="Times New Roman" w:hAnsi="Arial" w:cs="Arial"/>
                <w:b/>
                <w:bCs/>
                <w:sz w:val="16"/>
                <w:szCs w:val="16"/>
              </w:rPr>
              <w:br/>
            </w:r>
            <w:r w:rsidRPr="00CA5034">
              <w:rPr>
                <w:rFonts w:ascii="Arial" w:eastAsia="Times New Roman" w:hAnsi="Arial" w:cs="Arial"/>
                <w:b/>
                <w:bCs/>
                <w:sz w:val="16"/>
                <w:szCs w:val="16"/>
              </w:rPr>
              <w:t>Year</w:t>
            </w:r>
          </w:p>
        </w:tc>
        <w:tc>
          <w:tcPr>
            <w:tcW w:w="63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64432514" w14:textId="77777777" w:rsidR="007D4052" w:rsidRPr="00CA5034" w:rsidRDefault="007D4052" w:rsidP="00E22BA2">
            <w:pPr>
              <w:ind w:left="29" w:right="29"/>
              <w:rPr>
                <w:rFonts w:ascii="Arial" w:hAnsi="Arial" w:cs="Arial"/>
                <w:sz w:val="16"/>
                <w:szCs w:val="16"/>
              </w:rPr>
            </w:pPr>
            <w:r w:rsidRPr="00CA5034">
              <w:rPr>
                <w:rFonts w:ascii="Arial" w:eastAsia="Times New Roman" w:hAnsi="Arial" w:cs="Arial"/>
                <w:b/>
                <w:bCs/>
                <w:sz w:val="16"/>
                <w:szCs w:val="16"/>
              </w:rPr>
              <w:t>Score (0-11)</w:t>
            </w:r>
          </w:p>
        </w:tc>
        <w:tc>
          <w:tcPr>
            <w:tcW w:w="54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7EF25A96" w14:textId="77777777" w:rsidR="007D4052" w:rsidRPr="00CA5034" w:rsidRDefault="007D4052" w:rsidP="00E22BA2">
            <w:pPr>
              <w:ind w:left="29" w:right="29"/>
              <w:rPr>
                <w:rFonts w:ascii="Arial" w:hAnsi="Arial" w:cs="Arial"/>
                <w:sz w:val="16"/>
                <w:szCs w:val="16"/>
              </w:rPr>
            </w:pPr>
            <w:r w:rsidRPr="00CA5034">
              <w:rPr>
                <w:rFonts w:ascii="Arial" w:eastAsia="Times New Roman" w:hAnsi="Arial" w:cs="Arial"/>
                <w:b/>
                <w:bCs/>
                <w:sz w:val="16"/>
                <w:szCs w:val="16"/>
              </w:rPr>
              <w:t>N</w:t>
            </w:r>
          </w:p>
        </w:tc>
        <w:tc>
          <w:tcPr>
            <w:tcW w:w="108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328A2308" w14:textId="77777777" w:rsidR="007D4052" w:rsidRPr="00CA5034" w:rsidRDefault="007D4052" w:rsidP="00E22BA2">
            <w:pPr>
              <w:ind w:left="29" w:right="29"/>
              <w:rPr>
                <w:rFonts w:ascii="Arial" w:hAnsi="Arial" w:cs="Arial"/>
                <w:sz w:val="16"/>
                <w:szCs w:val="16"/>
              </w:rPr>
            </w:pPr>
            <w:r w:rsidRPr="00CA5034">
              <w:rPr>
                <w:rFonts w:ascii="Arial" w:eastAsia="Times New Roman" w:hAnsi="Arial" w:cs="Arial"/>
                <w:b/>
                <w:bCs/>
                <w:sz w:val="16"/>
                <w:szCs w:val="16"/>
              </w:rPr>
              <w:t>Test used</w:t>
            </w:r>
          </w:p>
        </w:tc>
        <w:tc>
          <w:tcPr>
            <w:tcW w:w="117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786EAB2A" w14:textId="77777777" w:rsidR="007D4052" w:rsidRPr="00CA5034" w:rsidRDefault="007D4052" w:rsidP="00E22BA2">
            <w:pPr>
              <w:ind w:left="29" w:right="29"/>
              <w:rPr>
                <w:rFonts w:ascii="Arial" w:hAnsi="Arial" w:cs="Arial"/>
                <w:sz w:val="16"/>
                <w:szCs w:val="16"/>
              </w:rPr>
            </w:pPr>
            <w:r w:rsidRPr="00CA5034">
              <w:rPr>
                <w:rFonts w:ascii="Arial" w:eastAsia="Times New Roman" w:hAnsi="Arial" w:cs="Arial"/>
                <w:b/>
                <w:bCs/>
                <w:sz w:val="16"/>
                <w:szCs w:val="16"/>
              </w:rPr>
              <w:t>Comparison Test</w:t>
            </w:r>
          </w:p>
        </w:tc>
        <w:tc>
          <w:tcPr>
            <w:tcW w:w="117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48A9727A" w14:textId="77777777" w:rsidR="007D4052" w:rsidRPr="00CA5034" w:rsidRDefault="007D4052" w:rsidP="00E22BA2">
            <w:pPr>
              <w:ind w:left="29" w:right="29"/>
              <w:rPr>
                <w:rFonts w:ascii="Arial" w:hAnsi="Arial" w:cs="Arial"/>
                <w:sz w:val="16"/>
                <w:szCs w:val="16"/>
              </w:rPr>
            </w:pPr>
            <w:r w:rsidRPr="00CA5034">
              <w:rPr>
                <w:rFonts w:ascii="Arial" w:eastAsia="Times New Roman" w:hAnsi="Arial" w:cs="Arial"/>
                <w:b/>
                <w:bCs/>
                <w:sz w:val="16"/>
                <w:szCs w:val="16"/>
              </w:rPr>
              <w:t>Population</w:t>
            </w:r>
          </w:p>
        </w:tc>
        <w:tc>
          <w:tcPr>
            <w:tcW w:w="108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279994DA" w14:textId="77777777" w:rsidR="007D4052" w:rsidRPr="00CA5034" w:rsidRDefault="007D4052" w:rsidP="00E22BA2">
            <w:pPr>
              <w:ind w:left="29" w:right="29"/>
              <w:rPr>
                <w:rFonts w:ascii="Arial" w:hAnsi="Arial" w:cs="Arial"/>
                <w:sz w:val="16"/>
                <w:szCs w:val="16"/>
              </w:rPr>
            </w:pPr>
            <w:r w:rsidRPr="00CA5034">
              <w:rPr>
                <w:rFonts w:ascii="Arial" w:eastAsia="Times New Roman" w:hAnsi="Arial" w:cs="Arial"/>
                <w:b/>
                <w:bCs/>
                <w:sz w:val="16"/>
                <w:szCs w:val="16"/>
              </w:rPr>
              <w:t>Length of Follow up</w:t>
            </w:r>
          </w:p>
        </w:tc>
        <w:tc>
          <w:tcPr>
            <w:tcW w:w="144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49F04390" w14:textId="77777777" w:rsidR="007D4052" w:rsidRPr="00CA5034" w:rsidRDefault="007D4052" w:rsidP="00E22BA2">
            <w:pPr>
              <w:ind w:left="29" w:right="29"/>
              <w:rPr>
                <w:rFonts w:ascii="Arial" w:hAnsi="Arial" w:cs="Arial"/>
                <w:sz w:val="16"/>
                <w:szCs w:val="16"/>
              </w:rPr>
            </w:pPr>
            <w:r w:rsidRPr="00CA5034">
              <w:rPr>
                <w:rFonts w:ascii="Arial" w:eastAsia="Times New Roman" w:hAnsi="Arial" w:cs="Arial"/>
                <w:b/>
                <w:bCs/>
                <w:sz w:val="16"/>
                <w:szCs w:val="16"/>
              </w:rPr>
              <w:t>Outcome measures</w:t>
            </w:r>
          </w:p>
        </w:tc>
        <w:tc>
          <w:tcPr>
            <w:tcW w:w="216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215CD962" w14:textId="77777777" w:rsidR="007D4052" w:rsidRPr="00CA5034" w:rsidRDefault="007D4052" w:rsidP="00E22BA2">
            <w:pPr>
              <w:ind w:left="29" w:right="29"/>
              <w:rPr>
                <w:rFonts w:ascii="Arial" w:hAnsi="Arial" w:cs="Arial"/>
                <w:sz w:val="16"/>
                <w:szCs w:val="16"/>
              </w:rPr>
            </w:pPr>
            <w:r w:rsidRPr="00CA5034">
              <w:rPr>
                <w:rFonts w:ascii="Arial" w:eastAsia="Times New Roman" w:hAnsi="Arial" w:cs="Arial"/>
                <w:b/>
                <w:bCs/>
                <w:sz w:val="16"/>
                <w:szCs w:val="16"/>
              </w:rPr>
              <w:t>Results</w:t>
            </w:r>
          </w:p>
        </w:tc>
        <w:tc>
          <w:tcPr>
            <w:tcW w:w="225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020C57ED" w14:textId="77777777" w:rsidR="007D4052" w:rsidRPr="00CA5034" w:rsidRDefault="00C10100" w:rsidP="00E22BA2">
            <w:pPr>
              <w:ind w:left="29" w:right="29"/>
              <w:rPr>
                <w:rFonts w:ascii="Arial" w:hAnsi="Arial" w:cs="Arial"/>
                <w:sz w:val="16"/>
                <w:szCs w:val="16"/>
              </w:rPr>
            </w:pPr>
            <w:r w:rsidRPr="00CA5034">
              <w:rPr>
                <w:rFonts w:ascii="Arial" w:eastAsia="Times New Roman" w:hAnsi="Arial" w:cs="Arial"/>
                <w:b/>
                <w:bCs/>
                <w:sz w:val="16"/>
                <w:szCs w:val="16"/>
              </w:rPr>
              <w:t>Conclusion</w:t>
            </w:r>
          </w:p>
        </w:tc>
        <w:tc>
          <w:tcPr>
            <w:tcW w:w="207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2E95D1FA" w14:textId="77777777" w:rsidR="007D4052" w:rsidRPr="00CA5034" w:rsidRDefault="007D4052" w:rsidP="00E22BA2">
            <w:pPr>
              <w:ind w:left="29" w:right="29"/>
              <w:rPr>
                <w:rFonts w:ascii="Arial" w:hAnsi="Arial" w:cs="Arial"/>
                <w:sz w:val="16"/>
                <w:szCs w:val="16"/>
              </w:rPr>
            </w:pPr>
            <w:r w:rsidRPr="00CA5034">
              <w:rPr>
                <w:rFonts w:ascii="Arial" w:eastAsia="Times New Roman" w:hAnsi="Arial" w:cs="Arial"/>
                <w:b/>
                <w:bCs/>
                <w:sz w:val="16"/>
                <w:szCs w:val="16"/>
              </w:rPr>
              <w:t>Comments</w:t>
            </w:r>
          </w:p>
        </w:tc>
      </w:tr>
      <w:tr w:rsidR="007D4052" w:rsidRPr="00CA5034" w14:paraId="1A1CD168" w14:textId="77777777" w:rsidTr="00E22BA2">
        <w:trPr>
          <w:trHeight w:val="1069"/>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67312C" w14:textId="77777777" w:rsidR="007D4052" w:rsidRPr="00CA5034" w:rsidRDefault="007D4052" w:rsidP="00E22BA2">
            <w:pPr>
              <w:ind w:left="29" w:right="29"/>
              <w:rPr>
                <w:rFonts w:ascii="Arial" w:hAnsi="Arial" w:cs="Arial"/>
                <w:sz w:val="16"/>
                <w:szCs w:val="16"/>
              </w:rPr>
            </w:pPr>
            <w:r w:rsidRPr="00CA5034">
              <w:rPr>
                <w:rFonts w:ascii="Arial" w:hAnsi="Arial" w:cs="Arial"/>
                <w:sz w:val="16"/>
                <w:szCs w:val="16"/>
              </w:rPr>
              <w:t>Attfield 1995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D62726" w14:textId="77777777" w:rsidR="007D4052" w:rsidRPr="00CA5034" w:rsidRDefault="007D4052" w:rsidP="00E22BA2">
            <w:pPr>
              <w:ind w:left="29" w:right="29"/>
              <w:rPr>
                <w:rFonts w:ascii="Arial" w:hAnsi="Arial" w:cs="Arial"/>
                <w:sz w:val="16"/>
                <w:szCs w:val="16"/>
              </w:rPr>
            </w:pPr>
            <w:r w:rsidRPr="00CA5034">
              <w:rPr>
                <w:rFonts w:ascii="Arial" w:hAnsi="Arial" w:cs="Arial"/>
                <w:sz w:val="16"/>
                <w:szCs w:val="16"/>
              </w:rPr>
              <w:t>3.5</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A89F31" w14:textId="1E150716" w:rsidR="007D4052" w:rsidRPr="00CA5034" w:rsidRDefault="007D4052" w:rsidP="00E22BA2">
            <w:pPr>
              <w:ind w:left="29" w:right="29"/>
              <w:rPr>
                <w:rFonts w:ascii="Arial" w:hAnsi="Arial" w:cs="Arial"/>
                <w:sz w:val="16"/>
                <w:szCs w:val="16"/>
              </w:rPr>
            </w:pPr>
            <w:r w:rsidRPr="00CA5034">
              <w:rPr>
                <w:rFonts w:ascii="Arial" w:hAnsi="Arial" w:cs="Arial"/>
                <w:sz w:val="16"/>
                <w:szCs w:val="16"/>
              </w:rPr>
              <w:t>3</w:t>
            </w:r>
            <w:r w:rsidR="00E2183A" w:rsidRPr="00CA5034">
              <w:rPr>
                <w:rFonts w:ascii="Arial" w:hAnsi="Arial" w:cs="Arial"/>
                <w:sz w:val="16"/>
                <w:szCs w:val="16"/>
              </w:rPr>
              <w:t>,</w:t>
            </w:r>
            <w:r w:rsidRPr="00CA5034">
              <w:rPr>
                <w:rFonts w:ascii="Arial" w:hAnsi="Arial" w:cs="Arial"/>
                <w:sz w:val="16"/>
                <w:szCs w:val="16"/>
              </w:rPr>
              <w:t>194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EFF218" w14:textId="77777777" w:rsidR="007D4052" w:rsidRPr="00CA5034" w:rsidRDefault="007D4052" w:rsidP="00E22BA2">
            <w:pPr>
              <w:ind w:left="29" w:right="29"/>
              <w:rPr>
                <w:rFonts w:ascii="Arial" w:hAnsi="Arial" w:cs="Arial"/>
                <w:sz w:val="16"/>
                <w:szCs w:val="16"/>
              </w:rPr>
            </w:pPr>
            <w:r w:rsidRPr="00CA5034">
              <w:rPr>
                <w:rFonts w:ascii="Arial" w:hAnsi="Arial" w:cs="Arial"/>
                <w:sz w:val="16"/>
                <w:szCs w:val="16"/>
              </w:rPr>
              <w:t>X-ray</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274DA6" w14:textId="77777777" w:rsidR="007D4052" w:rsidRPr="00CA5034" w:rsidRDefault="007D4052" w:rsidP="00E22BA2">
            <w:pPr>
              <w:ind w:left="29" w:right="29"/>
              <w:rPr>
                <w:rFonts w:ascii="Arial" w:hAnsi="Arial" w:cs="Arial"/>
                <w:sz w:val="16"/>
                <w:szCs w:val="16"/>
              </w:rPr>
            </w:pPr>
            <w:r w:rsidRPr="00CA5034">
              <w:rPr>
                <w:rFonts w:ascii="Arial" w:hAnsi="Arial" w:cs="Arial"/>
                <w:sz w:val="16"/>
                <w:szCs w:val="16"/>
              </w:rPr>
              <w:t>Symptoms</w:t>
            </w:r>
          </w:p>
          <w:p w14:paraId="36DAA55C" w14:textId="77777777" w:rsidR="007D4052" w:rsidRPr="00CA5034" w:rsidRDefault="007D4052" w:rsidP="00E22BA2">
            <w:pPr>
              <w:ind w:left="29" w:right="29"/>
              <w:rPr>
                <w:rFonts w:ascii="Arial" w:hAnsi="Arial" w:cs="Arial"/>
                <w:sz w:val="16"/>
                <w:szCs w:val="16"/>
              </w:rPr>
            </w:pPr>
            <w:r w:rsidRPr="00CA5034">
              <w:rPr>
                <w:rFonts w:ascii="Arial" w:hAnsi="Arial" w:cs="Arial"/>
                <w:sz w:val="16"/>
                <w:szCs w:val="16"/>
              </w:rPr>
              <w:t>Employment status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067BE8" w14:textId="77777777" w:rsidR="007D4052" w:rsidRPr="00CA5034" w:rsidRDefault="007D4052" w:rsidP="00E22BA2">
            <w:pPr>
              <w:ind w:left="29" w:right="29"/>
              <w:rPr>
                <w:rFonts w:ascii="Arial" w:hAnsi="Arial" w:cs="Arial"/>
                <w:sz w:val="16"/>
                <w:szCs w:val="16"/>
              </w:rPr>
            </w:pPr>
            <w:r w:rsidRPr="00CA5034">
              <w:rPr>
                <w:rFonts w:ascii="Arial" w:hAnsi="Arial" w:cs="Arial"/>
                <w:sz w:val="16"/>
                <w:szCs w:val="16"/>
              </w:rPr>
              <w:t>Coal Miners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CC6A0A" w14:textId="77777777" w:rsidR="007D4052" w:rsidRPr="00CA5034" w:rsidRDefault="007D4052" w:rsidP="00E22BA2">
            <w:pPr>
              <w:ind w:left="29" w:right="29"/>
              <w:rPr>
                <w:rFonts w:ascii="Arial" w:hAnsi="Arial" w:cs="Arial"/>
                <w:sz w:val="16"/>
                <w:szCs w:val="16"/>
              </w:rPr>
            </w:pPr>
            <w:r w:rsidRPr="00CA5034">
              <w:rPr>
                <w:rFonts w:ascii="Arial" w:hAnsi="Arial" w:cs="Arial"/>
                <w:sz w:val="16"/>
                <w:szCs w:val="16"/>
              </w:rPr>
              <w:t>None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0CFE17" w14:textId="77777777" w:rsidR="007D4052" w:rsidRPr="00CA5034" w:rsidRDefault="007D4052" w:rsidP="00E22BA2">
            <w:pPr>
              <w:ind w:left="29" w:right="29"/>
              <w:rPr>
                <w:rFonts w:ascii="Arial" w:hAnsi="Arial" w:cs="Arial"/>
                <w:sz w:val="16"/>
                <w:szCs w:val="16"/>
              </w:rPr>
            </w:pPr>
            <w:r w:rsidRPr="00CA5034">
              <w:rPr>
                <w:rFonts w:ascii="Arial" w:hAnsi="Arial" w:cs="Arial"/>
                <w:sz w:val="16"/>
                <w:szCs w:val="16"/>
              </w:rPr>
              <w:t>X-ray findings</w:t>
            </w:r>
          </w:p>
          <w:p w14:paraId="127C86F5" w14:textId="77777777" w:rsidR="007D4052" w:rsidRPr="00CA5034" w:rsidRDefault="007D4052" w:rsidP="00E22BA2">
            <w:pPr>
              <w:ind w:left="29" w:right="29"/>
              <w:rPr>
                <w:rFonts w:ascii="Arial" w:hAnsi="Arial" w:cs="Arial"/>
                <w:sz w:val="16"/>
                <w:szCs w:val="16"/>
              </w:rPr>
            </w:pPr>
            <w:r w:rsidRPr="00CA5034">
              <w:rPr>
                <w:rFonts w:ascii="Arial" w:hAnsi="Arial" w:cs="Arial"/>
                <w:sz w:val="16"/>
                <w:szCs w:val="16"/>
              </w:rPr>
              <w:t>Employment status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522D3C" w14:textId="77777777" w:rsidR="007D4052" w:rsidRPr="00CA5034" w:rsidRDefault="007D4052" w:rsidP="00E22BA2">
            <w:pPr>
              <w:ind w:left="29" w:right="29"/>
              <w:rPr>
                <w:rFonts w:ascii="Arial" w:hAnsi="Arial" w:cs="Arial"/>
                <w:sz w:val="16"/>
                <w:szCs w:val="16"/>
              </w:rPr>
            </w:pPr>
            <w:r w:rsidRPr="00CA5034">
              <w:rPr>
                <w:rFonts w:ascii="Arial" w:hAnsi="Arial" w:cs="Arial"/>
                <w:sz w:val="16"/>
                <w:szCs w:val="16"/>
              </w:rPr>
              <w:t>53% were current miners, 47% ex-miners. (14% left for health reasons)</w:t>
            </w:r>
          </w:p>
          <w:p w14:paraId="419E3488" w14:textId="77777777" w:rsidR="007D4052" w:rsidRPr="00CA5034" w:rsidRDefault="007D4052" w:rsidP="00E22BA2">
            <w:pPr>
              <w:ind w:left="29" w:right="29"/>
              <w:rPr>
                <w:rFonts w:ascii="Arial" w:hAnsi="Arial" w:cs="Arial"/>
                <w:sz w:val="16"/>
                <w:szCs w:val="16"/>
              </w:rPr>
            </w:pPr>
            <w:r w:rsidRPr="00CA5034">
              <w:rPr>
                <w:rFonts w:ascii="Arial" w:hAnsi="Arial" w:cs="Arial"/>
                <w:sz w:val="16"/>
                <w:szCs w:val="16"/>
              </w:rPr>
              <w:t xml:space="preserve">CWP was 7-9%.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522829" w14:textId="77777777" w:rsidR="007D4052" w:rsidRPr="00CA5034" w:rsidRDefault="007D4052" w:rsidP="00E22BA2">
            <w:pPr>
              <w:ind w:left="29" w:right="29"/>
              <w:rPr>
                <w:rFonts w:ascii="Arial" w:hAnsi="Arial" w:cs="Arial"/>
                <w:sz w:val="16"/>
                <w:szCs w:val="16"/>
              </w:rPr>
            </w:pPr>
            <w:r w:rsidRPr="00CA5034">
              <w:rPr>
                <w:rFonts w:ascii="Arial" w:hAnsi="Arial" w:cs="Arial"/>
                <w:sz w:val="16"/>
                <w:szCs w:val="16"/>
              </w:rPr>
              <w:t>“[T]he results described here indicate that the present coal mining work force is still at risk of developing CWP over a life time’s work.”</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B962C" w14:textId="77777777" w:rsidR="007D4052" w:rsidRPr="00CA5034" w:rsidRDefault="00E22BA2" w:rsidP="00E22BA2">
            <w:pPr>
              <w:ind w:left="29" w:right="29"/>
              <w:rPr>
                <w:rFonts w:ascii="Arial" w:hAnsi="Arial" w:cs="Arial"/>
                <w:sz w:val="16"/>
                <w:szCs w:val="16"/>
              </w:rPr>
            </w:pPr>
            <w:r w:rsidRPr="00CA5034">
              <w:rPr>
                <w:rFonts w:ascii="Arial" w:hAnsi="Arial" w:cs="Arial"/>
                <w:sz w:val="16"/>
                <w:szCs w:val="16"/>
              </w:rPr>
              <w:t>I</w:t>
            </w:r>
            <w:r w:rsidR="007D4052" w:rsidRPr="00CA5034">
              <w:rPr>
                <w:rFonts w:ascii="Arial" w:hAnsi="Arial" w:cs="Arial"/>
                <w:sz w:val="16"/>
                <w:szCs w:val="16"/>
              </w:rPr>
              <w:t>ncluded detailed occupational exposure history, and smoking status and dust exposure levels.</w:t>
            </w:r>
          </w:p>
        </w:tc>
      </w:tr>
    </w:tbl>
    <w:p w14:paraId="5E9A37D4" w14:textId="77777777" w:rsidR="007D4052" w:rsidRPr="00CA5034" w:rsidRDefault="007D4052">
      <w:pPr>
        <w:rPr>
          <w:rFonts w:ascii="Arial" w:hAnsi="Arial" w:cs="Arial"/>
          <w:sz w:val="16"/>
          <w:szCs w:val="16"/>
        </w:rPr>
      </w:pPr>
    </w:p>
    <w:p w14:paraId="5D5CB0EE" w14:textId="77777777" w:rsidR="007D7B67" w:rsidRPr="00171D6B" w:rsidRDefault="007D7B67" w:rsidP="007D7B67">
      <w:pPr>
        <w:rPr>
          <w:rFonts w:ascii="Arial" w:hAnsi="Arial" w:cs="Arial"/>
          <w:b/>
          <w:caps/>
        </w:rPr>
      </w:pPr>
      <w:r w:rsidRPr="00171D6B">
        <w:rPr>
          <w:rFonts w:ascii="Arial" w:hAnsi="Arial" w:cs="Arial"/>
          <w:b/>
          <w:caps/>
        </w:rPr>
        <w:t>Bronchial Alveolar Lavage</w:t>
      </w:r>
      <w:r w:rsidR="00F02E20" w:rsidRPr="00171D6B">
        <w:rPr>
          <w:rFonts w:ascii="Arial" w:hAnsi="Arial" w:cs="Arial"/>
          <w:b/>
          <w:caps/>
        </w:rPr>
        <w:t xml:space="preserve"> AND SPUTUM</w:t>
      </w:r>
    </w:p>
    <w:tbl>
      <w:tblPr>
        <w:tblpPr w:leftFromText="180" w:rightFromText="180" w:vertAnchor="text" w:tblpX="10" w:tblpY="1"/>
        <w:tblOverlap w:val="never"/>
        <w:tblW w:w="14575" w:type="dxa"/>
        <w:shd w:val="clear" w:color="auto" w:fill="FFFFFF"/>
        <w:tblLayout w:type="fixed"/>
        <w:tblLook w:val="0000" w:firstRow="0" w:lastRow="0" w:firstColumn="0" w:lastColumn="0" w:noHBand="0" w:noVBand="0"/>
      </w:tblPr>
      <w:tblGrid>
        <w:gridCol w:w="985"/>
        <w:gridCol w:w="630"/>
        <w:gridCol w:w="540"/>
        <w:gridCol w:w="1080"/>
        <w:gridCol w:w="1170"/>
        <w:gridCol w:w="1170"/>
        <w:gridCol w:w="1080"/>
        <w:gridCol w:w="1440"/>
        <w:gridCol w:w="2160"/>
        <w:gridCol w:w="2250"/>
        <w:gridCol w:w="2070"/>
      </w:tblGrid>
      <w:tr w:rsidR="00FC0F5C" w:rsidRPr="00CA5034" w14:paraId="706E6774" w14:textId="77777777" w:rsidTr="00FC0F5C">
        <w:trPr>
          <w:trHeight w:val="533"/>
        </w:trPr>
        <w:tc>
          <w:tcPr>
            <w:tcW w:w="985"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47FC9066" w14:textId="77777777" w:rsidR="00FC0F5C" w:rsidRPr="00CA5034" w:rsidRDefault="00FC0F5C" w:rsidP="00FC0F5C">
            <w:pPr>
              <w:ind w:left="29" w:right="29"/>
              <w:rPr>
                <w:rFonts w:ascii="Arial" w:hAnsi="Arial" w:cs="Arial"/>
                <w:sz w:val="16"/>
                <w:szCs w:val="16"/>
              </w:rPr>
            </w:pPr>
            <w:r w:rsidRPr="00CA5034">
              <w:rPr>
                <w:rFonts w:ascii="Arial" w:eastAsia="Times New Roman" w:hAnsi="Arial" w:cs="Arial"/>
                <w:b/>
                <w:bCs/>
                <w:sz w:val="16"/>
                <w:szCs w:val="16"/>
              </w:rPr>
              <w:t>Author/</w:t>
            </w:r>
            <w:r w:rsidRPr="00CA5034">
              <w:rPr>
                <w:rFonts w:ascii="Arial" w:eastAsia="Times New Roman" w:hAnsi="Arial" w:cs="Arial"/>
                <w:b/>
                <w:bCs/>
                <w:sz w:val="16"/>
                <w:szCs w:val="16"/>
              </w:rPr>
              <w:br/>
              <w:t>Year</w:t>
            </w:r>
          </w:p>
        </w:tc>
        <w:tc>
          <w:tcPr>
            <w:tcW w:w="63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3F3C6F26" w14:textId="77777777" w:rsidR="00FC0F5C" w:rsidRPr="00CA5034" w:rsidRDefault="00FC0F5C" w:rsidP="00FC0F5C">
            <w:pPr>
              <w:ind w:left="29" w:right="29"/>
              <w:rPr>
                <w:rFonts w:ascii="Arial" w:hAnsi="Arial" w:cs="Arial"/>
                <w:sz w:val="16"/>
                <w:szCs w:val="16"/>
              </w:rPr>
            </w:pPr>
            <w:r w:rsidRPr="00CA5034">
              <w:rPr>
                <w:rFonts w:ascii="Arial" w:eastAsia="Times New Roman" w:hAnsi="Arial" w:cs="Arial"/>
                <w:b/>
                <w:bCs/>
                <w:sz w:val="16"/>
                <w:szCs w:val="16"/>
              </w:rPr>
              <w:t>Score (0-11)</w:t>
            </w:r>
          </w:p>
        </w:tc>
        <w:tc>
          <w:tcPr>
            <w:tcW w:w="54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0C80D355" w14:textId="77777777" w:rsidR="00FC0F5C" w:rsidRPr="00CA5034" w:rsidRDefault="00FC0F5C" w:rsidP="00FC0F5C">
            <w:pPr>
              <w:ind w:left="29" w:right="29"/>
              <w:rPr>
                <w:rFonts w:ascii="Arial" w:hAnsi="Arial" w:cs="Arial"/>
                <w:sz w:val="16"/>
                <w:szCs w:val="16"/>
              </w:rPr>
            </w:pPr>
            <w:r w:rsidRPr="00CA5034">
              <w:rPr>
                <w:rFonts w:ascii="Arial" w:eastAsia="Times New Roman" w:hAnsi="Arial" w:cs="Arial"/>
                <w:b/>
                <w:bCs/>
                <w:sz w:val="16"/>
                <w:szCs w:val="16"/>
              </w:rPr>
              <w:t>N</w:t>
            </w:r>
          </w:p>
        </w:tc>
        <w:tc>
          <w:tcPr>
            <w:tcW w:w="108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45382524" w14:textId="77777777" w:rsidR="00FC0F5C" w:rsidRPr="00CA5034" w:rsidRDefault="00FC0F5C" w:rsidP="00FC0F5C">
            <w:pPr>
              <w:ind w:left="29" w:right="29"/>
              <w:rPr>
                <w:rFonts w:ascii="Arial" w:hAnsi="Arial" w:cs="Arial"/>
                <w:sz w:val="16"/>
                <w:szCs w:val="16"/>
              </w:rPr>
            </w:pPr>
            <w:r w:rsidRPr="00CA5034">
              <w:rPr>
                <w:rFonts w:ascii="Arial" w:eastAsia="Times New Roman" w:hAnsi="Arial" w:cs="Arial"/>
                <w:b/>
                <w:bCs/>
                <w:sz w:val="16"/>
                <w:szCs w:val="16"/>
              </w:rPr>
              <w:t>Test Used</w:t>
            </w:r>
          </w:p>
        </w:tc>
        <w:tc>
          <w:tcPr>
            <w:tcW w:w="117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15F5B7F0" w14:textId="77777777" w:rsidR="00FC0F5C" w:rsidRPr="00CA5034" w:rsidRDefault="00FC0F5C" w:rsidP="00FC0F5C">
            <w:pPr>
              <w:ind w:left="29" w:right="29"/>
              <w:rPr>
                <w:rFonts w:ascii="Arial" w:hAnsi="Arial" w:cs="Arial"/>
                <w:sz w:val="16"/>
                <w:szCs w:val="16"/>
              </w:rPr>
            </w:pPr>
            <w:r w:rsidRPr="00CA5034">
              <w:rPr>
                <w:rFonts w:ascii="Arial" w:eastAsia="Times New Roman" w:hAnsi="Arial" w:cs="Arial"/>
                <w:b/>
                <w:bCs/>
                <w:sz w:val="16"/>
                <w:szCs w:val="16"/>
              </w:rPr>
              <w:t>Comparison Test</w:t>
            </w:r>
          </w:p>
        </w:tc>
        <w:tc>
          <w:tcPr>
            <w:tcW w:w="117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0E9E2E35" w14:textId="77777777" w:rsidR="00FC0F5C" w:rsidRPr="00CA5034" w:rsidRDefault="00FC0F5C" w:rsidP="00FC0F5C">
            <w:pPr>
              <w:ind w:left="29" w:right="29"/>
              <w:rPr>
                <w:rFonts w:ascii="Arial" w:hAnsi="Arial" w:cs="Arial"/>
                <w:sz w:val="16"/>
                <w:szCs w:val="16"/>
              </w:rPr>
            </w:pPr>
            <w:r w:rsidRPr="00CA5034">
              <w:rPr>
                <w:rFonts w:ascii="Arial" w:eastAsia="Times New Roman" w:hAnsi="Arial" w:cs="Arial"/>
                <w:b/>
                <w:bCs/>
                <w:sz w:val="16"/>
                <w:szCs w:val="16"/>
              </w:rPr>
              <w:t>Population</w:t>
            </w:r>
          </w:p>
        </w:tc>
        <w:tc>
          <w:tcPr>
            <w:tcW w:w="108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655F6DAF" w14:textId="77777777" w:rsidR="00FC0F5C" w:rsidRPr="00CA5034" w:rsidRDefault="00FC0F5C" w:rsidP="00FC0F5C">
            <w:pPr>
              <w:ind w:left="29" w:right="29"/>
              <w:rPr>
                <w:rFonts w:ascii="Arial" w:hAnsi="Arial" w:cs="Arial"/>
                <w:sz w:val="16"/>
                <w:szCs w:val="16"/>
              </w:rPr>
            </w:pPr>
            <w:r w:rsidRPr="00CA5034">
              <w:rPr>
                <w:rFonts w:ascii="Arial" w:eastAsia="Times New Roman" w:hAnsi="Arial" w:cs="Arial"/>
                <w:b/>
                <w:bCs/>
                <w:sz w:val="16"/>
                <w:szCs w:val="16"/>
              </w:rPr>
              <w:t>Length of Follow-up</w:t>
            </w:r>
          </w:p>
        </w:tc>
        <w:tc>
          <w:tcPr>
            <w:tcW w:w="144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18FFC8E4" w14:textId="77777777" w:rsidR="00FC0F5C" w:rsidRPr="00CA5034" w:rsidRDefault="00FC0F5C" w:rsidP="00FC0F5C">
            <w:pPr>
              <w:ind w:left="29" w:right="29"/>
              <w:rPr>
                <w:rFonts w:ascii="Arial" w:hAnsi="Arial" w:cs="Arial"/>
                <w:sz w:val="16"/>
                <w:szCs w:val="16"/>
              </w:rPr>
            </w:pPr>
            <w:r w:rsidRPr="00CA5034">
              <w:rPr>
                <w:rFonts w:ascii="Arial" w:eastAsia="Times New Roman" w:hAnsi="Arial" w:cs="Arial"/>
                <w:b/>
                <w:bCs/>
                <w:sz w:val="16"/>
                <w:szCs w:val="16"/>
              </w:rPr>
              <w:t>Outcome Measures</w:t>
            </w:r>
          </w:p>
        </w:tc>
        <w:tc>
          <w:tcPr>
            <w:tcW w:w="216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27CA7F0A" w14:textId="77777777" w:rsidR="00FC0F5C" w:rsidRPr="00CA5034" w:rsidRDefault="00FC0F5C" w:rsidP="00FC0F5C">
            <w:pPr>
              <w:ind w:left="29" w:right="29"/>
              <w:rPr>
                <w:rFonts w:ascii="Arial" w:hAnsi="Arial" w:cs="Arial"/>
                <w:sz w:val="16"/>
                <w:szCs w:val="16"/>
              </w:rPr>
            </w:pPr>
            <w:r w:rsidRPr="00CA5034">
              <w:rPr>
                <w:rFonts w:ascii="Arial" w:eastAsia="Times New Roman" w:hAnsi="Arial" w:cs="Arial"/>
                <w:b/>
                <w:bCs/>
                <w:sz w:val="16"/>
                <w:szCs w:val="16"/>
              </w:rPr>
              <w:t>Results</w:t>
            </w:r>
          </w:p>
        </w:tc>
        <w:tc>
          <w:tcPr>
            <w:tcW w:w="225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1E785C8E" w14:textId="77777777" w:rsidR="00FC0F5C" w:rsidRPr="00CA5034" w:rsidRDefault="00FC0F5C" w:rsidP="00FC0F5C">
            <w:pPr>
              <w:ind w:left="29" w:right="29"/>
              <w:rPr>
                <w:rFonts w:ascii="Arial" w:hAnsi="Arial" w:cs="Arial"/>
                <w:sz w:val="16"/>
                <w:szCs w:val="16"/>
              </w:rPr>
            </w:pPr>
            <w:r w:rsidRPr="00CA5034">
              <w:rPr>
                <w:rFonts w:ascii="Arial" w:eastAsia="Times New Roman" w:hAnsi="Arial" w:cs="Arial"/>
                <w:b/>
                <w:bCs/>
                <w:sz w:val="16"/>
                <w:szCs w:val="16"/>
              </w:rPr>
              <w:t>Conclusion</w:t>
            </w:r>
          </w:p>
        </w:tc>
        <w:tc>
          <w:tcPr>
            <w:tcW w:w="2070" w:type="dxa"/>
            <w:tcBorders>
              <w:top w:val="single" w:sz="4" w:space="0" w:color="000000"/>
              <w:left w:val="single" w:sz="4" w:space="0" w:color="000000"/>
              <w:bottom w:val="single" w:sz="4" w:space="0" w:color="000000"/>
              <w:right w:val="single" w:sz="4" w:space="0" w:color="000000"/>
            </w:tcBorders>
            <w:shd w:val="clear" w:color="auto" w:fill="339966"/>
            <w:tcMar>
              <w:top w:w="0" w:type="dxa"/>
              <w:left w:w="0" w:type="dxa"/>
              <w:bottom w:w="0" w:type="dxa"/>
              <w:right w:w="0" w:type="dxa"/>
            </w:tcMar>
          </w:tcPr>
          <w:p w14:paraId="0A8376BA" w14:textId="77777777" w:rsidR="00FC0F5C" w:rsidRPr="00CA5034" w:rsidRDefault="00FC0F5C" w:rsidP="00FC0F5C">
            <w:pPr>
              <w:ind w:left="29" w:right="29"/>
              <w:rPr>
                <w:rFonts w:ascii="Arial" w:hAnsi="Arial" w:cs="Arial"/>
                <w:sz w:val="16"/>
                <w:szCs w:val="16"/>
              </w:rPr>
            </w:pPr>
            <w:r w:rsidRPr="00CA5034">
              <w:rPr>
                <w:rFonts w:ascii="Arial" w:eastAsia="Times New Roman" w:hAnsi="Arial" w:cs="Arial"/>
                <w:b/>
                <w:bCs/>
                <w:sz w:val="16"/>
                <w:szCs w:val="16"/>
              </w:rPr>
              <w:t>Comments</w:t>
            </w:r>
          </w:p>
        </w:tc>
      </w:tr>
      <w:tr w:rsidR="00FC0F5C" w:rsidRPr="00CA5034" w14:paraId="56E99FC1" w14:textId="77777777" w:rsidTr="00FC0F5C">
        <w:trPr>
          <w:trHeight w:val="533"/>
        </w:trPr>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5683BB95" w14:textId="77777777" w:rsidR="00FC0F5C" w:rsidRPr="00CA5034" w:rsidRDefault="00FC0F5C" w:rsidP="00FC0F5C">
            <w:pPr>
              <w:ind w:left="29" w:right="29"/>
              <w:rPr>
                <w:rFonts w:ascii="Arial" w:eastAsia="Times New Roman" w:hAnsi="Arial" w:cs="Arial"/>
                <w:b/>
                <w:bCs/>
                <w:sz w:val="16"/>
                <w:szCs w:val="16"/>
              </w:rPr>
            </w:pPr>
            <w:r w:rsidRPr="00CA5034">
              <w:rPr>
                <w:rFonts w:ascii="Arial" w:hAnsi="Arial" w:cs="Arial"/>
                <w:sz w:val="16"/>
                <w:szCs w:val="16"/>
              </w:rPr>
              <w:t>Christman 1991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16C03972" w14:textId="22965F4C" w:rsidR="00FC0F5C" w:rsidRPr="00CA5034" w:rsidRDefault="00E2183A" w:rsidP="00FC0F5C">
            <w:pPr>
              <w:ind w:left="29" w:right="29"/>
              <w:rPr>
                <w:rFonts w:ascii="Arial" w:eastAsia="Times New Roman" w:hAnsi="Arial" w:cs="Arial"/>
                <w:b/>
                <w:bCs/>
                <w:sz w:val="16"/>
                <w:szCs w:val="16"/>
              </w:rPr>
            </w:pPr>
            <w:r w:rsidRPr="00CA5034">
              <w:rPr>
                <w:rFonts w:ascii="Arial" w:hAnsi="Arial" w:cs="Arial"/>
                <w:sz w:val="16"/>
                <w:szCs w:val="16"/>
              </w:rPr>
              <w:t>3.5</w:t>
            </w:r>
          </w:p>
        </w:tc>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6768769F" w14:textId="6D8BADC5" w:rsidR="00FC0F5C" w:rsidRPr="00CA5034" w:rsidRDefault="00E2183A" w:rsidP="00FC0F5C">
            <w:pPr>
              <w:ind w:left="29" w:right="29"/>
              <w:rPr>
                <w:rFonts w:ascii="Arial" w:eastAsia="Times New Roman" w:hAnsi="Arial" w:cs="Arial"/>
                <w:b/>
                <w:bCs/>
                <w:sz w:val="16"/>
                <w:szCs w:val="16"/>
              </w:rPr>
            </w:pPr>
            <w:r w:rsidRPr="00CA5034">
              <w:rPr>
                <w:rFonts w:ascii="Arial" w:hAnsi="Arial" w:cs="Arial"/>
                <w:sz w:val="16"/>
                <w:szCs w:val="16"/>
              </w:rPr>
              <w:t>86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2D9B920C" w14:textId="77777777" w:rsidR="00FC0F5C" w:rsidRPr="00CA5034" w:rsidRDefault="00FC0F5C" w:rsidP="00FC0F5C">
            <w:pPr>
              <w:ind w:left="29" w:right="29"/>
              <w:rPr>
                <w:rFonts w:ascii="Arial" w:eastAsia="Times New Roman" w:hAnsi="Arial" w:cs="Arial"/>
                <w:b/>
                <w:bCs/>
                <w:sz w:val="16"/>
                <w:szCs w:val="16"/>
              </w:rPr>
            </w:pPr>
            <w:r w:rsidRPr="00CA5034">
              <w:rPr>
                <w:rFonts w:ascii="Arial" w:hAnsi="Arial" w:cs="Arial"/>
                <w:sz w:val="16"/>
                <w:szCs w:val="16"/>
              </w:rPr>
              <w:t>BAL</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443E997F" w14:textId="77777777" w:rsidR="00FC0F5C" w:rsidRPr="00CA5034" w:rsidRDefault="00FC0F5C" w:rsidP="00FC0F5C">
            <w:pPr>
              <w:ind w:left="29" w:right="29"/>
              <w:rPr>
                <w:rFonts w:ascii="Arial" w:eastAsia="Times New Roman" w:hAnsi="Arial" w:cs="Arial"/>
                <w:b/>
                <w:bCs/>
                <w:sz w:val="16"/>
                <w:szCs w:val="16"/>
              </w:rPr>
            </w:pPr>
            <w:r w:rsidRPr="00CA5034">
              <w:rPr>
                <w:rFonts w:ascii="Arial" w:hAnsi="Arial" w:cs="Arial"/>
                <w:sz w:val="16"/>
                <w:szCs w:val="16"/>
              </w:rPr>
              <w:t>Symptoms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30936D63"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Granite workers</w:t>
            </w:r>
          </w:p>
          <w:p w14:paraId="22D8370C" w14:textId="77777777" w:rsidR="00FC0F5C" w:rsidRPr="00CA5034" w:rsidRDefault="00FC0F5C" w:rsidP="00FC0F5C">
            <w:pPr>
              <w:ind w:left="29" w:right="29"/>
              <w:rPr>
                <w:rFonts w:ascii="Arial" w:eastAsia="Times New Roman" w:hAnsi="Arial" w:cs="Arial"/>
                <w:b/>
                <w:bCs/>
                <w:sz w:val="16"/>
                <w:szCs w:val="16"/>
              </w:rPr>
            </w:pPr>
            <w:r w:rsidRPr="00CA5034">
              <w:rPr>
                <w:rFonts w:ascii="Arial" w:hAnsi="Arial" w:cs="Arial"/>
                <w:sz w:val="16"/>
                <w:szCs w:val="16"/>
              </w:rPr>
              <w:t>Controls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5BC49728" w14:textId="77777777" w:rsidR="00FC0F5C" w:rsidRPr="00CA5034" w:rsidRDefault="00FC0F5C" w:rsidP="00FC0F5C">
            <w:pPr>
              <w:ind w:left="29" w:right="29"/>
              <w:rPr>
                <w:rFonts w:ascii="Arial" w:eastAsia="Times New Roman" w:hAnsi="Arial" w:cs="Arial"/>
                <w:b/>
                <w:bCs/>
                <w:sz w:val="16"/>
                <w:szCs w:val="16"/>
              </w:rPr>
            </w:pPr>
            <w:r w:rsidRPr="00CA5034">
              <w:rPr>
                <w:rFonts w:ascii="Arial" w:hAnsi="Arial" w:cs="Arial"/>
                <w:sz w:val="16"/>
                <w:szCs w:val="16"/>
              </w:rPr>
              <w:t>Up to 5 years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1FE7C488" w14:textId="77777777" w:rsidR="00FC0F5C" w:rsidRPr="00CA5034" w:rsidRDefault="00FC0F5C" w:rsidP="00FC0F5C">
            <w:pPr>
              <w:ind w:left="29" w:right="29"/>
              <w:rPr>
                <w:rFonts w:ascii="Arial" w:eastAsia="Times New Roman" w:hAnsi="Arial" w:cs="Arial"/>
                <w:b/>
                <w:bCs/>
                <w:sz w:val="16"/>
                <w:szCs w:val="16"/>
              </w:rPr>
            </w:pPr>
            <w:r w:rsidRPr="00CA5034">
              <w:rPr>
                <w:rFonts w:ascii="Arial" w:hAnsi="Arial" w:cs="Arial"/>
                <w:sz w:val="16"/>
                <w:szCs w:val="16"/>
              </w:rPr>
              <w:t xml:space="preserve">Dust (silica) particles in BALF and in collected macrophages using polarized light microscopy.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196B5792" w14:textId="77777777" w:rsidR="00FC0F5C" w:rsidRPr="00CA5034" w:rsidRDefault="00FC0F5C" w:rsidP="00FC0F5C">
            <w:pPr>
              <w:ind w:left="29" w:right="29"/>
              <w:rPr>
                <w:rFonts w:ascii="Arial" w:eastAsia="Times New Roman" w:hAnsi="Arial" w:cs="Arial"/>
                <w:b/>
                <w:bCs/>
                <w:sz w:val="16"/>
                <w:szCs w:val="16"/>
              </w:rPr>
            </w:pPr>
            <w:r w:rsidRPr="00CA5034">
              <w:rPr>
                <w:rFonts w:ascii="Arial" w:hAnsi="Arial" w:cs="Arial"/>
                <w:sz w:val="16"/>
                <w:szCs w:val="16"/>
              </w:rPr>
              <w:t>Control subjects averaged 4.35% of macrophages with particles. Granite workers had up to 50% with particles. The difference was significant (p&lt;0.0001)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460B3E6D" w14:textId="77777777" w:rsidR="00FC0F5C" w:rsidRPr="00CA5034" w:rsidRDefault="00FC0F5C" w:rsidP="00FC0F5C">
            <w:pPr>
              <w:ind w:left="29" w:right="29"/>
              <w:rPr>
                <w:rFonts w:ascii="Arial" w:eastAsia="Times New Roman" w:hAnsi="Arial" w:cs="Arial"/>
                <w:b/>
                <w:bCs/>
                <w:sz w:val="16"/>
                <w:szCs w:val="16"/>
              </w:rPr>
            </w:pPr>
            <w:r w:rsidRPr="00CA5034">
              <w:rPr>
                <w:rFonts w:ascii="Arial" w:hAnsi="Arial" w:cs="Arial"/>
                <w:sz w:val="16"/>
                <w:szCs w:val="16"/>
              </w:rPr>
              <w:t>“With further understanding, BAL may become a more useful tool for the evaluation of workers with occupational exposure to dusty trades.”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3866B2E4" w14:textId="77777777" w:rsidR="00FC0F5C" w:rsidRPr="00CA5034" w:rsidRDefault="00FC0F5C" w:rsidP="00FC0F5C">
            <w:pPr>
              <w:ind w:left="29" w:right="29"/>
              <w:rPr>
                <w:rFonts w:ascii="Arial" w:eastAsia="Times New Roman" w:hAnsi="Arial" w:cs="Arial"/>
                <w:b/>
                <w:bCs/>
                <w:sz w:val="16"/>
                <w:szCs w:val="16"/>
              </w:rPr>
            </w:pPr>
            <w:r w:rsidRPr="00CA5034">
              <w:rPr>
                <w:rFonts w:ascii="Arial" w:hAnsi="Arial" w:cs="Arial"/>
                <w:sz w:val="16"/>
                <w:szCs w:val="16"/>
              </w:rPr>
              <w:t>Participants not necessarily diagnosed with any specific disease. Other possible exposures not defined. Data suggest BALF may aid in detecting dust exposure in granite workers.</w:t>
            </w:r>
          </w:p>
        </w:tc>
      </w:tr>
      <w:tr w:rsidR="00FC0F5C" w:rsidRPr="00CA5034" w14:paraId="131DAAAF" w14:textId="77777777" w:rsidTr="00FC0F5C">
        <w:trPr>
          <w:trHeight w:val="533"/>
        </w:trPr>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5BA2A187"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Dodson 1993</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091B9FE6" w14:textId="054C985C" w:rsidR="00FC0F5C" w:rsidRPr="00CA5034" w:rsidRDefault="00022217" w:rsidP="00FC0F5C">
            <w:pPr>
              <w:ind w:left="29" w:right="29"/>
              <w:rPr>
                <w:rFonts w:ascii="Arial" w:hAnsi="Arial" w:cs="Arial"/>
                <w:sz w:val="16"/>
                <w:szCs w:val="16"/>
              </w:rPr>
            </w:pPr>
            <w:r w:rsidRPr="00CA5034">
              <w:rPr>
                <w:rFonts w:ascii="Arial" w:hAnsi="Arial" w:cs="Arial"/>
                <w:sz w:val="16"/>
                <w:szCs w:val="16"/>
              </w:rPr>
              <w:t xml:space="preserve">NA </w:t>
            </w:r>
          </w:p>
        </w:tc>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03D1E498" w14:textId="667DA755" w:rsidR="00FC0F5C" w:rsidRPr="00CA5034" w:rsidRDefault="00022217" w:rsidP="00FC0F5C">
            <w:pPr>
              <w:ind w:left="29" w:right="29"/>
              <w:rPr>
                <w:rFonts w:ascii="Arial" w:hAnsi="Arial" w:cs="Arial"/>
                <w:sz w:val="16"/>
                <w:szCs w:val="16"/>
              </w:rPr>
            </w:pPr>
            <w:r w:rsidRPr="00CA5034">
              <w:rPr>
                <w:rFonts w:ascii="Arial" w:hAnsi="Arial" w:cs="Arial"/>
                <w:sz w:val="16"/>
                <w:szCs w:val="16"/>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263B4AE0"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BAL</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4BB43AEE"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None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5C45A835"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Foundry workers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7752DABC"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None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409E4433"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Ferruginous bodies (200x and 400x)</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12AB3391"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Ferruginous bodies were seen by electron microscopy and light microscopy.</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4CE60FC0"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 xml:space="preserve">“Our present study of lavage samples from foundry workers confirmed the presence of classical ferruginous bodies as reported in previous studies of tissue samples…”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30F71CEE"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 xml:space="preserve">Small numbers, no comparison test. </w:t>
            </w:r>
          </w:p>
        </w:tc>
      </w:tr>
      <w:tr w:rsidR="00FC0F5C" w:rsidRPr="00CA5034" w14:paraId="78E4A2E0" w14:textId="77777777" w:rsidTr="00FC0F5C">
        <w:trPr>
          <w:trHeight w:val="533"/>
        </w:trPr>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7429B557"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Havarneanu 2008</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7F1ECC87" w14:textId="6DCC8740" w:rsidR="00FC0F5C" w:rsidRPr="00CA5034" w:rsidRDefault="00022217" w:rsidP="00FC0F5C">
            <w:pPr>
              <w:ind w:left="29" w:right="29"/>
              <w:rPr>
                <w:rFonts w:ascii="Arial" w:hAnsi="Arial" w:cs="Arial"/>
                <w:sz w:val="16"/>
                <w:szCs w:val="16"/>
              </w:rPr>
            </w:pPr>
            <w:r w:rsidRPr="00CA5034">
              <w:rPr>
                <w:rFonts w:ascii="Arial" w:hAnsi="Arial" w:cs="Arial"/>
                <w:sz w:val="16"/>
                <w:szCs w:val="16"/>
              </w:rPr>
              <w:t>NA</w:t>
            </w:r>
          </w:p>
        </w:tc>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5B99560C" w14:textId="5A6D8D9F" w:rsidR="00FC0F5C" w:rsidRPr="00CA5034" w:rsidRDefault="00022217" w:rsidP="00FC0F5C">
            <w:pPr>
              <w:ind w:left="29" w:right="29"/>
              <w:rPr>
                <w:rFonts w:ascii="Arial" w:hAnsi="Arial" w:cs="Arial"/>
                <w:sz w:val="16"/>
                <w:szCs w:val="16"/>
              </w:rPr>
            </w:pPr>
            <w:r w:rsidRPr="00CA5034">
              <w:rPr>
                <w:rFonts w:ascii="Arial" w:hAnsi="Arial" w:cs="Arial"/>
                <w:sz w:val="16"/>
                <w:szCs w:val="16"/>
              </w:rPr>
              <w:t>112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2486DFB4"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Sputum</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6540D1F5"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None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02C38E7B"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39 workers occupationally exposed to asbestos fibers; 72 controls.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233DBC6F"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None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1272A733"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Asbestos bodies, Ferruginous bodies in sputum</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538514D6"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29/39 (74%) exposed had asbestos bodies. 6/72 (8%) controls had asbestos bodies.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337D3042"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“The presence in sputum of asbestos bodies represents an important indicator for occupational exposure to respirable particles.”</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14:paraId="64B117A3" w14:textId="77777777" w:rsidR="00FC0F5C" w:rsidRPr="00CA5034" w:rsidRDefault="00FC0F5C" w:rsidP="00FC0F5C">
            <w:pPr>
              <w:ind w:left="29" w:right="29"/>
              <w:rPr>
                <w:rFonts w:ascii="Arial" w:hAnsi="Arial" w:cs="Arial"/>
                <w:sz w:val="16"/>
                <w:szCs w:val="16"/>
              </w:rPr>
            </w:pPr>
            <w:r w:rsidRPr="00CA5034">
              <w:rPr>
                <w:rFonts w:ascii="Arial" w:hAnsi="Arial" w:cs="Arial"/>
                <w:sz w:val="16"/>
                <w:szCs w:val="16"/>
              </w:rPr>
              <w:t>No comparison test. Smoking exposure evaluated. Data suggest trend towards more asbestos bodies in sputum of occupationally exposed workers over matched controls.</w:t>
            </w:r>
          </w:p>
        </w:tc>
      </w:tr>
    </w:tbl>
    <w:p w14:paraId="76496355" w14:textId="77777777" w:rsidR="00FC0F5C" w:rsidRPr="00CA5034" w:rsidRDefault="00FC0F5C" w:rsidP="007D7B67">
      <w:pPr>
        <w:rPr>
          <w:rFonts w:ascii="Arial" w:hAnsi="Arial" w:cs="Arial"/>
          <w:b/>
          <w:caps/>
          <w:sz w:val="16"/>
          <w:szCs w:val="16"/>
        </w:rPr>
      </w:pPr>
    </w:p>
    <w:p w14:paraId="7874ACBC" w14:textId="23AAB440" w:rsidR="00B353E7" w:rsidRPr="00171D6B" w:rsidRDefault="00E2183A" w:rsidP="00B353E7">
      <w:pPr>
        <w:rPr>
          <w:rFonts w:ascii="Arial" w:hAnsi="Arial" w:cs="Arial"/>
          <w:b/>
        </w:rPr>
      </w:pPr>
      <w:r w:rsidRPr="00171D6B">
        <w:rPr>
          <w:rFonts w:ascii="Arial" w:hAnsi="Arial" w:cs="Arial"/>
          <w:b/>
        </w:rPr>
        <w:t>6-</w:t>
      </w:r>
      <w:r w:rsidR="009330BB" w:rsidRPr="00171D6B">
        <w:rPr>
          <w:rFonts w:ascii="Arial" w:hAnsi="Arial" w:cs="Arial"/>
          <w:b/>
        </w:rPr>
        <w:t>MINUTE WALK TEST</w:t>
      </w:r>
    </w:p>
    <w:tbl>
      <w:tblPr>
        <w:tblStyle w:val="TableGrid"/>
        <w:tblW w:w="14580" w:type="dxa"/>
        <w:tblInd w:w="-5" w:type="dxa"/>
        <w:tblLayout w:type="fixed"/>
        <w:tblLook w:val="04A0" w:firstRow="1" w:lastRow="0" w:firstColumn="1" w:lastColumn="0" w:noHBand="0" w:noVBand="1"/>
      </w:tblPr>
      <w:tblGrid>
        <w:gridCol w:w="990"/>
        <w:gridCol w:w="630"/>
        <w:gridCol w:w="540"/>
        <w:gridCol w:w="1080"/>
        <w:gridCol w:w="1170"/>
        <w:gridCol w:w="1170"/>
        <w:gridCol w:w="1080"/>
        <w:gridCol w:w="1440"/>
        <w:gridCol w:w="2250"/>
        <w:gridCol w:w="2160"/>
        <w:gridCol w:w="2070"/>
      </w:tblGrid>
      <w:tr w:rsidR="00B353E7" w:rsidRPr="00CA5034" w14:paraId="50C46AC1" w14:textId="77777777" w:rsidTr="00EF2AF7">
        <w:tc>
          <w:tcPr>
            <w:tcW w:w="990" w:type="dxa"/>
            <w:tcBorders>
              <w:bottom w:val="single" w:sz="4" w:space="0" w:color="auto"/>
            </w:tcBorders>
            <w:shd w:val="clear" w:color="auto" w:fill="339966"/>
            <w:tcMar>
              <w:left w:w="43" w:type="dxa"/>
              <w:right w:w="43" w:type="dxa"/>
            </w:tcMar>
          </w:tcPr>
          <w:p w14:paraId="2F13A80D" w14:textId="77777777" w:rsidR="00B353E7" w:rsidRPr="00CA5034" w:rsidRDefault="00B353E7" w:rsidP="006A4A44">
            <w:pPr>
              <w:rPr>
                <w:rFonts w:ascii="Arial" w:hAnsi="Arial" w:cs="Arial"/>
                <w:b/>
                <w:sz w:val="16"/>
                <w:szCs w:val="16"/>
              </w:rPr>
            </w:pPr>
            <w:r w:rsidRPr="00CA5034">
              <w:rPr>
                <w:rFonts w:ascii="Arial" w:hAnsi="Arial" w:cs="Arial"/>
                <w:b/>
                <w:sz w:val="16"/>
                <w:szCs w:val="16"/>
              </w:rPr>
              <w:t>Author/</w:t>
            </w:r>
          </w:p>
          <w:p w14:paraId="2022C906" w14:textId="77777777" w:rsidR="00B353E7" w:rsidRPr="00CA5034" w:rsidRDefault="00B353E7" w:rsidP="006A4A44">
            <w:pPr>
              <w:rPr>
                <w:rFonts w:ascii="Arial" w:hAnsi="Arial" w:cs="Arial"/>
                <w:b/>
                <w:sz w:val="16"/>
                <w:szCs w:val="16"/>
              </w:rPr>
            </w:pPr>
            <w:r w:rsidRPr="00CA5034">
              <w:rPr>
                <w:rFonts w:ascii="Arial" w:hAnsi="Arial" w:cs="Arial"/>
                <w:b/>
                <w:sz w:val="16"/>
                <w:szCs w:val="16"/>
              </w:rPr>
              <w:t>Year</w:t>
            </w:r>
          </w:p>
        </w:tc>
        <w:tc>
          <w:tcPr>
            <w:tcW w:w="630" w:type="dxa"/>
            <w:tcBorders>
              <w:bottom w:val="single" w:sz="4" w:space="0" w:color="auto"/>
            </w:tcBorders>
            <w:shd w:val="clear" w:color="auto" w:fill="339966"/>
            <w:tcMar>
              <w:left w:w="43" w:type="dxa"/>
              <w:right w:w="43" w:type="dxa"/>
            </w:tcMar>
          </w:tcPr>
          <w:p w14:paraId="7186BDE6" w14:textId="77777777" w:rsidR="00B353E7" w:rsidRPr="00CA5034" w:rsidRDefault="00B353E7" w:rsidP="006A4A44">
            <w:pPr>
              <w:rPr>
                <w:rFonts w:ascii="Arial" w:hAnsi="Arial" w:cs="Arial"/>
                <w:b/>
                <w:spacing w:val="-4"/>
                <w:sz w:val="16"/>
                <w:szCs w:val="16"/>
              </w:rPr>
            </w:pPr>
            <w:r w:rsidRPr="00CA5034">
              <w:rPr>
                <w:rFonts w:ascii="Arial" w:hAnsi="Arial" w:cs="Arial"/>
                <w:b/>
                <w:spacing w:val="-4"/>
                <w:sz w:val="16"/>
                <w:szCs w:val="16"/>
              </w:rPr>
              <w:t>Score (0-11)</w:t>
            </w:r>
          </w:p>
        </w:tc>
        <w:tc>
          <w:tcPr>
            <w:tcW w:w="540" w:type="dxa"/>
            <w:tcBorders>
              <w:bottom w:val="single" w:sz="4" w:space="0" w:color="auto"/>
            </w:tcBorders>
            <w:shd w:val="clear" w:color="auto" w:fill="339966"/>
            <w:tcMar>
              <w:left w:w="43" w:type="dxa"/>
              <w:right w:w="43" w:type="dxa"/>
            </w:tcMar>
          </w:tcPr>
          <w:p w14:paraId="59300EC6" w14:textId="77777777" w:rsidR="00B353E7" w:rsidRPr="00CA5034" w:rsidRDefault="00B353E7" w:rsidP="006A4A44">
            <w:pPr>
              <w:rPr>
                <w:rFonts w:ascii="Arial" w:hAnsi="Arial" w:cs="Arial"/>
                <w:b/>
                <w:sz w:val="16"/>
                <w:szCs w:val="16"/>
              </w:rPr>
            </w:pPr>
            <w:r w:rsidRPr="00CA5034">
              <w:rPr>
                <w:rFonts w:ascii="Arial" w:hAnsi="Arial" w:cs="Arial"/>
                <w:b/>
                <w:sz w:val="16"/>
                <w:szCs w:val="16"/>
              </w:rPr>
              <w:t>N</w:t>
            </w:r>
          </w:p>
        </w:tc>
        <w:tc>
          <w:tcPr>
            <w:tcW w:w="1080" w:type="dxa"/>
            <w:tcBorders>
              <w:bottom w:val="single" w:sz="4" w:space="0" w:color="auto"/>
            </w:tcBorders>
            <w:shd w:val="clear" w:color="auto" w:fill="339966"/>
            <w:tcMar>
              <w:left w:w="43" w:type="dxa"/>
              <w:right w:w="43" w:type="dxa"/>
            </w:tcMar>
          </w:tcPr>
          <w:p w14:paraId="23B3A343" w14:textId="77777777" w:rsidR="00B353E7" w:rsidRPr="00CA5034" w:rsidRDefault="009330BB" w:rsidP="006A4A44">
            <w:pPr>
              <w:rPr>
                <w:rFonts w:ascii="Arial" w:hAnsi="Arial" w:cs="Arial"/>
                <w:b/>
                <w:sz w:val="16"/>
                <w:szCs w:val="16"/>
              </w:rPr>
            </w:pPr>
            <w:r w:rsidRPr="00CA5034">
              <w:rPr>
                <w:rFonts w:ascii="Arial" w:hAnsi="Arial" w:cs="Arial"/>
                <w:b/>
                <w:sz w:val="16"/>
                <w:szCs w:val="16"/>
              </w:rPr>
              <w:t>Test U</w:t>
            </w:r>
            <w:r w:rsidR="00B353E7" w:rsidRPr="00CA5034">
              <w:rPr>
                <w:rFonts w:ascii="Arial" w:hAnsi="Arial" w:cs="Arial"/>
                <w:b/>
                <w:sz w:val="16"/>
                <w:szCs w:val="16"/>
              </w:rPr>
              <w:t>sed</w:t>
            </w:r>
          </w:p>
        </w:tc>
        <w:tc>
          <w:tcPr>
            <w:tcW w:w="1170" w:type="dxa"/>
            <w:tcBorders>
              <w:bottom w:val="single" w:sz="4" w:space="0" w:color="auto"/>
            </w:tcBorders>
            <w:shd w:val="clear" w:color="auto" w:fill="339966"/>
            <w:tcMar>
              <w:left w:w="43" w:type="dxa"/>
              <w:right w:w="43" w:type="dxa"/>
            </w:tcMar>
          </w:tcPr>
          <w:p w14:paraId="3D8B194E" w14:textId="77777777" w:rsidR="00B353E7" w:rsidRPr="00CA5034" w:rsidRDefault="00B353E7" w:rsidP="006A4A44">
            <w:pPr>
              <w:rPr>
                <w:rFonts w:ascii="Arial" w:hAnsi="Arial" w:cs="Arial"/>
                <w:b/>
                <w:sz w:val="16"/>
                <w:szCs w:val="16"/>
              </w:rPr>
            </w:pPr>
            <w:r w:rsidRPr="00CA5034">
              <w:rPr>
                <w:rFonts w:ascii="Arial" w:hAnsi="Arial" w:cs="Arial"/>
                <w:b/>
                <w:sz w:val="16"/>
                <w:szCs w:val="16"/>
              </w:rPr>
              <w:t>Comparison Test</w:t>
            </w:r>
          </w:p>
        </w:tc>
        <w:tc>
          <w:tcPr>
            <w:tcW w:w="1170" w:type="dxa"/>
            <w:tcBorders>
              <w:bottom w:val="single" w:sz="4" w:space="0" w:color="auto"/>
            </w:tcBorders>
            <w:shd w:val="clear" w:color="auto" w:fill="339966"/>
            <w:tcMar>
              <w:left w:w="43" w:type="dxa"/>
              <w:right w:w="43" w:type="dxa"/>
            </w:tcMar>
          </w:tcPr>
          <w:p w14:paraId="1C56A89E" w14:textId="77777777" w:rsidR="00B353E7" w:rsidRPr="00CA5034" w:rsidRDefault="00B353E7" w:rsidP="006A4A44">
            <w:pPr>
              <w:rPr>
                <w:rFonts w:ascii="Arial" w:hAnsi="Arial" w:cs="Arial"/>
                <w:b/>
                <w:sz w:val="16"/>
                <w:szCs w:val="16"/>
              </w:rPr>
            </w:pPr>
            <w:r w:rsidRPr="00CA5034">
              <w:rPr>
                <w:rFonts w:ascii="Arial" w:hAnsi="Arial" w:cs="Arial"/>
                <w:b/>
                <w:sz w:val="16"/>
                <w:szCs w:val="16"/>
              </w:rPr>
              <w:t>Population</w:t>
            </w:r>
          </w:p>
        </w:tc>
        <w:tc>
          <w:tcPr>
            <w:tcW w:w="1080" w:type="dxa"/>
            <w:tcBorders>
              <w:bottom w:val="single" w:sz="4" w:space="0" w:color="auto"/>
            </w:tcBorders>
            <w:shd w:val="clear" w:color="auto" w:fill="339966"/>
            <w:tcMar>
              <w:left w:w="43" w:type="dxa"/>
              <w:right w:w="43" w:type="dxa"/>
            </w:tcMar>
          </w:tcPr>
          <w:p w14:paraId="438F82B9" w14:textId="77777777" w:rsidR="00B353E7" w:rsidRPr="00CA5034" w:rsidRDefault="00B353E7" w:rsidP="00FC0F5C">
            <w:pPr>
              <w:rPr>
                <w:rFonts w:ascii="Arial" w:hAnsi="Arial" w:cs="Arial"/>
                <w:b/>
                <w:sz w:val="16"/>
                <w:szCs w:val="16"/>
              </w:rPr>
            </w:pPr>
            <w:r w:rsidRPr="00CA5034">
              <w:rPr>
                <w:rFonts w:ascii="Arial" w:hAnsi="Arial" w:cs="Arial"/>
                <w:b/>
                <w:sz w:val="16"/>
                <w:szCs w:val="16"/>
              </w:rPr>
              <w:t>Length of Follow</w:t>
            </w:r>
            <w:r w:rsidR="00FC0F5C" w:rsidRPr="00CA5034">
              <w:rPr>
                <w:rFonts w:ascii="Arial" w:hAnsi="Arial" w:cs="Arial"/>
                <w:b/>
                <w:sz w:val="16"/>
                <w:szCs w:val="16"/>
              </w:rPr>
              <w:t>-</w:t>
            </w:r>
            <w:r w:rsidRPr="00CA5034">
              <w:rPr>
                <w:rFonts w:ascii="Arial" w:hAnsi="Arial" w:cs="Arial"/>
                <w:b/>
                <w:sz w:val="16"/>
                <w:szCs w:val="16"/>
              </w:rPr>
              <w:t>up</w:t>
            </w:r>
          </w:p>
        </w:tc>
        <w:tc>
          <w:tcPr>
            <w:tcW w:w="1440" w:type="dxa"/>
            <w:tcBorders>
              <w:bottom w:val="single" w:sz="4" w:space="0" w:color="auto"/>
            </w:tcBorders>
            <w:shd w:val="clear" w:color="auto" w:fill="339966"/>
            <w:tcMar>
              <w:left w:w="43" w:type="dxa"/>
              <w:right w:w="43" w:type="dxa"/>
            </w:tcMar>
          </w:tcPr>
          <w:p w14:paraId="7396DE6D" w14:textId="77777777" w:rsidR="00B353E7" w:rsidRPr="00CA5034" w:rsidRDefault="00B353E7" w:rsidP="006A4A44">
            <w:pPr>
              <w:rPr>
                <w:rFonts w:ascii="Arial" w:hAnsi="Arial" w:cs="Arial"/>
                <w:b/>
                <w:sz w:val="16"/>
                <w:szCs w:val="16"/>
              </w:rPr>
            </w:pPr>
            <w:r w:rsidRPr="00CA5034">
              <w:rPr>
                <w:rFonts w:ascii="Arial" w:hAnsi="Arial" w:cs="Arial"/>
                <w:b/>
                <w:sz w:val="16"/>
                <w:szCs w:val="16"/>
              </w:rPr>
              <w:t>Outc</w:t>
            </w:r>
            <w:r w:rsidR="009330BB" w:rsidRPr="00CA5034">
              <w:rPr>
                <w:rFonts w:ascii="Arial" w:hAnsi="Arial" w:cs="Arial"/>
                <w:b/>
                <w:sz w:val="16"/>
                <w:szCs w:val="16"/>
              </w:rPr>
              <w:t>ome M</w:t>
            </w:r>
            <w:r w:rsidRPr="00CA5034">
              <w:rPr>
                <w:rFonts w:ascii="Arial" w:hAnsi="Arial" w:cs="Arial"/>
                <w:b/>
                <w:sz w:val="16"/>
                <w:szCs w:val="16"/>
              </w:rPr>
              <w:t>easures</w:t>
            </w:r>
          </w:p>
        </w:tc>
        <w:tc>
          <w:tcPr>
            <w:tcW w:w="2250" w:type="dxa"/>
            <w:tcBorders>
              <w:bottom w:val="single" w:sz="4" w:space="0" w:color="auto"/>
            </w:tcBorders>
            <w:shd w:val="clear" w:color="auto" w:fill="339966"/>
            <w:tcMar>
              <w:left w:w="43" w:type="dxa"/>
              <w:right w:w="43" w:type="dxa"/>
            </w:tcMar>
          </w:tcPr>
          <w:p w14:paraId="7DDFF906" w14:textId="77777777" w:rsidR="00B353E7" w:rsidRPr="00CA5034" w:rsidRDefault="00B353E7" w:rsidP="006A4A44">
            <w:pPr>
              <w:rPr>
                <w:rFonts w:ascii="Arial" w:hAnsi="Arial" w:cs="Arial"/>
                <w:b/>
                <w:sz w:val="16"/>
                <w:szCs w:val="16"/>
              </w:rPr>
            </w:pPr>
            <w:r w:rsidRPr="00CA5034">
              <w:rPr>
                <w:rFonts w:ascii="Arial" w:hAnsi="Arial" w:cs="Arial"/>
                <w:b/>
                <w:sz w:val="16"/>
                <w:szCs w:val="16"/>
              </w:rPr>
              <w:t>Results</w:t>
            </w:r>
          </w:p>
        </w:tc>
        <w:tc>
          <w:tcPr>
            <w:tcW w:w="2160" w:type="dxa"/>
            <w:tcBorders>
              <w:bottom w:val="single" w:sz="4" w:space="0" w:color="auto"/>
            </w:tcBorders>
            <w:shd w:val="clear" w:color="auto" w:fill="339966"/>
            <w:tcMar>
              <w:left w:w="43" w:type="dxa"/>
              <w:right w:w="43" w:type="dxa"/>
            </w:tcMar>
          </w:tcPr>
          <w:p w14:paraId="14615E15" w14:textId="77777777" w:rsidR="00B353E7" w:rsidRPr="00CA5034" w:rsidRDefault="00C10100" w:rsidP="006A4A44">
            <w:pPr>
              <w:rPr>
                <w:rFonts w:ascii="Arial" w:hAnsi="Arial" w:cs="Arial"/>
                <w:b/>
                <w:sz w:val="16"/>
                <w:szCs w:val="16"/>
              </w:rPr>
            </w:pPr>
            <w:r w:rsidRPr="00CA5034">
              <w:rPr>
                <w:rFonts w:ascii="Arial" w:hAnsi="Arial" w:cs="Arial"/>
                <w:b/>
                <w:sz w:val="16"/>
                <w:szCs w:val="16"/>
              </w:rPr>
              <w:t>Conclusion</w:t>
            </w:r>
          </w:p>
        </w:tc>
        <w:tc>
          <w:tcPr>
            <w:tcW w:w="2070" w:type="dxa"/>
            <w:tcBorders>
              <w:bottom w:val="single" w:sz="4" w:space="0" w:color="auto"/>
            </w:tcBorders>
            <w:shd w:val="clear" w:color="auto" w:fill="339966"/>
            <w:tcMar>
              <w:left w:w="43" w:type="dxa"/>
              <w:right w:w="43" w:type="dxa"/>
            </w:tcMar>
          </w:tcPr>
          <w:p w14:paraId="76630BB1" w14:textId="77777777" w:rsidR="00B353E7" w:rsidRPr="00CA5034" w:rsidRDefault="00B353E7" w:rsidP="006A4A44">
            <w:pPr>
              <w:rPr>
                <w:rFonts w:ascii="Arial" w:hAnsi="Arial" w:cs="Arial"/>
                <w:b/>
                <w:sz w:val="16"/>
                <w:szCs w:val="16"/>
              </w:rPr>
            </w:pPr>
            <w:r w:rsidRPr="00CA5034">
              <w:rPr>
                <w:rFonts w:ascii="Arial" w:hAnsi="Arial" w:cs="Arial"/>
                <w:b/>
                <w:sz w:val="16"/>
                <w:szCs w:val="16"/>
              </w:rPr>
              <w:t>Comments</w:t>
            </w:r>
          </w:p>
        </w:tc>
      </w:tr>
      <w:tr w:rsidR="00B353E7" w:rsidRPr="00CA5034" w14:paraId="1E1DF0E4" w14:textId="77777777" w:rsidTr="00EF2AF7">
        <w:tc>
          <w:tcPr>
            <w:tcW w:w="990" w:type="dxa"/>
            <w:shd w:val="clear" w:color="auto" w:fill="auto"/>
          </w:tcPr>
          <w:p w14:paraId="1A4045DB" w14:textId="77777777" w:rsidR="00B353E7" w:rsidRPr="00CA5034" w:rsidRDefault="00084732" w:rsidP="006A4A44">
            <w:pPr>
              <w:rPr>
                <w:rFonts w:ascii="Arial" w:hAnsi="Arial" w:cs="Arial"/>
                <w:sz w:val="16"/>
                <w:szCs w:val="16"/>
              </w:rPr>
            </w:pPr>
            <w:r w:rsidRPr="00CA5034">
              <w:rPr>
                <w:rFonts w:ascii="Arial" w:hAnsi="Arial" w:cs="Arial"/>
                <w:sz w:val="16"/>
                <w:szCs w:val="16"/>
              </w:rPr>
              <w:t>Buch 2007</w:t>
            </w:r>
          </w:p>
        </w:tc>
        <w:tc>
          <w:tcPr>
            <w:tcW w:w="630" w:type="dxa"/>
            <w:shd w:val="clear" w:color="auto" w:fill="auto"/>
          </w:tcPr>
          <w:p w14:paraId="2EC4B0EF" w14:textId="77777777" w:rsidR="00B353E7" w:rsidRPr="00CA5034" w:rsidRDefault="00B353E7" w:rsidP="006A4A44">
            <w:pPr>
              <w:rPr>
                <w:rFonts w:ascii="Arial" w:hAnsi="Arial" w:cs="Arial"/>
                <w:sz w:val="16"/>
                <w:szCs w:val="16"/>
              </w:rPr>
            </w:pPr>
            <w:r w:rsidRPr="00CA5034">
              <w:rPr>
                <w:rFonts w:ascii="Arial" w:hAnsi="Arial" w:cs="Arial"/>
                <w:sz w:val="16"/>
                <w:szCs w:val="16"/>
              </w:rPr>
              <w:t>3.5</w:t>
            </w:r>
          </w:p>
        </w:tc>
        <w:tc>
          <w:tcPr>
            <w:tcW w:w="540" w:type="dxa"/>
            <w:shd w:val="clear" w:color="auto" w:fill="auto"/>
          </w:tcPr>
          <w:p w14:paraId="4AC49A83" w14:textId="77777777" w:rsidR="00B353E7" w:rsidRPr="00CA5034" w:rsidRDefault="00B353E7" w:rsidP="006A4A44">
            <w:pPr>
              <w:rPr>
                <w:rFonts w:ascii="Arial" w:hAnsi="Arial" w:cs="Arial"/>
                <w:sz w:val="16"/>
                <w:szCs w:val="16"/>
              </w:rPr>
            </w:pPr>
            <w:r w:rsidRPr="00CA5034">
              <w:rPr>
                <w:rFonts w:ascii="Arial" w:hAnsi="Arial" w:cs="Arial"/>
                <w:sz w:val="16"/>
                <w:szCs w:val="16"/>
              </w:rPr>
              <w:t>163</w:t>
            </w:r>
          </w:p>
        </w:tc>
        <w:tc>
          <w:tcPr>
            <w:tcW w:w="1080" w:type="dxa"/>
            <w:shd w:val="clear" w:color="auto" w:fill="auto"/>
          </w:tcPr>
          <w:p w14:paraId="73687DAF" w14:textId="77777777" w:rsidR="00B353E7" w:rsidRPr="00CA5034" w:rsidRDefault="00B353E7" w:rsidP="006A4A44">
            <w:pPr>
              <w:rPr>
                <w:rFonts w:ascii="Arial" w:hAnsi="Arial" w:cs="Arial"/>
                <w:sz w:val="16"/>
                <w:szCs w:val="16"/>
              </w:rPr>
            </w:pPr>
            <w:r w:rsidRPr="00CA5034">
              <w:rPr>
                <w:rFonts w:ascii="Arial" w:hAnsi="Arial" w:cs="Arial"/>
                <w:sz w:val="16"/>
                <w:szCs w:val="16"/>
              </w:rPr>
              <w:t>6-minute walk test</w:t>
            </w:r>
          </w:p>
        </w:tc>
        <w:tc>
          <w:tcPr>
            <w:tcW w:w="1170" w:type="dxa"/>
            <w:shd w:val="clear" w:color="auto" w:fill="auto"/>
          </w:tcPr>
          <w:p w14:paraId="0AAAAA93" w14:textId="77777777" w:rsidR="00B353E7" w:rsidRPr="00CA5034" w:rsidRDefault="00B353E7" w:rsidP="006A4A44">
            <w:pPr>
              <w:rPr>
                <w:rFonts w:ascii="Arial" w:hAnsi="Arial" w:cs="Arial"/>
                <w:sz w:val="16"/>
                <w:szCs w:val="16"/>
              </w:rPr>
            </w:pPr>
            <w:r w:rsidRPr="00CA5034">
              <w:rPr>
                <w:rFonts w:ascii="Arial" w:hAnsi="Arial" w:cs="Arial"/>
                <w:sz w:val="16"/>
                <w:szCs w:val="16"/>
              </w:rPr>
              <w:t>Spirometry</w:t>
            </w:r>
          </w:p>
        </w:tc>
        <w:tc>
          <w:tcPr>
            <w:tcW w:w="1170" w:type="dxa"/>
            <w:shd w:val="clear" w:color="auto" w:fill="auto"/>
          </w:tcPr>
          <w:p w14:paraId="505E7097" w14:textId="77777777" w:rsidR="00B353E7" w:rsidRPr="00CA5034" w:rsidRDefault="00B353E7" w:rsidP="006A4A44">
            <w:pPr>
              <w:rPr>
                <w:rFonts w:ascii="Arial" w:hAnsi="Arial" w:cs="Arial"/>
                <w:sz w:val="16"/>
                <w:szCs w:val="16"/>
              </w:rPr>
            </w:pPr>
            <w:r w:rsidRPr="00CA5034">
              <w:rPr>
                <w:rFonts w:ascii="Arial" w:hAnsi="Arial" w:cs="Arial"/>
                <w:sz w:val="16"/>
                <w:szCs w:val="16"/>
              </w:rPr>
              <w:t>Patients with interstitial lung disease secondary to systemic sclerosis (SSc).</w:t>
            </w:r>
          </w:p>
        </w:tc>
        <w:tc>
          <w:tcPr>
            <w:tcW w:w="1080" w:type="dxa"/>
            <w:shd w:val="clear" w:color="auto" w:fill="auto"/>
          </w:tcPr>
          <w:p w14:paraId="52122A9E" w14:textId="77777777" w:rsidR="00B353E7" w:rsidRPr="00CA5034" w:rsidRDefault="00B353E7" w:rsidP="006A4A44">
            <w:pPr>
              <w:rPr>
                <w:rFonts w:ascii="Arial" w:hAnsi="Arial" w:cs="Arial"/>
                <w:sz w:val="16"/>
                <w:szCs w:val="16"/>
              </w:rPr>
            </w:pPr>
            <w:r w:rsidRPr="00CA5034">
              <w:rPr>
                <w:rFonts w:ascii="Arial" w:hAnsi="Arial" w:cs="Arial"/>
                <w:sz w:val="16"/>
                <w:szCs w:val="16"/>
              </w:rPr>
              <w:t>No follow-up.</w:t>
            </w:r>
          </w:p>
        </w:tc>
        <w:tc>
          <w:tcPr>
            <w:tcW w:w="1440" w:type="dxa"/>
            <w:shd w:val="clear" w:color="auto" w:fill="auto"/>
          </w:tcPr>
          <w:p w14:paraId="1DF9E078" w14:textId="025969C3" w:rsidR="00B353E7" w:rsidRPr="00CA5034" w:rsidRDefault="00B353E7" w:rsidP="009330BB">
            <w:pPr>
              <w:rPr>
                <w:rFonts w:ascii="Arial" w:hAnsi="Arial" w:cs="Arial"/>
                <w:sz w:val="16"/>
                <w:szCs w:val="16"/>
              </w:rPr>
            </w:pPr>
            <w:r w:rsidRPr="00CA5034">
              <w:rPr>
                <w:rFonts w:ascii="Arial" w:hAnsi="Arial" w:cs="Arial"/>
                <w:sz w:val="16"/>
                <w:szCs w:val="16"/>
              </w:rPr>
              <w:t>FVC, sing</w:t>
            </w:r>
            <w:r w:rsidR="000A5E31" w:rsidRPr="00CA5034">
              <w:rPr>
                <w:rFonts w:ascii="Arial" w:hAnsi="Arial" w:cs="Arial"/>
                <w:sz w:val="16"/>
                <w:szCs w:val="16"/>
              </w:rPr>
              <w:t>le breath diffusing capacity (DL</w:t>
            </w:r>
            <w:r w:rsidR="000A5E31" w:rsidRPr="00CA5034">
              <w:rPr>
                <w:rFonts w:ascii="Arial" w:hAnsi="Arial" w:cs="Arial"/>
                <w:sz w:val="16"/>
                <w:szCs w:val="16"/>
                <w:vertAlign w:val="subscript"/>
              </w:rPr>
              <w:t>CO</w:t>
            </w:r>
            <w:r w:rsidRPr="00CA5034">
              <w:rPr>
                <w:rFonts w:ascii="Arial" w:hAnsi="Arial" w:cs="Arial"/>
                <w:sz w:val="16"/>
                <w:szCs w:val="16"/>
              </w:rPr>
              <w:t>), Borg Dyspnoea Index</w:t>
            </w:r>
          </w:p>
        </w:tc>
        <w:tc>
          <w:tcPr>
            <w:tcW w:w="2250" w:type="dxa"/>
            <w:shd w:val="clear" w:color="auto" w:fill="auto"/>
          </w:tcPr>
          <w:p w14:paraId="162512BE" w14:textId="77777777" w:rsidR="00B353E7" w:rsidRPr="00CA5034" w:rsidRDefault="00B353E7" w:rsidP="006A4A44">
            <w:pPr>
              <w:rPr>
                <w:rFonts w:ascii="Arial" w:hAnsi="Arial" w:cs="Arial"/>
                <w:sz w:val="16"/>
                <w:szCs w:val="16"/>
              </w:rPr>
            </w:pPr>
            <w:r w:rsidRPr="00CA5034">
              <w:rPr>
                <w:rFonts w:ascii="Arial" w:hAnsi="Arial" w:cs="Arial"/>
                <w:sz w:val="16"/>
                <w:szCs w:val="16"/>
              </w:rPr>
              <w:t xml:space="preserve">No correlation found between 6MWT, pulmonary function, and Borg </w:t>
            </w:r>
            <w:r w:rsidR="008673FF" w:rsidRPr="00CA5034">
              <w:rPr>
                <w:rFonts w:ascii="Arial" w:hAnsi="Arial" w:cs="Arial"/>
                <w:sz w:val="16"/>
                <w:szCs w:val="16"/>
              </w:rPr>
              <w:t>Dyspnea</w:t>
            </w:r>
            <w:r w:rsidRPr="00CA5034">
              <w:rPr>
                <w:rFonts w:ascii="Arial" w:hAnsi="Arial" w:cs="Arial"/>
                <w:sz w:val="16"/>
                <w:szCs w:val="16"/>
              </w:rPr>
              <w:t xml:space="preserve"> Index. </w:t>
            </w:r>
          </w:p>
        </w:tc>
        <w:tc>
          <w:tcPr>
            <w:tcW w:w="2160" w:type="dxa"/>
            <w:shd w:val="clear" w:color="auto" w:fill="auto"/>
          </w:tcPr>
          <w:p w14:paraId="274CD0E0" w14:textId="77777777" w:rsidR="00B353E7" w:rsidRPr="00CA5034" w:rsidRDefault="00B353E7" w:rsidP="006A4A44">
            <w:pPr>
              <w:rPr>
                <w:rFonts w:ascii="Arial" w:hAnsi="Arial" w:cs="Arial"/>
                <w:sz w:val="16"/>
                <w:szCs w:val="16"/>
              </w:rPr>
            </w:pPr>
            <w:r w:rsidRPr="00CA5034">
              <w:rPr>
                <w:rFonts w:ascii="Arial" w:hAnsi="Arial" w:cs="Arial"/>
                <w:sz w:val="16"/>
                <w:szCs w:val="16"/>
              </w:rPr>
              <w:t>“[T]he lack of criterion validity and the poor correlation with gas-exchange measurements raises important questions on the overall suitability of this test in SSc-ILD.”</w:t>
            </w:r>
          </w:p>
        </w:tc>
        <w:tc>
          <w:tcPr>
            <w:tcW w:w="2070" w:type="dxa"/>
            <w:shd w:val="clear" w:color="auto" w:fill="auto"/>
          </w:tcPr>
          <w:p w14:paraId="48F5F0A6" w14:textId="77777777" w:rsidR="00B353E7" w:rsidRPr="00CA5034" w:rsidRDefault="00B353E7" w:rsidP="006A4A44">
            <w:pPr>
              <w:rPr>
                <w:rFonts w:ascii="Arial" w:hAnsi="Arial" w:cs="Arial"/>
                <w:sz w:val="16"/>
                <w:szCs w:val="16"/>
              </w:rPr>
            </w:pPr>
            <w:r w:rsidRPr="00CA5034">
              <w:rPr>
                <w:rFonts w:ascii="Arial" w:hAnsi="Arial" w:cs="Arial"/>
                <w:sz w:val="16"/>
                <w:szCs w:val="16"/>
              </w:rPr>
              <w:t>Data from a drug study. Patients with Systemic Sclerosis Interstitial Lung Disease. No normative values for age, gender, ethnicity used. Data suggest 6 minute walk test not effective predictor of dyspnea in these patients.</w:t>
            </w:r>
          </w:p>
        </w:tc>
      </w:tr>
      <w:tr w:rsidR="00B353E7" w:rsidRPr="00CA5034" w14:paraId="08C465B9" w14:textId="77777777" w:rsidTr="00EF2AF7">
        <w:tc>
          <w:tcPr>
            <w:tcW w:w="990" w:type="dxa"/>
            <w:shd w:val="clear" w:color="auto" w:fill="auto"/>
          </w:tcPr>
          <w:p w14:paraId="7DAF1378" w14:textId="77777777" w:rsidR="00B353E7" w:rsidRPr="00CA5034" w:rsidRDefault="002741D6" w:rsidP="006A4A44">
            <w:pPr>
              <w:rPr>
                <w:rFonts w:ascii="Arial" w:hAnsi="Arial" w:cs="Arial"/>
                <w:sz w:val="16"/>
                <w:szCs w:val="16"/>
              </w:rPr>
            </w:pPr>
            <w:r w:rsidRPr="00CA5034">
              <w:rPr>
                <w:rFonts w:ascii="Arial" w:hAnsi="Arial" w:cs="Arial"/>
                <w:sz w:val="16"/>
                <w:szCs w:val="16"/>
              </w:rPr>
              <w:t xml:space="preserve">Chetta </w:t>
            </w:r>
            <w:r w:rsidR="00B353E7" w:rsidRPr="00CA5034">
              <w:rPr>
                <w:rFonts w:ascii="Arial" w:hAnsi="Arial" w:cs="Arial"/>
                <w:sz w:val="16"/>
                <w:szCs w:val="16"/>
              </w:rPr>
              <w:t>2001</w:t>
            </w:r>
          </w:p>
        </w:tc>
        <w:tc>
          <w:tcPr>
            <w:tcW w:w="630" w:type="dxa"/>
            <w:shd w:val="clear" w:color="auto" w:fill="auto"/>
          </w:tcPr>
          <w:p w14:paraId="408AEF16" w14:textId="77777777" w:rsidR="00B353E7" w:rsidRPr="00CA5034" w:rsidRDefault="00B353E7" w:rsidP="006A4A44">
            <w:pPr>
              <w:rPr>
                <w:rFonts w:ascii="Arial" w:hAnsi="Arial" w:cs="Arial"/>
                <w:sz w:val="16"/>
                <w:szCs w:val="16"/>
              </w:rPr>
            </w:pPr>
            <w:r w:rsidRPr="00CA5034">
              <w:rPr>
                <w:rFonts w:ascii="Arial" w:hAnsi="Arial" w:cs="Arial"/>
                <w:sz w:val="16"/>
                <w:szCs w:val="16"/>
              </w:rPr>
              <w:t>2.5</w:t>
            </w:r>
          </w:p>
        </w:tc>
        <w:tc>
          <w:tcPr>
            <w:tcW w:w="540" w:type="dxa"/>
            <w:shd w:val="clear" w:color="auto" w:fill="auto"/>
          </w:tcPr>
          <w:p w14:paraId="2D02E8A6" w14:textId="77777777" w:rsidR="00B353E7" w:rsidRPr="00CA5034" w:rsidRDefault="00B353E7" w:rsidP="006A4A44">
            <w:pPr>
              <w:rPr>
                <w:rFonts w:ascii="Arial" w:hAnsi="Arial" w:cs="Arial"/>
                <w:sz w:val="16"/>
                <w:szCs w:val="16"/>
              </w:rPr>
            </w:pPr>
            <w:r w:rsidRPr="00CA5034">
              <w:rPr>
                <w:rFonts w:ascii="Arial" w:hAnsi="Arial" w:cs="Arial"/>
                <w:sz w:val="16"/>
                <w:szCs w:val="16"/>
              </w:rPr>
              <w:t>40</w:t>
            </w:r>
          </w:p>
        </w:tc>
        <w:tc>
          <w:tcPr>
            <w:tcW w:w="1080" w:type="dxa"/>
            <w:shd w:val="clear" w:color="auto" w:fill="auto"/>
          </w:tcPr>
          <w:p w14:paraId="63A3F0FC" w14:textId="77777777" w:rsidR="00B353E7" w:rsidRPr="00CA5034" w:rsidRDefault="00B353E7" w:rsidP="006A4A44">
            <w:pPr>
              <w:rPr>
                <w:rFonts w:ascii="Arial" w:hAnsi="Arial" w:cs="Arial"/>
                <w:sz w:val="16"/>
                <w:szCs w:val="16"/>
              </w:rPr>
            </w:pPr>
            <w:r w:rsidRPr="00CA5034">
              <w:rPr>
                <w:rFonts w:ascii="Arial" w:hAnsi="Arial" w:cs="Arial"/>
                <w:sz w:val="16"/>
                <w:szCs w:val="16"/>
              </w:rPr>
              <w:t>6- minute walk test</w:t>
            </w:r>
          </w:p>
        </w:tc>
        <w:tc>
          <w:tcPr>
            <w:tcW w:w="1170" w:type="dxa"/>
            <w:shd w:val="clear" w:color="auto" w:fill="auto"/>
          </w:tcPr>
          <w:p w14:paraId="2360D4BB" w14:textId="77777777" w:rsidR="00B353E7" w:rsidRPr="00CA5034" w:rsidRDefault="00B353E7" w:rsidP="006A4A44">
            <w:pPr>
              <w:rPr>
                <w:rFonts w:ascii="Arial" w:hAnsi="Arial" w:cs="Arial"/>
                <w:sz w:val="16"/>
                <w:szCs w:val="16"/>
              </w:rPr>
            </w:pPr>
            <w:r w:rsidRPr="00CA5034">
              <w:rPr>
                <w:rFonts w:ascii="Arial" w:hAnsi="Arial" w:cs="Arial"/>
                <w:sz w:val="16"/>
                <w:szCs w:val="16"/>
              </w:rPr>
              <w:t>Spirometry</w:t>
            </w:r>
          </w:p>
          <w:p w14:paraId="54CDD3F6" w14:textId="77777777" w:rsidR="00B353E7" w:rsidRPr="00CA5034" w:rsidRDefault="00B353E7" w:rsidP="006A4A44">
            <w:pPr>
              <w:rPr>
                <w:rFonts w:ascii="Arial" w:hAnsi="Arial" w:cs="Arial"/>
                <w:sz w:val="16"/>
                <w:szCs w:val="16"/>
              </w:rPr>
            </w:pPr>
            <w:r w:rsidRPr="00CA5034">
              <w:rPr>
                <w:rFonts w:ascii="Arial" w:hAnsi="Arial" w:cs="Arial"/>
                <w:sz w:val="16"/>
                <w:szCs w:val="16"/>
              </w:rPr>
              <w:t>Body plethysmo</w:t>
            </w:r>
            <w:r w:rsidR="00EF2AF7" w:rsidRPr="00CA5034">
              <w:rPr>
                <w:rFonts w:ascii="Arial" w:hAnsi="Arial" w:cs="Arial"/>
                <w:sz w:val="16"/>
                <w:szCs w:val="16"/>
              </w:rPr>
              <w:t>-</w:t>
            </w:r>
            <w:r w:rsidRPr="00CA5034">
              <w:rPr>
                <w:rFonts w:ascii="Arial" w:hAnsi="Arial" w:cs="Arial"/>
                <w:sz w:val="16"/>
                <w:szCs w:val="16"/>
              </w:rPr>
              <w:t>graphy.</w:t>
            </w:r>
          </w:p>
          <w:p w14:paraId="77496FE3" w14:textId="77777777" w:rsidR="00B353E7" w:rsidRPr="00CA5034" w:rsidRDefault="00B353E7" w:rsidP="006A4A44">
            <w:pPr>
              <w:rPr>
                <w:rFonts w:ascii="Arial" w:hAnsi="Arial" w:cs="Arial"/>
                <w:sz w:val="16"/>
                <w:szCs w:val="16"/>
              </w:rPr>
            </w:pPr>
            <w:r w:rsidRPr="00CA5034">
              <w:rPr>
                <w:rFonts w:ascii="Arial" w:hAnsi="Arial" w:cs="Arial"/>
                <w:sz w:val="16"/>
                <w:szCs w:val="16"/>
              </w:rPr>
              <w:t>Carbon monoxide transfer capacity.</w:t>
            </w:r>
          </w:p>
          <w:p w14:paraId="57564A67" w14:textId="77777777" w:rsidR="00B353E7" w:rsidRPr="00CA5034" w:rsidRDefault="00B353E7" w:rsidP="006A4A44">
            <w:pPr>
              <w:rPr>
                <w:rFonts w:ascii="Arial" w:hAnsi="Arial" w:cs="Arial"/>
                <w:sz w:val="16"/>
                <w:szCs w:val="16"/>
              </w:rPr>
            </w:pPr>
            <w:r w:rsidRPr="00CA5034">
              <w:rPr>
                <w:rFonts w:ascii="Arial" w:hAnsi="Arial" w:cs="Arial"/>
                <w:sz w:val="16"/>
                <w:szCs w:val="16"/>
              </w:rPr>
              <w:t>Oximitry</w:t>
            </w:r>
          </w:p>
        </w:tc>
        <w:tc>
          <w:tcPr>
            <w:tcW w:w="1170" w:type="dxa"/>
            <w:shd w:val="clear" w:color="auto" w:fill="auto"/>
          </w:tcPr>
          <w:p w14:paraId="247143D6" w14:textId="77777777" w:rsidR="00B353E7" w:rsidRPr="00CA5034" w:rsidRDefault="00B353E7" w:rsidP="006A4A44">
            <w:pPr>
              <w:rPr>
                <w:rFonts w:ascii="Arial" w:hAnsi="Arial" w:cs="Arial"/>
                <w:sz w:val="16"/>
                <w:szCs w:val="16"/>
              </w:rPr>
            </w:pPr>
            <w:r w:rsidRPr="00CA5034">
              <w:rPr>
                <w:rFonts w:ascii="Arial" w:hAnsi="Arial" w:cs="Arial"/>
                <w:sz w:val="16"/>
                <w:szCs w:val="16"/>
              </w:rPr>
              <w:t>Interstitial lung disease patients with history of breathlessness</w:t>
            </w:r>
          </w:p>
        </w:tc>
        <w:tc>
          <w:tcPr>
            <w:tcW w:w="1080" w:type="dxa"/>
            <w:shd w:val="clear" w:color="auto" w:fill="auto"/>
          </w:tcPr>
          <w:p w14:paraId="28442A3B" w14:textId="77777777" w:rsidR="00B353E7" w:rsidRPr="00CA5034" w:rsidRDefault="00B353E7" w:rsidP="006A4A44">
            <w:pPr>
              <w:rPr>
                <w:rFonts w:ascii="Arial" w:hAnsi="Arial" w:cs="Arial"/>
                <w:sz w:val="16"/>
                <w:szCs w:val="16"/>
              </w:rPr>
            </w:pPr>
            <w:r w:rsidRPr="00CA5034">
              <w:rPr>
                <w:rFonts w:ascii="Arial" w:hAnsi="Arial" w:cs="Arial"/>
                <w:sz w:val="16"/>
                <w:szCs w:val="16"/>
              </w:rPr>
              <w:t>None</w:t>
            </w:r>
          </w:p>
        </w:tc>
        <w:tc>
          <w:tcPr>
            <w:tcW w:w="1440" w:type="dxa"/>
            <w:shd w:val="clear" w:color="auto" w:fill="auto"/>
          </w:tcPr>
          <w:p w14:paraId="5A14E9D5" w14:textId="77777777" w:rsidR="00B353E7" w:rsidRPr="00CA5034" w:rsidRDefault="00B353E7" w:rsidP="006A4A44">
            <w:pPr>
              <w:rPr>
                <w:rFonts w:ascii="Arial" w:hAnsi="Arial" w:cs="Arial"/>
                <w:sz w:val="16"/>
                <w:szCs w:val="16"/>
              </w:rPr>
            </w:pPr>
            <w:r w:rsidRPr="00CA5034">
              <w:rPr>
                <w:rFonts w:ascii="Arial" w:hAnsi="Arial" w:cs="Arial"/>
                <w:sz w:val="16"/>
                <w:szCs w:val="16"/>
              </w:rPr>
              <w:t>Walk Distance,</w:t>
            </w:r>
          </w:p>
          <w:p w14:paraId="6F5B6665" w14:textId="77777777" w:rsidR="00B353E7" w:rsidRPr="00CA5034" w:rsidRDefault="00B353E7" w:rsidP="006A4A44">
            <w:pPr>
              <w:rPr>
                <w:rFonts w:ascii="Arial" w:hAnsi="Arial" w:cs="Arial"/>
                <w:sz w:val="16"/>
                <w:szCs w:val="16"/>
              </w:rPr>
            </w:pPr>
            <w:r w:rsidRPr="00CA5034">
              <w:rPr>
                <w:rFonts w:ascii="Arial" w:hAnsi="Arial" w:cs="Arial"/>
                <w:sz w:val="16"/>
                <w:szCs w:val="16"/>
              </w:rPr>
              <w:t>Age,</w:t>
            </w:r>
          </w:p>
          <w:p w14:paraId="20741E9D" w14:textId="77777777" w:rsidR="00B353E7" w:rsidRPr="00CA5034" w:rsidRDefault="00B353E7" w:rsidP="006A4A44">
            <w:pPr>
              <w:rPr>
                <w:rFonts w:ascii="Arial" w:hAnsi="Arial" w:cs="Arial"/>
                <w:sz w:val="16"/>
                <w:szCs w:val="16"/>
              </w:rPr>
            </w:pPr>
            <w:r w:rsidRPr="00CA5034">
              <w:rPr>
                <w:rFonts w:ascii="Arial" w:hAnsi="Arial" w:cs="Arial"/>
                <w:sz w:val="16"/>
                <w:szCs w:val="16"/>
              </w:rPr>
              <w:t>Breathlessness,</w:t>
            </w:r>
          </w:p>
          <w:p w14:paraId="21C7327F" w14:textId="77777777" w:rsidR="00B353E7" w:rsidRPr="00CA5034" w:rsidRDefault="00B353E7" w:rsidP="006A4A44">
            <w:pPr>
              <w:rPr>
                <w:rFonts w:ascii="Arial" w:hAnsi="Arial" w:cs="Arial"/>
                <w:sz w:val="16"/>
                <w:szCs w:val="16"/>
              </w:rPr>
            </w:pPr>
            <w:r w:rsidRPr="00CA5034">
              <w:rPr>
                <w:rFonts w:ascii="Arial" w:hAnsi="Arial" w:cs="Arial"/>
                <w:sz w:val="16"/>
                <w:szCs w:val="16"/>
              </w:rPr>
              <w:t>FVC,</w:t>
            </w:r>
          </w:p>
          <w:p w14:paraId="71E8F439" w14:textId="77777777" w:rsidR="00B353E7" w:rsidRPr="00CA5034" w:rsidRDefault="00B353E7" w:rsidP="006A4A44">
            <w:pPr>
              <w:rPr>
                <w:rFonts w:ascii="Arial" w:hAnsi="Arial" w:cs="Arial"/>
                <w:sz w:val="16"/>
                <w:szCs w:val="16"/>
              </w:rPr>
            </w:pPr>
            <w:r w:rsidRPr="00CA5034">
              <w:rPr>
                <w:rFonts w:ascii="Arial" w:hAnsi="Arial" w:cs="Arial"/>
                <w:sz w:val="16"/>
                <w:szCs w:val="16"/>
              </w:rPr>
              <w:t>SpO2</w:t>
            </w:r>
          </w:p>
        </w:tc>
        <w:tc>
          <w:tcPr>
            <w:tcW w:w="2250" w:type="dxa"/>
            <w:shd w:val="clear" w:color="auto" w:fill="auto"/>
          </w:tcPr>
          <w:p w14:paraId="10EE107E" w14:textId="77777777" w:rsidR="00B353E7" w:rsidRPr="00CA5034" w:rsidRDefault="00B353E7" w:rsidP="009330BB">
            <w:pPr>
              <w:rPr>
                <w:rFonts w:ascii="Arial" w:hAnsi="Arial" w:cs="Arial"/>
                <w:sz w:val="16"/>
                <w:szCs w:val="16"/>
              </w:rPr>
            </w:pPr>
            <w:r w:rsidRPr="00CA5034">
              <w:rPr>
                <w:rFonts w:ascii="Arial" w:hAnsi="Arial" w:cs="Arial"/>
                <w:sz w:val="16"/>
                <w:szCs w:val="16"/>
              </w:rPr>
              <w:t>Mean walk distance 487 m.</w:t>
            </w:r>
            <w:r w:rsidR="009330BB" w:rsidRPr="00CA5034">
              <w:rPr>
                <w:rFonts w:ascii="Arial" w:hAnsi="Arial" w:cs="Arial"/>
                <w:sz w:val="16"/>
                <w:szCs w:val="16"/>
              </w:rPr>
              <w:t xml:space="preserve"> </w:t>
            </w:r>
            <w:r w:rsidRPr="00CA5034">
              <w:rPr>
                <w:rFonts w:ascii="Arial" w:hAnsi="Arial" w:cs="Arial"/>
                <w:sz w:val="16"/>
                <w:szCs w:val="16"/>
              </w:rPr>
              <w:t xml:space="preserve">24/40 (60%) had &gt;2% fall in oxygen saturation. </w:t>
            </w:r>
          </w:p>
        </w:tc>
        <w:tc>
          <w:tcPr>
            <w:tcW w:w="2160" w:type="dxa"/>
            <w:shd w:val="clear" w:color="auto" w:fill="auto"/>
          </w:tcPr>
          <w:p w14:paraId="17FB66E6" w14:textId="77777777" w:rsidR="00B353E7" w:rsidRPr="00CA5034" w:rsidRDefault="002741D6" w:rsidP="006A4A44">
            <w:pPr>
              <w:rPr>
                <w:rFonts w:ascii="Arial" w:hAnsi="Arial" w:cs="Arial"/>
                <w:spacing w:val="-2"/>
                <w:sz w:val="16"/>
                <w:szCs w:val="16"/>
              </w:rPr>
            </w:pPr>
            <w:r w:rsidRPr="00CA5034">
              <w:rPr>
                <w:rFonts w:ascii="Arial" w:hAnsi="Arial" w:cs="Arial"/>
                <w:spacing w:val="-2"/>
                <w:sz w:val="16"/>
                <w:szCs w:val="16"/>
              </w:rPr>
              <w:t>“[O]</w:t>
            </w:r>
            <w:r w:rsidR="00B353E7" w:rsidRPr="00CA5034">
              <w:rPr>
                <w:rFonts w:ascii="Arial" w:hAnsi="Arial" w:cs="Arial"/>
                <w:spacing w:val="-2"/>
                <w:sz w:val="16"/>
                <w:szCs w:val="16"/>
              </w:rPr>
              <w:t>ur study confirms that the 6MWT is a simple and inexpensive test that can provide a global evaluation of sub-maximal exercise capacity in ILD patients. Furthermore, we demonstrate that in these patients walk distance and oxygen desaturation during walk, but not breathlessness perception after walk, can be predicted by resting lung function.”</w:t>
            </w:r>
          </w:p>
        </w:tc>
        <w:tc>
          <w:tcPr>
            <w:tcW w:w="2070" w:type="dxa"/>
            <w:shd w:val="clear" w:color="auto" w:fill="auto"/>
          </w:tcPr>
          <w:p w14:paraId="22A75714" w14:textId="77777777" w:rsidR="00B353E7" w:rsidRPr="00CA5034" w:rsidRDefault="00B353E7" w:rsidP="006A4A44">
            <w:pPr>
              <w:rPr>
                <w:rFonts w:ascii="Arial" w:hAnsi="Arial" w:cs="Arial"/>
                <w:sz w:val="16"/>
                <w:szCs w:val="16"/>
              </w:rPr>
            </w:pPr>
            <w:r w:rsidRPr="00CA5034">
              <w:rPr>
                <w:rFonts w:ascii="Arial" w:hAnsi="Arial" w:cs="Arial"/>
                <w:sz w:val="16"/>
                <w:szCs w:val="16"/>
              </w:rPr>
              <w:t>Used second walk test to allow for learning effect. Different causes of ILD were included including sarcoidosis, idiopathic, etc. Patients had the disease from 1-19 years. No comparison diagnostic study included. Data suggest 6MWT</w:t>
            </w:r>
            <w:r w:rsidR="002D4796" w:rsidRPr="00CA5034">
              <w:rPr>
                <w:rFonts w:ascii="Arial" w:hAnsi="Arial" w:cs="Arial"/>
                <w:sz w:val="16"/>
                <w:szCs w:val="16"/>
              </w:rPr>
              <w:t xml:space="preserve"> may</w:t>
            </w:r>
            <w:r w:rsidRPr="00CA5034">
              <w:rPr>
                <w:rFonts w:ascii="Arial" w:hAnsi="Arial" w:cs="Arial"/>
                <w:sz w:val="16"/>
                <w:szCs w:val="16"/>
              </w:rPr>
              <w:t xml:space="preserve"> be used in ILD patients. </w:t>
            </w:r>
          </w:p>
        </w:tc>
      </w:tr>
      <w:tr w:rsidR="00B353E7" w:rsidRPr="00CA5034" w14:paraId="34213A11" w14:textId="77777777" w:rsidTr="00FC0F5C">
        <w:tc>
          <w:tcPr>
            <w:tcW w:w="14580" w:type="dxa"/>
            <w:gridSpan w:val="11"/>
            <w:shd w:val="clear" w:color="auto" w:fill="auto"/>
          </w:tcPr>
          <w:p w14:paraId="717F1A4F" w14:textId="77777777" w:rsidR="00B353E7" w:rsidRPr="00CA5034" w:rsidRDefault="00B353E7" w:rsidP="006A4A44">
            <w:pPr>
              <w:jc w:val="center"/>
              <w:rPr>
                <w:rFonts w:ascii="Arial" w:hAnsi="Arial" w:cs="Arial"/>
                <w:b/>
                <w:sz w:val="16"/>
                <w:szCs w:val="16"/>
              </w:rPr>
            </w:pPr>
            <w:r w:rsidRPr="00CA5034">
              <w:rPr>
                <w:rFonts w:ascii="Arial" w:hAnsi="Arial" w:cs="Arial"/>
                <w:b/>
                <w:sz w:val="16"/>
                <w:szCs w:val="16"/>
              </w:rPr>
              <w:t>OTHER</w:t>
            </w:r>
          </w:p>
        </w:tc>
      </w:tr>
      <w:tr w:rsidR="00B353E7" w:rsidRPr="00CA5034" w14:paraId="2183121C" w14:textId="77777777" w:rsidTr="00EF2AF7">
        <w:tc>
          <w:tcPr>
            <w:tcW w:w="990" w:type="dxa"/>
            <w:shd w:val="clear" w:color="auto" w:fill="auto"/>
          </w:tcPr>
          <w:p w14:paraId="79BD7145" w14:textId="77777777" w:rsidR="00B353E7" w:rsidRPr="00CA5034" w:rsidRDefault="00B353E7" w:rsidP="006A4A44">
            <w:pPr>
              <w:rPr>
                <w:rFonts w:ascii="Arial" w:hAnsi="Arial" w:cs="Arial"/>
                <w:sz w:val="16"/>
                <w:szCs w:val="16"/>
              </w:rPr>
            </w:pPr>
            <w:r w:rsidRPr="00CA5034">
              <w:rPr>
                <w:rFonts w:ascii="Arial" w:hAnsi="Arial" w:cs="Arial"/>
                <w:sz w:val="16"/>
                <w:szCs w:val="16"/>
              </w:rPr>
              <w:t>Gibbons 2001</w:t>
            </w:r>
          </w:p>
        </w:tc>
        <w:tc>
          <w:tcPr>
            <w:tcW w:w="630" w:type="dxa"/>
            <w:shd w:val="clear" w:color="auto" w:fill="auto"/>
          </w:tcPr>
          <w:p w14:paraId="73AF4EC3" w14:textId="77777777" w:rsidR="00B353E7" w:rsidRPr="00CA5034" w:rsidRDefault="00B353E7" w:rsidP="006A4A44">
            <w:pPr>
              <w:rPr>
                <w:rFonts w:ascii="Arial" w:hAnsi="Arial" w:cs="Arial"/>
                <w:sz w:val="16"/>
                <w:szCs w:val="16"/>
              </w:rPr>
            </w:pPr>
            <w:r w:rsidRPr="00CA5034">
              <w:rPr>
                <w:rFonts w:ascii="Arial" w:hAnsi="Arial" w:cs="Arial"/>
                <w:sz w:val="16"/>
                <w:szCs w:val="16"/>
              </w:rPr>
              <w:t>NA</w:t>
            </w:r>
          </w:p>
        </w:tc>
        <w:tc>
          <w:tcPr>
            <w:tcW w:w="540" w:type="dxa"/>
            <w:shd w:val="clear" w:color="auto" w:fill="auto"/>
          </w:tcPr>
          <w:p w14:paraId="276D81DB" w14:textId="77777777" w:rsidR="00B353E7" w:rsidRPr="00CA5034" w:rsidRDefault="00B353E7" w:rsidP="006A4A44">
            <w:pPr>
              <w:rPr>
                <w:rFonts w:ascii="Arial" w:hAnsi="Arial" w:cs="Arial"/>
                <w:sz w:val="16"/>
                <w:szCs w:val="16"/>
              </w:rPr>
            </w:pPr>
            <w:r w:rsidRPr="00CA5034">
              <w:rPr>
                <w:rFonts w:ascii="Arial" w:hAnsi="Arial" w:cs="Arial"/>
                <w:sz w:val="16"/>
                <w:szCs w:val="16"/>
              </w:rPr>
              <w:t>79</w:t>
            </w:r>
          </w:p>
        </w:tc>
        <w:tc>
          <w:tcPr>
            <w:tcW w:w="1080" w:type="dxa"/>
            <w:shd w:val="clear" w:color="auto" w:fill="auto"/>
          </w:tcPr>
          <w:p w14:paraId="2F1B8181" w14:textId="77777777" w:rsidR="00B353E7" w:rsidRPr="00CA5034" w:rsidRDefault="00B353E7" w:rsidP="006A4A44">
            <w:pPr>
              <w:rPr>
                <w:rFonts w:ascii="Arial" w:hAnsi="Arial" w:cs="Arial"/>
                <w:sz w:val="16"/>
                <w:szCs w:val="16"/>
              </w:rPr>
            </w:pPr>
            <w:r w:rsidRPr="00CA5034">
              <w:rPr>
                <w:rFonts w:ascii="Arial" w:hAnsi="Arial" w:cs="Arial"/>
                <w:sz w:val="16"/>
                <w:szCs w:val="16"/>
              </w:rPr>
              <w:t>6- minute walk distance</w:t>
            </w:r>
          </w:p>
        </w:tc>
        <w:tc>
          <w:tcPr>
            <w:tcW w:w="1170" w:type="dxa"/>
            <w:shd w:val="clear" w:color="auto" w:fill="auto"/>
          </w:tcPr>
          <w:p w14:paraId="4D440EA0" w14:textId="77777777" w:rsidR="00B353E7" w:rsidRPr="00CA5034" w:rsidRDefault="00B353E7" w:rsidP="006A4A44">
            <w:pPr>
              <w:rPr>
                <w:rFonts w:ascii="Arial" w:hAnsi="Arial" w:cs="Arial"/>
                <w:sz w:val="16"/>
                <w:szCs w:val="16"/>
              </w:rPr>
            </w:pPr>
            <w:r w:rsidRPr="00CA5034">
              <w:rPr>
                <w:rFonts w:ascii="Arial" w:hAnsi="Arial" w:cs="Arial"/>
                <w:sz w:val="16"/>
                <w:szCs w:val="16"/>
              </w:rPr>
              <w:t>Age</w:t>
            </w:r>
          </w:p>
          <w:p w14:paraId="46F1E505" w14:textId="77777777" w:rsidR="00B353E7" w:rsidRPr="00CA5034" w:rsidRDefault="00EF2AF7" w:rsidP="006A4A44">
            <w:pPr>
              <w:rPr>
                <w:rFonts w:ascii="Arial" w:hAnsi="Arial" w:cs="Arial"/>
                <w:sz w:val="16"/>
                <w:szCs w:val="16"/>
              </w:rPr>
            </w:pPr>
            <w:r w:rsidRPr="00CA5034">
              <w:rPr>
                <w:rFonts w:ascii="Arial" w:hAnsi="Arial" w:cs="Arial"/>
                <w:sz w:val="16"/>
                <w:szCs w:val="16"/>
              </w:rPr>
              <w:t>Height</w:t>
            </w:r>
          </w:p>
          <w:p w14:paraId="48EBC2F0" w14:textId="77777777" w:rsidR="00B353E7" w:rsidRPr="00CA5034" w:rsidRDefault="00B353E7" w:rsidP="006A4A44">
            <w:pPr>
              <w:rPr>
                <w:rFonts w:ascii="Arial" w:hAnsi="Arial" w:cs="Arial"/>
                <w:sz w:val="16"/>
                <w:szCs w:val="16"/>
              </w:rPr>
            </w:pPr>
            <w:r w:rsidRPr="00CA5034">
              <w:rPr>
                <w:rFonts w:ascii="Arial" w:hAnsi="Arial" w:cs="Arial"/>
                <w:sz w:val="16"/>
                <w:szCs w:val="16"/>
              </w:rPr>
              <w:t>Gender</w:t>
            </w:r>
          </w:p>
        </w:tc>
        <w:tc>
          <w:tcPr>
            <w:tcW w:w="1170" w:type="dxa"/>
            <w:shd w:val="clear" w:color="auto" w:fill="auto"/>
          </w:tcPr>
          <w:p w14:paraId="17A24E07" w14:textId="77777777" w:rsidR="00B353E7" w:rsidRPr="00CA5034" w:rsidRDefault="00B353E7" w:rsidP="00EE7192">
            <w:pPr>
              <w:rPr>
                <w:rFonts w:ascii="Arial" w:hAnsi="Arial" w:cs="Arial"/>
                <w:sz w:val="16"/>
                <w:szCs w:val="16"/>
              </w:rPr>
            </w:pPr>
            <w:r w:rsidRPr="00CA5034">
              <w:rPr>
                <w:rFonts w:ascii="Arial" w:hAnsi="Arial" w:cs="Arial"/>
                <w:sz w:val="16"/>
                <w:szCs w:val="16"/>
              </w:rPr>
              <w:t>Healthy participants to develop reference values for 6 minute walk distance.</w:t>
            </w:r>
            <w:r w:rsidR="00EE7192" w:rsidRPr="00CA5034">
              <w:rPr>
                <w:rFonts w:ascii="Arial" w:hAnsi="Arial" w:cs="Arial"/>
                <w:sz w:val="16"/>
                <w:szCs w:val="16"/>
              </w:rPr>
              <w:t xml:space="preserve"> </w:t>
            </w:r>
            <w:r w:rsidRPr="00CA5034">
              <w:rPr>
                <w:rFonts w:ascii="Arial" w:hAnsi="Arial" w:cs="Arial"/>
                <w:sz w:val="16"/>
                <w:szCs w:val="16"/>
              </w:rPr>
              <w:t xml:space="preserve">Age range </w:t>
            </w:r>
            <w:r w:rsidR="00EF2AF7" w:rsidRPr="00CA5034">
              <w:rPr>
                <w:rFonts w:ascii="Arial" w:hAnsi="Arial" w:cs="Arial"/>
                <w:sz w:val="16"/>
                <w:szCs w:val="16"/>
              </w:rPr>
              <w:t>20-80 years.</w:t>
            </w:r>
          </w:p>
        </w:tc>
        <w:tc>
          <w:tcPr>
            <w:tcW w:w="1080" w:type="dxa"/>
            <w:shd w:val="clear" w:color="auto" w:fill="auto"/>
          </w:tcPr>
          <w:p w14:paraId="4898180B" w14:textId="77777777" w:rsidR="00B353E7" w:rsidRPr="00CA5034" w:rsidRDefault="00B353E7" w:rsidP="006A4A44">
            <w:pPr>
              <w:rPr>
                <w:rFonts w:ascii="Arial" w:hAnsi="Arial" w:cs="Arial"/>
                <w:sz w:val="16"/>
                <w:szCs w:val="16"/>
              </w:rPr>
            </w:pPr>
            <w:r w:rsidRPr="00CA5034">
              <w:rPr>
                <w:rFonts w:ascii="Arial" w:hAnsi="Arial" w:cs="Arial"/>
                <w:sz w:val="16"/>
                <w:szCs w:val="16"/>
              </w:rPr>
              <w:t>None</w:t>
            </w:r>
          </w:p>
        </w:tc>
        <w:tc>
          <w:tcPr>
            <w:tcW w:w="1440" w:type="dxa"/>
            <w:shd w:val="clear" w:color="auto" w:fill="auto"/>
          </w:tcPr>
          <w:p w14:paraId="0DDF2C00" w14:textId="77777777" w:rsidR="00B353E7" w:rsidRPr="00CA5034" w:rsidRDefault="009330BB" w:rsidP="006A4A44">
            <w:pPr>
              <w:rPr>
                <w:rFonts w:ascii="Arial" w:hAnsi="Arial" w:cs="Arial"/>
                <w:sz w:val="16"/>
                <w:szCs w:val="16"/>
              </w:rPr>
            </w:pPr>
            <w:r w:rsidRPr="00CA5034">
              <w:rPr>
                <w:rFonts w:ascii="Arial" w:hAnsi="Arial" w:cs="Arial"/>
                <w:sz w:val="16"/>
                <w:szCs w:val="16"/>
              </w:rPr>
              <w:t>6MWD</w:t>
            </w:r>
          </w:p>
        </w:tc>
        <w:tc>
          <w:tcPr>
            <w:tcW w:w="2250" w:type="dxa"/>
            <w:shd w:val="clear" w:color="auto" w:fill="auto"/>
          </w:tcPr>
          <w:p w14:paraId="45A7B2D9" w14:textId="77777777" w:rsidR="00B353E7" w:rsidRPr="00CA5034" w:rsidRDefault="00B353E7" w:rsidP="00F962D0">
            <w:pPr>
              <w:rPr>
                <w:rFonts w:ascii="Arial" w:hAnsi="Arial" w:cs="Arial"/>
                <w:sz w:val="16"/>
                <w:szCs w:val="16"/>
              </w:rPr>
            </w:pPr>
            <w:r w:rsidRPr="00CA5034">
              <w:rPr>
                <w:rFonts w:ascii="Arial" w:hAnsi="Arial" w:cs="Arial"/>
                <w:sz w:val="16"/>
                <w:szCs w:val="16"/>
              </w:rPr>
              <w:t>Best 6MWD average 698 meters. Distance inversely related to age (p</w:t>
            </w:r>
            <w:r w:rsidR="00F962D0" w:rsidRPr="00CA5034">
              <w:rPr>
                <w:rFonts w:ascii="Arial" w:hAnsi="Arial" w:cs="Arial"/>
                <w:sz w:val="16"/>
                <w:szCs w:val="16"/>
              </w:rPr>
              <w:t xml:space="preserve"> &lt;.001). </w:t>
            </w:r>
            <w:r w:rsidRPr="00CA5034">
              <w:rPr>
                <w:rFonts w:ascii="Arial" w:hAnsi="Arial" w:cs="Arial"/>
                <w:sz w:val="16"/>
                <w:szCs w:val="16"/>
              </w:rPr>
              <w:t>Distance directly related to height (p</w:t>
            </w:r>
            <w:r w:rsidR="00F962D0" w:rsidRPr="00CA5034">
              <w:rPr>
                <w:rFonts w:ascii="Arial" w:hAnsi="Arial" w:cs="Arial"/>
                <w:sz w:val="16"/>
                <w:szCs w:val="16"/>
              </w:rPr>
              <w:t xml:space="preserve"> </w:t>
            </w:r>
            <w:r w:rsidRPr="00CA5034">
              <w:rPr>
                <w:rFonts w:ascii="Arial" w:hAnsi="Arial" w:cs="Arial"/>
                <w:sz w:val="16"/>
                <w:szCs w:val="16"/>
              </w:rPr>
              <w:t>&lt;0.001).</w:t>
            </w:r>
            <w:r w:rsidR="00F962D0" w:rsidRPr="00CA5034">
              <w:rPr>
                <w:rFonts w:ascii="Arial" w:hAnsi="Arial" w:cs="Arial"/>
                <w:sz w:val="16"/>
                <w:szCs w:val="16"/>
              </w:rPr>
              <w:t xml:space="preserve"> </w:t>
            </w:r>
            <w:r w:rsidRPr="00CA5034">
              <w:rPr>
                <w:rFonts w:ascii="Arial" w:hAnsi="Arial" w:cs="Arial"/>
                <w:sz w:val="16"/>
                <w:szCs w:val="16"/>
              </w:rPr>
              <w:t>Distance related to gender (p</w:t>
            </w:r>
            <w:r w:rsidR="00F962D0" w:rsidRPr="00CA5034">
              <w:rPr>
                <w:rFonts w:ascii="Arial" w:hAnsi="Arial" w:cs="Arial"/>
                <w:sz w:val="16"/>
                <w:szCs w:val="16"/>
              </w:rPr>
              <w:t xml:space="preserve"> </w:t>
            </w:r>
            <w:r w:rsidRPr="00CA5034">
              <w:rPr>
                <w:rFonts w:ascii="Arial" w:hAnsi="Arial" w:cs="Arial"/>
                <w:sz w:val="16"/>
                <w:szCs w:val="16"/>
              </w:rPr>
              <w:t>&lt;0.0002)</w:t>
            </w:r>
          </w:p>
        </w:tc>
        <w:tc>
          <w:tcPr>
            <w:tcW w:w="2160" w:type="dxa"/>
            <w:shd w:val="clear" w:color="auto" w:fill="auto"/>
          </w:tcPr>
          <w:p w14:paraId="4D85072C" w14:textId="77777777" w:rsidR="00B353E7" w:rsidRPr="00CA5034" w:rsidRDefault="00B353E7" w:rsidP="006A4A44">
            <w:pPr>
              <w:rPr>
                <w:rFonts w:ascii="Arial" w:hAnsi="Arial" w:cs="Arial"/>
                <w:sz w:val="16"/>
                <w:szCs w:val="16"/>
              </w:rPr>
            </w:pPr>
            <w:r w:rsidRPr="00CA5034">
              <w:rPr>
                <w:rFonts w:ascii="Arial" w:hAnsi="Arial" w:cs="Arial"/>
                <w:sz w:val="16"/>
                <w:szCs w:val="16"/>
              </w:rPr>
              <w:t>“Selection of appropriate predicted 6MWD values for interpretation of performance should be guided by subject age and degree of test familiarization provided.”</w:t>
            </w:r>
          </w:p>
        </w:tc>
        <w:tc>
          <w:tcPr>
            <w:tcW w:w="2070" w:type="dxa"/>
            <w:shd w:val="clear" w:color="auto" w:fill="auto"/>
          </w:tcPr>
          <w:p w14:paraId="037102BF" w14:textId="77777777" w:rsidR="00B353E7" w:rsidRPr="00CA5034" w:rsidRDefault="00B353E7" w:rsidP="00F962D0">
            <w:pPr>
              <w:rPr>
                <w:rFonts w:ascii="Arial" w:hAnsi="Arial" w:cs="Arial"/>
                <w:sz w:val="16"/>
                <w:szCs w:val="16"/>
              </w:rPr>
            </w:pPr>
            <w:r w:rsidRPr="00CA5034">
              <w:rPr>
                <w:rFonts w:ascii="Arial" w:hAnsi="Arial" w:cs="Arial"/>
                <w:sz w:val="16"/>
                <w:szCs w:val="16"/>
              </w:rPr>
              <w:t>Distance used for test was 20 m</w:t>
            </w:r>
            <w:r w:rsidR="00F962D0" w:rsidRPr="00CA5034">
              <w:rPr>
                <w:rFonts w:ascii="Arial" w:hAnsi="Arial" w:cs="Arial"/>
                <w:sz w:val="16"/>
                <w:szCs w:val="16"/>
              </w:rPr>
              <w:t xml:space="preserve">eters. This is different than </w:t>
            </w:r>
            <w:r w:rsidRPr="00CA5034">
              <w:rPr>
                <w:rFonts w:ascii="Arial" w:hAnsi="Arial" w:cs="Arial"/>
                <w:sz w:val="16"/>
                <w:szCs w:val="16"/>
              </w:rPr>
              <w:t>ATS recommended 30 meters. Normative values needed based on age, height, and gender.</w:t>
            </w:r>
          </w:p>
        </w:tc>
      </w:tr>
      <w:tr w:rsidR="00B353E7" w:rsidRPr="00CA5034" w14:paraId="18EA76DB" w14:textId="77777777" w:rsidTr="00EF2AF7">
        <w:tc>
          <w:tcPr>
            <w:tcW w:w="990" w:type="dxa"/>
            <w:shd w:val="clear" w:color="auto" w:fill="auto"/>
            <w:tcMar>
              <w:left w:w="43" w:type="dxa"/>
              <w:right w:w="43" w:type="dxa"/>
            </w:tcMar>
          </w:tcPr>
          <w:p w14:paraId="3C5A82E8" w14:textId="77777777" w:rsidR="00B353E7" w:rsidRPr="00CA5034" w:rsidRDefault="00B353E7" w:rsidP="006A4A44">
            <w:pPr>
              <w:rPr>
                <w:rFonts w:ascii="Arial" w:hAnsi="Arial" w:cs="Arial"/>
                <w:sz w:val="16"/>
                <w:szCs w:val="16"/>
              </w:rPr>
            </w:pPr>
            <w:r w:rsidRPr="00CA5034">
              <w:rPr>
                <w:rFonts w:ascii="Arial" w:hAnsi="Arial" w:cs="Arial"/>
                <w:sz w:val="16"/>
                <w:szCs w:val="16"/>
              </w:rPr>
              <w:t>Enright 1998</w:t>
            </w:r>
          </w:p>
        </w:tc>
        <w:tc>
          <w:tcPr>
            <w:tcW w:w="630" w:type="dxa"/>
            <w:shd w:val="clear" w:color="auto" w:fill="auto"/>
            <w:tcMar>
              <w:left w:w="43" w:type="dxa"/>
              <w:right w:w="43" w:type="dxa"/>
            </w:tcMar>
          </w:tcPr>
          <w:p w14:paraId="775CC3BD" w14:textId="77777777" w:rsidR="00B353E7" w:rsidRPr="00CA5034" w:rsidRDefault="00B353E7" w:rsidP="006A4A44">
            <w:pPr>
              <w:rPr>
                <w:rFonts w:ascii="Arial" w:hAnsi="Arial" w:cs="Arial"/>
                <w:sz w:val="16"/>
                <w:szCs w:val="16"/>
              </w:rPr>
            </w:pPr>
            <w:r w:rsidRPr="00CA5034">
              <w:rPr>
                <w:rFonts w:ascii="Arial" w:hAnsi="Arial" w:cs="Arial"/>
                <w:sz w:val="16"/>
                <w:szCs w:val="16"/>
              </w:rPr>
              <w:t>NA</w:t>
            </w:r>
          </w:p>
        </w:tc>
        <w:tc>
          <w:tcPr>
            <w:tcW w:w="540" w:type="dxa"/>
            <w:shd w:val="clear" w:color="auto" w:fill="auto"/>
            <w:tcMar>
              <w:left w:w="43" w:type="dxa"/>
              <w:right w:w="43" w:type="dxa"/>
            </w:tcMar>
          </w:tcPr>
          <w:p w14:paraId="3CCE121C" w14:textId="77777777" w:rsidR="00B353E7" w:rsidRPr="00CA5034" w:rsidRDefault="00B353E7" w:rsidP="006A4A44">
            <w:pPr>
              <w:rPr>
                <w:rFonts w:ascii="Arial" w:hAnsi="Arial" w:cs="Arial"/>
                <w:sz w:val="16"/>
                <w:szCs w:val="16"/>
              </w:rPr>
            </w:pPr>
            <w:r w:rsidRPr="00CA5034">
              <w:rPr>
                <w:rFonts w:ascii="Arial" w:hAnsi="Arial" w:cs="Arial"/>
                <w:sz w:val="16"/>
                <w:szCs w:val="16"/>
              </w:rPr>
              <w:t>290</w:t>
            </w:r>
          </w:p>
        </w:tc>
        <w:tc>
          <w:tcPr>
            <w:tcW w:w="1080" w:type="dxa"/>
            <w:shd w:val="clear" w:color="auto" w:fill="auto"/>
            <w:tcMar>
              <w:left w:w="43" w:type="dxa"/>
              <w:right w:w="43" w:type="dxa"/>
            </w:tcMar>
          </w:tcPr>
          <w:p w14:paraId="48999E1A" w14:textId="77777777" w:rsidR="00B353E7" w:rsidRPr="00CA5034" w:rsidRDefault="00B353E7" w:rsidP="006A4A44">
            <w:pPr>
              <w:rPr>
                <w:rFonts w:ascii="Arial" w:hAnsi="Arial" w:cs="Arial"/>
                <w:sz w:val="16"/>
                <w:szCs w:val="16"/>
              </w:rPr>
            </w:pPr>
            <w:r w:rsidRPr="00CA5034">
              <w:rPr>
                <w:rFonts w:ascii="Arial" w:hAnsi="Arial" w:cs="Arial"/>
                <w:sz w:val="16"/>
                <w:szCs w:val="16"/>
              </w:rPr>
              <w:t>6-minute walk distance</w:t>
            </w:r>
          </w:p>
        </w:tc>
        <w:tc>
          <w:tcPr>
            <w:tcW w:w="1170" w:type="dxa"/>
            <w:shd w:val="clear" w:color="auto" w:fill="auto"/>
            <w:tcMar>
              <w:left w:w="43" w:type="dxa"/>
              <w:right w:w="43" w:type="dxa"/>
            </w:tcMar>
          </w:tcPr>
          <w:p w14:paraId="485334CB" w14:textId="77777777" w:rsidR="00B353E7" w:rsidRPr="00CA5034" w:rsidRDefault="00B353E7" w:rsidP="006A4A44">
            <w:pPr>
              <w:rPr>
                <w:rFonts w:ascii="Arial" w:hAnsi="Arial" w:cs="Arial"/>
                <w:sz w:val="16"/>
                <w:szCs w:val="16"/>
              </w:rPr>
            </w:pPr>
            <w:r w:rsidRPr="00CA5034">
              <w:rPr>
                <w:rFonts w:ascii="Arial" w:hAnsi="Arial" w:cs="Arial"/>
                <w:sz w:val="16"/>
                <w:szCs w:val="16"/>
              </w:rPr>
              <w:t>Age</w:t>
            </w:r>
            <w:r w:rsidR="00EF2AF7" w:rsidRPr="00CA5034">
              <w:rPr>
                <w:rFonts w:ascii="Arial" w:hAnsi="Arial" w:cs="Arial"/>
                <w:sz w:val="16"/>
                <w:szCs w:val="16"/>
              </w:rPr>
              <w:t>, g</w:t>
            </w:r>
            <w:r w:rsidRPr="00CA5034">
              <w:rPr>
                <w:rFonts w:ascii="Arial" w:hAnsi="Arial" w:cs="Arial"/>
                <w:sz w:val="16"/>
                <w:szCs w:val="16"/>
              </w:rPr>
              <w:t>ender</w:t>
            </w:r>
            <w:r w:rsidR="00EF2AF7" w:rsidRPr="00CA5034">
              <w:rPr>
                <w:rFonts w:ascii="Arial" w:hAnsi="Arial" w:cs="Arial"/>
                <w:sz w:val="16"/>
                <w:szCs w:val="16"/>
              </w:rPr>
              <w:t>, h</w:t>
            </w:r>
            <w:r w:rsidRPr="00CA5034">
              <w:rPr>
                <w:rFonts w:ascii="Arial" w:hAnsi="Arial" w:cs="Arial"/>
                <w:sz w:val="16"/>
                <w:szCs w:val="16"/>
              </w:rPr>
              <w:t>eight</w:t>
            </w:r>
            <w:r w:rsidR="00EF2AF7" w:rsidRPr="00CA5034">
              <w:rPr>
                <w:rFonts w:ascii="Arial" w:hAnsi="Arial" w:cs="Arial"/>
                <w:sz w:val="16"/>
                <w:szCs w:val="16"/>
              </w:rPr>
              <w:t>, w</w:t>
            </w:r>
            <w:r w:rsidRPr="00CA5034">
              <w:rPr>
                <w:rFonts w:ascii="Arial" w:hAnsi="Arial" w:cs="Arial"/>
                <w:sz w:val="16"/>
                <w:szCs w:val="16"/>
              </w:rPr>
              <w:t>eight</w:t>
            </w:r>
            <w:r w:rsidR="00EF2AF7" w:rsidRPr="00CA5034">
              <w:rPr>
                <w:rFonts w:ascii="Arial" w:hAnsi="Arial" w:cs="Arial"/>
                <w:sz w:val="16"/>
                <w:szCs w:val="16"/>
              </w:rPr>
              <w:t>, s</w:t>
            </w:r>
            <w:r w:rsidRPr="00CA5034">
              <w:rPr>
                <w:rFonts w:ascii="Arial" w:hAnsi="Arial" w:cs="Arial"/>
                <w:sz w:val="16"/>
                <w:szCs w:val="16"/>
              </w:rPr>
              <w:t>pirometry</w:t>
            </w:r>
            <w:r w:rsidR="00EF2AF7" w:rsidRPr="00CA5034">
              <w:rPr>
                <w:rFonts w:ascii="Arial" w:hAnsi="Arial" w:cs="Arial"/>
                <w:sz w:val="16"/>
                <w:szCs w:val="16"/>
              </w:rPr>
              <w:t xml:space="preserve">, </w:t>
            </w:r>
            <w:r w:rsidRPr="00CA5034">
              <w:rPr>
                <w:rFonts w:ascii="Arial" w:hAnsi="Arial" w:cs="Arial"/>
                <w:sz w:val="16"/>
                <w:szCs w:val="16"/>
              </w:rPr>
              <w:t>Oxygen saturation</w:t>
            </w:r>
            <w:r w:rsidR="00EF2AF7" w:rsidRPr="00CA5034">
              <w:rPr>
                <w:rFonts w:ascii="Arial" w:hAnsi="Arial" w:cs="Arial"/>
                <w:sz w:val="16"/>
                <w:szCs w:val="16"/>
              </w:rPr>
              <w:t>, d</w:t>
            </w:r>
            <w:r w:rsidRPr="00CA5034">
              <w:rPr>
                <w:rFonts w:ascii="Arial" w:hAnsi="Arial" w:cs="Arial"/>
                <w:sz w:val="16"/>
                <w:szCs w:val="16"/>
              </w:rPr>
              <w:t>egree of dyspnea (Borg scale)</w:t>
            </w:r>
          </w:p>
          <w:p w14:paraId="3B1D386C" w14:textId="77777777" w:rsidR="00B353E7" w:rsidRPr="00CA5034" w:rsidRDefault="00B353E7" w:rsidP="006A4A44">
            <w:pPr>
              <w:rPr>
                <w:rFonts w:ascii="Arial" w:hAnsi="Arial" w:cs="Arial"/>
                <w:sz w:val="16"/>
                <w:szCs w:val="16"/>
              </w:rPr>
            </w:pPr>
            <w:r w:rsidRPr="00CA5034">
              <w:rPr>
                <w:rFonts w:ascii="Arial" w:hAnsi="Arial" w:cs="Arial"/>
                <w:sz w:val="16"/>
                <w:szCs w:val="16"/>
              </w:rPr>
              <w:t>Pulse rate.</w:t>
            </w:r>
          </w:p>
        </w:tc>
        <w:tc>
          <w:tcPr>
            <w:tcW w:w="1170" w:type="dxa"/>
            <w:shd w:val="clear" w:color="auto" w:fill="auto"/>
            <w:tcMar>
              <w:left w:w="43" w:type="dxa"/>
              <w:right w:w="43" w:type="dxa"/>
            </w:tcMar>
          </w:tcPr>
          <w:p w14:paraId="6B0A578E" w14:textId="77777777" w:rsidR="00B353E7" w:rsidRPr="00CA5034" w:rsidRDefault="00B353E7" w:rsidP="00FC0F5C">
            <w:pPr>
              <w:rPr>
                <w:rFonts w:ascii="Arial" w:hAnsi="Arial" w:cs="Arial"/>
                <w:sz w:val="16"/>
                <w:szCs w:val="16"/>
              </w:rPr>
            </w:pPr>
            <w:r w:rsidRPr="00CA5034">
              <w:rPr>
                <w:rFonts w:ascii="Arial" w:hAnsi="Arial" w:cs="Arial"/>
                <w:sz w:val="16"/>
                <w:szCs w:val="16"/>
              </w:rPr>
              <w:t>Healthy participants to develop reference values for 6 minute walk distance.</w:t>
            </w:r>
            <w:r w:rsidR="00FC0F5C" w:rsidRPr="00CA5034">
              <w:rPr>
                <w:rFonts w:ascii="Arial" w:hAnsi="Arial" w:cs="Arial"/>
                <w:sz w:val="16"/>
                <w:szCs w:val="16"/>
              </w:rPr>
              <w:t xml:space="preserve"> Aged 40-80.</w:t>
            </w:r>
          </w:p>
        </w:tc>
        <w:tc>
          <w:tcPr>
            <w:tcW w:w="1080" w:type="dxa"/>
            <w:shd w:val="clear" w:color="auto" w:fill="auto"/>
            <w:tcMar>
              <w:left w:w="43" w:type="dxa"/>
              <w:right w:w="43" w:type="dxa"/>
            </w:tcMar>
          </w:tcPr>
          <w:p w14:paraId="06CDD801" w14:textId="77777777" w:rsidR="00B353E7" w:rsidRPr="00CA5034" w:rsidRDefault="00B353E7" w:rsidP="006A4A44">
            <w:pPr>
              <w:rPr>
                <w:rFonts w:ascii="Arial" w:hAnsi="Arial" w:cs="Arial"/>
                <w:sz w:val="16"/>
                <w:szCs w:val="16"/>
              </w:rPr>
            </w:pPr>
            <w:r w:rsidRPr="00CA5034">
              <w:rPr>
                <w:rFonts w:ascii="Arial" w:hAnsi="Arial" w:cs="Arial"/>
                <w:sz w:val="16"/>
                <w:szCs w:val="16"/>
              </w:rPr>
              <w:t>None</w:t>
            </w:r>
          </w:p>
        </w:tc>
        <w:tc>
          <w:tcPr>
            <w:tcW w:w="1440" w:type="dxa"/>
            <w:shd w:val="clear" w:color="auto" w:fill="auto"/>
            <w:tcMar>
              <w:left w:w="43" w:type="dxa"/>
              <w:right w:w="43" w:type="dxa"/>
            </w:tcMar>
          </w:tcPr>
          <w:p w14:paraId="21E443C1" w14:textId="77777777" w:rsidR="00B353E7" w:rsidRPr="00CA5034" w:rsidRDefault="00B353E7" w:rsidP="006A4A44">
            <w:pPr>
              <w:rPr>
                <w:rFonts w:ascii="Arial" w:hAnsi="Arial" w:cs="Arial"/>
                <w:sz w:val="16"/>
                <w:szCs w:val="16"/>
              </w:rPr>
            </w:pPr>
            <w:r w:rsidRPr="00CA5034">
              <w:rPr>
                <w:rFonts w:ascii="Arial" w:hAnsi="Arial" w:cs="Arial"/>
                <w:sz w:val="16"/>
                <w:szCs w:val="16"/>
              </w:rPr>
              <w:t>6MWD</w:t>
            </w:r>
          </w:p>
        </w:tc>
        <w:tc>
          <w:tcPr>
            <w:tcW w:w="2250" w:type="dxa"/>
            <w:shd w:val="clear" w:color="auto" w:fill="auto"/>
            <w:tcMar>
              <w:left w:w="43" w:type="dxa"/>
              <w:right w:w="43" w:type="dxa"/>
            </w:tcMar>
          </w:tcPr>
          <w:p w14:paraId="4D080F17" w14:textId="77777777" w:rsidR="00B353E7" w:rsidRPr="00CA5034" w:rsidRDefault="00B353E7" w:rsidP="00F962D0">
            <w:pPr>
              <w:rPr>
                <w:rFonts w:ascii="Arial" w:hAnsi="Arial" w:cs="Arial"/>
                <w:sz w:val="16"/>
                <w:szCs w:val="16"/>
              </w:rPr>
            </w:pPr>
            <w:r w:rsidRPr="00CA5034">
              <w:rPr>
                <w:rFonts w:ascii="Arial" w:hAnsi="Arial" w:cs="Arial"/>
                <w:sz w:val="16"/>
                <w:szCs w:val="16"/>
              </w:rPr>
              <w:t>Median distance walked:</w:t>
            </w:r>
            <w:r w:rsidR="00F962D0" w:rsidRPr="00CA5034">
              <w:rPr>
                <w:rFonts w:ascii="Arial" w:hAnsi="Arial" w:cs="Arial"/>
                <w:sz w:val="16"/>
                <w:szCs w:val="16"/>
              </w:rPr>
              <w:t xml:space="preserve"> </w:t>
            </w:r>
            <w:r w:rsidRPr="00CA5034">
              <w:rPr>
                <w:rFonts w:ascii="Arial" w:hAnsi="Arial" w:cs="Arial"/>
                <w:sz w:val="16"/>
                <w:szCs w:val="16"/>
              </w:rPr>
              <w:t>Men 576 m</w:t>
            </w:r>
            <w:r w:rsidR="009330BB" w:rsidRPr="00CA5034">
              <w:rPr>
                <w:rFonts w:ascii="Arial" w:hAnsi="Arial" w:cs="Arial"/>
                <w:sz w:val="16"/>
                <w:szCs w:val="16"/>
              </w:rPr>
              <w:t>; q</w:t>
            </w:r>
            <w:r w:rsidRPr="00CA5034">
              <w:rPr>
                <w:rFonts w:ascii="Arial" w:hAnsi="Arial" w:cs="Arial"/>
                <w:sz w:val="16"/>
                <w:szCs w:val="16"/>
              </w:rPr>
              <w:t>omen 494 m.</w:t>
            </w:r>
            <w:r w:rsidR="00F962D0" w:rsidRPr="00CA5034">
              <w:rPr>
                <w:rFonts w:ascii="Arial" w:hAnsi="Arial" w:cs="Arial"/>
                <w:sz w:val="16"/>
                <w:szCs w:val="16"/>
              </w:rPr>
              <w:t xml:space="preserve"> </w:t>
            </w:r>
            <w:r w:rsidRPr="00CA5034">
              <w:rPr>
                <w:rFonts w:ascii="Arial" w:hAnsi="Arial" w:cs="Arial"/>
                <w:sz w:val="16"/>
                <w:szCs w:val="16"/>
              </w:rPr>
              <w:t>Age, weight and height also influenced distance</w:t>
            </w:r>
            <w:r w:rsidR="009330BB" w:rsidRPr="00CA5034">
              <w:rPr>
                <w:rFonts w:ascii="Arial" w:hAnsi="Arial" w:cs="Arial"/>
                <w:sz w:val="16"/>
                <w:szCs w:val="16"/>
              </w:rPr>
              <w:t>.</w:t>
            </w:r>
          </w:p>
        </w:tc>
        <w:tc>
          <w:tcPr>
            <w:tcW w:w="2160" w:type="dxa"/>
            <w:shd w:val="clear" w:color="auto" w:fill="auto"/>
            <w:tcMar>
              <w:left w:w="43" w:type="dxa"/>
              <w:right w:w="43" w:type="dxa"/>
            </w:tcMar>
          </w:tcPr>
          <w:p w14:paraId="4937C63D" w14:textId="77777777" w:rsidR="00B353E7" w:rsidRPr="00CA5034" w:rsidRDefault="00B353E7" w:rsidP="006A4A44">
            <w:pPr>
              <w:rPr>
                <w:rFonts w:ascii="Arial" w:hAnsi="Arial" w:cs="Arial"/>
                <w:sz w:val="16"/>
                <w:szCs w:val="16"/>
              </w:rPr>
            </w:pPr>
            <w:r w:rsidRPr="00CA5034">
              <w:rPr>
                <w:rFonts w:ascii="Arial" w:hAnsi="Arial" w:cs="Arial"/>
                <w:sz w:val="16"/>
                <w:szCs w:val="16"/>
              </w:rPr>
              <w:t>“These reference equations may be used to compute the percentage predicted 6MWD for individual adult patients performing the test for the first time, when using the standardized protocol.”</w:t>
            </w:r>
          </w:p>
        </w:tc>
        <w:tc>
          <w:tcPr>
            <w:tcW w:w="2070" w:type="dxa"/>
            <w:shd w:val="clear" w:color="auto" w:fill="auto"/>
            <w:tcMar>
              <w:left w:w="43" w:type="dxa"/>
              <w:right w:w="43" w:type="dxa"/>
            </w:tcMar>
          </w:tcPr>
          <w:p w14:paraId="7BBCE6AD" w14:textId="77777777" w:rsidR="00B353E7" w:rsidRPr="00CA5034" w:rsidRDefault="00B353E7" w:rsidP="00B55C70">
            <w:pPr>
              <w:rPr>
                <w:rFonts w:ascii="Arial" w:hAnsi="Arial" w:cs="Arial"/>
                <w:sz w:val="16"/>
                <w:szCs w:val="16"/>
              </w:rPr>
            </w:pPr>
            <w:r w:rsidRPr="00CA5034">
              <w:rPr>
                <w:rFonts w:ascii="Arial" w:hAnsi="Arial" w:cs="Arial"/>
                <w:sz w:val="16"/>
                <w:szCs w:val="16"/>
              </w:rPr>
              <w:t>Distance used for test was 100 feet. This is different than ATS recommended 30 meters. They excluded BMI &gt;35 kg/m2 and FEV</w:t>
            </w:r>
            <w:r w:rsidRPr="00CA5034">
              <w:rPr>
                <w:rFonts w:ascii="Arial" w:hAnsi="Arial" w:cs="Arial"/>
                <w:sz w:val="16"/>
                <w:szCs w:val="16"/>
                <w:vertAlign w:val="subscript"/>
              </w:rPr>
              <w:t>1</w:t>
            </w:r>
            <w:r w:rsidRPr="00CA5034">
              <w:rPr>
                <w:rFonts w:ascii="Arial" w:hAnsi="Arial" w:cs="Arial"/>
                <w:sz w:val="16"/>
                <w:szCs w:val="16"/>
              </w:rPr>
              <w:t xml:space="preserve"> &lt;70%.</w:t>
            </w:r>
            <w:r w:rsidR="00EF2AF7" w:rsidRPr="00CA5034">
              <w:rPr>
                <w:rFonts w:ascii="Arial" w:hAnsi="Arial" w:cs="Arial"/>
                <w:sz w:val="16"/>
                <w:szCs w:val="16"/>
              </w:rPr>
              <w:t xml:space="preserve"> R</w:t>
            </w:r>
            <w:r w:rsidRPr="00CA5034">
              <w:rPr>
                <w:rFonts w:ascii="Arial" w:hAnsi="Arial" w:cs="Arial"/>
                <w:sz w:val="16"/>
                <w:szCs w:val="16"/>
              </w:rPr>
              <w:t>eference values are valid only for first time performing the 6MWT.</w:t>
            </w:r>
          </w:p>
        </w:tc>
      </w:tr>
      <w:tr w:rsidR="00B353E7" w:rsidRPr="00CA5034" w14:paraId="559C7B8E" w14:textId="77777777" w:rsidTr="00EF2AF7">
        <w:tc>
          <w:tcPr>
            <w:tcW w:w="990" w:type="dxa"/>
            <w:shd w:val="clear" w:color="auto" w:fill="auto"/>
            <w:tcMar>
              <w:left w:w="43" w:type="dxa"/>
              <w:right w:w="43" w:type="dxa"/>
            </w:tcMar>
          </w:tcPr>
          <w:p w14:paraId="75DE7AB5" w14:textId="77777777" w:rsidR="00B353E7" w:rsidRPr="00CA5034" w:rsidRDefault="00B353E7" w:rsidP="006A4A44">
            <w:pPr>
              <w:rPr>
                <w:rFonts w:ascii="Arial" w:hAnsi="Arial" w:cs="Arial"/>
                <w:sz w:val="16"/>
                <w:szCs w:val="16"/>
              </w:rPr>
            </w:pPr>
            <w:r w:rsidRPr="00CA5034">
              <w:rPr>
                <w:rFonts w:ascii="Arial" w:hAnsi="Arial" w:cs="Arial"/>
                <w:sz w:val="16"/>
                <w:szCs w:val="16"/>
              </w:rPr>
              <w:t>Troosters 1999</w:t>
            </w:r>
          </w:p>
        </w:tc>
        <w:tc>
          <w:tcPr>
            <w:tcW w:w="630" w:type="dxa"/>
            <w:shd w:val="clear" w:color="auto" w:fill="auto"/>
            <w:tcMar>
              <w:left w:w="43" w:type="dxa"/>
              <w:right w:w="43" w:type="dxa"/>
            </w:tcMar>
          </w:tcPr>
          <w:p w14:paraId="73167912" w14:textId="77777777" w:rsidR="00B353E7" w:rsidRPr="00CA5034" w:rsidRDefault="00B353E7" w:rsidP="006A4A44">
            <w:pPr>
              <w:rPr>
                <w:rFonts w:ascii="Arial" w:hAnsi="Arial" w:cs="Arial"/>
                <w:sz w:val="16"/>
                <w:szCs w:val="16"/>
              </w:rPr>
            </w:pPr>
            <w:r w:rsidRPr="00CA5034">
              <w:rPr>
                <w:rFonts w:ascii="Arial" w:hAnsi="Arial" w:cs="Arial"/>
                <w:sz w:val="16"/>
                <w:szCs w:val="16"/>
              </w:rPr>
              <w:t>NA</w:t>
            </w:r>
          </w:p>
        </w:tc>
        <w:tc>
          <w:tcPr>
            <w:tcW w:w="540" w:type="dxa"/>
            <w:shd w:val="clear" w:color="auto" w:fill="auto"/>
            <w:tcMar>
              <w:left w:w="43" w:type="dxa"/>
              <w:right w:w="43" w:type="dxa"/>
            </w:tcMar>
          </w:tcPr>
          <w:p w14:paraId="402FA98A" w14:textId="77777777" w:rsidR="00B353E7" w:rsidRPr="00CA5034" w:rsidRDefault="00B353E7" w:rsidP="006A4A44">
            <w:pPr>
              <w:rPr>
                <w:rFonts w:ascii="Arial" w:hAnsi="Arial" w:cs="Arial"/>
                <w:sz w:val="16"/>
                <w:szCs w:val="16"/>
              </w:rPr>
            </w:pPr>
            <w:r w:rsidRPr="00CA5034">
              <w:rPr>
                <w:rFonts w:ascii="Arial" w:hAnsi="Arial" w:cs="Arial"/>
                <w:sz w:val="16"/>
                <w:szCs w:val="16"/>
              </w:rPr>
              <w:t>51</w:t>
            </w:r>
          </w:p>
        </w:tc>
        <w:tc>
          <w:tcPr>
            <w:tcW w:w="1080" w:type="dxa"/>
            <w:shd w:val="clear" w:color="auto" w:fill="auto"/>
            <w:tcMar>
              <w:left w:w="43" w:type="dxa"/>
              <w:right w:w="43" w:type="dxa"/>
            </w:tcMar>
          </w:tcPr>
          <w:p w14:paraId="7F87F2AA" w14:textId="77777777" w:rsidR="00B353E7" w:rsidRPr="00CA5034" w:rsidRDefault="00B353E7" w:rsidP="006A4A44">
            <w:pPr>
              <w:rPr>
                <w:rFonts w:ascii="Arial" w:hAnsi="Arial" w:cs="Arial"/>
                <w:sz w:val="16"/>
                <w:szCs w:val="16"/>
              </w:rPr>
            </w:pPr>
            <w:r w:rsidRPr="00CA5034">
              <w:rPr>
                <w:rFonts w:ascii="Arial" w:hAnsi="Arial" w:cs="Arial"/>
                <w:sz w:val="16"/>
                <w:szCs w:val="16"/>
              </w:rPr>
              <w:t>6- minute walk distance</w:t>
            </w:r>
          </w:p>
        </w:tc>
        <w:tc>
          <w:tcPr>
            <w:tcW w:w="1170" w:type="dxa"/>
            <w:shd w:val="clear" w:color="auto" w:fill="auto"/>
            <w:tcMar>
              <w:left w:w="43" w:type="dxa"/>
              <w:right w:w="43" w:type="dxa"/>
            </w:tcMar>
          </w:tcPr>
          <w:p w14:paraId="1D75544D" w14:textId="77777777" w:rsidR="00B353E7" w:rsidRPr="00CA5034" w:rsidRDefault="00B353E7" w:rsidP="006A4A44">
            <w:pPr>
              <w:rPr>
                <w:rFonts w:ascii="Arial" w:hAnsi="Arial" w:cs="Arial"/>
                <w:sz w:val="16"/>
                <w:szCs w:val="16"/>
              </w:rPr>
            </w:pPr>
            <w:r w:rsidRPr="00CA5034">
              <w:rPr>
                <w:rFonts w:ascii="Arial" w:hAnsi="Arial" w:cs="Arial"/>
                <w:sz w:val="16"/>
                <w:szCs w:val="16"/>
              </w:rPr>
              <w:t>Age</w:t>
            </w:r>
          </w:p>
          <w:p w14:paraId="392FE138" w14:textId="77777777" w:rsidR="00B353E7" w:rsidRPr="00CA5034" w:rsidRDefault="00B353E7" w:rsidP="006A4A44">
            <w:pPr>
              <w:rPr>
                <w:rFonts w:ascii="Arial" w:hAnsi="Arial" w:cs="Arial"/>
                <w:sz w:val="16"/>
                <w:szCs w:val="16"/>
              </w:rPr>
            </w:pPr>
            <w:r w:rsidRPr="00CA5034">
              <w:rPr>
                <w:rFonts w:ascii="Arial" w:hAnsi="Arial" w:cs="Arial"/>
                <w:sz w:val="16"/>
                <w:szCs w:val="16"/>
              </w:rPr>
              <w:t>Height</w:t>
            </w:r>
          </w:p>
          <w:p w14:paraId="7CDFF39D" w14:textId="77777777" w:rsidR="00B353E7" w:rsidRPr="00CA5034" w:rsidRDefault="00B353E7" w:rsidP="006A4A44">
            <w:pPr>
              <w:rPr>
                <w:rFonts w:ascii="Arial" w:hAnsi="Arial" w:cs="Arial"/>
                <w:sz w:val="16"/>
                <w:szCs w:val="16"/>
              </w:rPr>
            </w:pPr>
            <w:r w:rsidRPr="00CA5034">
              <w:rPr>
                <w:rFonts w:ascii="Arial" w:hAnsi="Arial" w:cs="Arial"/>
                <w:sz w:val="16"/>
                <w:szCs w:val="16"/>
              </w:rPr>
              <w:t>Sex</w:t>
            </w:r>
          </w:p>
          <w:p w14:paraId="3691B8CF" w14:textId="77777777" w:rsidR="00B353E7" w:rsidRPr="00CA5034" w:rsidRDefault="00B353E7" w:rsidP="006A4A44">
            <w:pPr>
              <w:rPr>
                <w:rFonts w:ascii="Arial" w:hAnsi="Arial" w:cs="Arial"/>
                <w:sz w:val="16"/>
                <w:szCs w:val="16"/>
              </w:rPr>
            </w:pPr>
            <w:r w:rsidRPr="00CA5034">
              <w:rPr>
                <w:rFonts w:ascii="Arial" w:hAnsi="Arial" w:cs="Arial"/>
                <w:sz w:val="16"/>
                <w:szCs w:val="16"/>
              </w:rPr>
              <w:lastRenderedPageBreak/>
              <w:t>Weight</w:t>
            </w:r>
          </w:p>
        </w:tc>
        <w:tc>
          <w:tcPr>
            <w:tcW w:w="1170" w:type="dxa"/>
            <w:shd w:val="clear" w:color="auto" w:fill="auto"/>
            <w:tcMar>
              <w:left w:w="43" w:type="dxa"/>
              <w:right w:w="43" w:type="dxa"/>
            </w:tcMar>
          </w:tcPr>
          <w:p w14:paraId="0F6BB0E6" w14:textId="77777777" w:rsidR="00B353E7" w:rsidRPr="00CA5034" w:rsidRDefault="00B353E7" w:rsidP="006A4A44">
            <w:pPr>
              <w:rPr>
                <w:rFonts w:ascii="Arial" w:hAnsi="Arial" w:cs="Arial"/>
                <w:sz w:val="16"/>
                <w:szCs w:val="16"/>
              </w:rPr>
            </w:pPr>
            <w:r w:rsidRPr="00CA5034">
              <w:rPr>
                <w:rFonts w:ascii="Arial" w:hAnsi="Arial" w:cs="Arial"/>
                <w:sz w:val="16"/>
                <w:szCs w:val="16"/>
              </w:rPr>
              <w:lastRenderedPageBreak/>
              <w:t>Healthy elderly volunteers.</w:t>
            </w:r>
          </w:p>
        </w:tc>
        <w:tc>
          <w:tcPr>
            <w:tcW w:w="1080" w:type="dxa"/>
            <w:shd w:val="clear" w:color="auto" w:fill="auto"/>
            <w:tcMar>
              <w:left w:w="43" w:type="dxa"/>
              <w:right w:w="43" w:type="dxa"/>
            </w:tcMar>
          </w:tcPr>
          <w:p w14:paraId="316E16E9" w14:textId="77777777" w:rsidR="00B353E7" w:rsidRPr="00CA5034" w:rsidRDefault="00B353E7" w:rsidP="006A4A44">
            <w:pPr>
              <w:rPr>
                <w:rFonts w:ascii="Arial" w:hAnsi="Arial" w:cs="Arial"/>
                <w:sz w:val="16"/>
                <w:szCs w:val="16"/>
              </w:rPr>
            </w:pPr>
            <w:r w:rsidRPr="00CA5034">
              <w:rPr>
                <w:rFonts w:ascii="Arial" w:hAnsi="Arial" w:cs="Arial"/>
                <w:sz w:val="16"/>
                <w:szCs w:val="16"/>
              </w:rPr>
              <w:t>None</w:t>
            </w:r>
          </w:p>
        </w:tc>
        <w:tc>
          <w:tcPr>
            <w:tcW w:w="1440" w:type="dxa"/>
            <w:shd w:val="clear" w:color="auto" w:fill="auto"/>
            <w:tcMar>
              <w:left w:w="43" w:type="dxa"/>
              <w:right w:w="43" w:type="dxa"/>
            </w:tcMar>
          </w:tcPr>
          <w:p w14:paraId="6771BAB0" w14:textId="77777777" w:rsidR="00B353E7" w:rsidRPr="00CA5034" w:rsidRDefault="00B353E7" w:rsidP="009330BB">
            <w:pPr>
              <w:rPr>
                <w:rFonts w:ascii="Arial" w:hAnsi="Arial" w:cs="Arial"/>
                <w:sz w:val="16"/>
                <w:szCs w:val="16"/>
              </w:rPr>
            </w:pPr>
            <w:r w:rsidRPr="00CA5034">
              <w:rPr>
                <w:rFonts w:ascii="Arial" w:hAnsi="Arial" w:cs="Arial"/>
                <w:sz w:val="16"/>
                <w:szCs w:val="16"/>
              </w:rPr>
              <w:t>6MWD</w:t>
            </w:r>
          </w:p>
        </w:tc>
        <w:tc>
          <w:tcPr>
            <w:tcW w:w="2250" w:type="dxa"/>
            <w:shd w:val="clear" w:color="auto" w:fill="auto"/>
            <w:tcMar>
              <w:left w:w="43" w:type="dxa"/>
              <w:right w:w="43" w:type="dxa"/>
            </w:tcMar>
          </w:tcPr>
          <w:p w14:paraId="1113EE2C" w14:textId="77777777" w:rsidR="00B353E7" w:rsidRPr="00CA5034" w:rsidRDefault="00B353E7" w:rsidP="00F962D0">
            <w:pPr>
              <w:rPr>
                <w:rFonts w:ascii="Arial" w:hAnsi="Arial" w:cs="Arial"/>
                <w:sz w:val="16"/>
                <w:szCs w:val="16"/>
              </w:rPr>
            </w:pPr>
            <w:r w:rsidRPr="00CA5034">
              <w:rPr>
                <w:rFonts w:ascii="Arial" w:hAnsi="Arial" w:cs="Arial"/>
                <w:sz w:val="16"/>
                <w:szCs w:val="16"/>
              </w:rPr>
              <w:t>Distance averaged 631 m.</w:t>
            </w:r>
            <w:r w:rsidR="00F962D0" w:rsidRPr="00CA5034">
              <w:rPr>
                <w:rFonts w:ascii="Arial" w:hAnsi="Arial" w:cs="Arial"/>
                <w:sz w:val="16"/>
                <w:szCs w:val="16"/>
              </w:rPr>
              <w:t xml:space="preserve"> </w:t>
            </w:r>
            <w:r w:rsidRPr="00CA5034">
              <w:rPr>
                <w:rFonts w:ascii="Arial" w:hAnsi="Arial" w:cs="Arial"/>
                <w:sz w:val="16"/>
                <w:szCs w:val="16"/>
              </w:rPr>
              <w:t>Males had 84m more than females on average (p</w:t>
            </w:r>
            <w:r w:rsidR="00FC0F5C" w:rsidRPr="00CA5034">
              <w:rPr>
                <w:rFonts w:ascii="Arial" w:hAnsi="Arial" w:cs="Arial"/>
                <w:sz w:val="16"/>
                <w:szCs w:val="16"/>
              </w:rPr>
              <w:t xml:space="preserve"> </w:t>
            </w:r>
            <w:r w:rsidRPr="00CA5034">
              <w:rPr>
                <w:rFonts w:ascii="Arial" w:hAnsi="Arial" w:cs="Arial"/>
                <w:sz w:val="16"/>
                <w:szCs w:val="16"/>
              </w:rPr>
              <w:lastRenderedPageBreak/>
              <w:t>&lt;0.001).</w:t>
            </w:r>
            <w:r w:rsidR="009330BB" w:rsidRPr="00CA5034">
              <w:rPr>
                <w:rFonts w:ascii="Arial" w:hAnsi="Arial" w:cs="Arial"/>
                <w:sz w:val="16"/>
                <w:szCs w:val="16"/>
              </w:rPr>
              <w:t xml:space="preserve"> </w:t>
            </w:r>
            <w:r w:rsidRPr="00CA5034">
              <w:rPr>
                <w:rFonts w:ascii="Arial" w:hAnsi="Arial" w:cs="Arial"/>
                <w:sz w:val="16"/>
                <w:szCs w:val="16"/>
              </w:rPr>
              <w:t>There was a correlation with age and height (p</w:t>
            </w:r>
            <w:r w:rsidR="00FC0F5C" w:rsidRPr="00CA5034">
              <w:rPr>
                <w:rFonts w:ascii="Arial" w:hAnsi="Arial" w:cs="Arial"/>
                <w:sz w:val="16"/>
                <w:szCs w:val="16"/>
              </w:rPr>
              <w:t xml:space="preserve"> </w:t>
            </w:r>
            <w:r w:rsidRPr="00CA5034">
              <w:rPr>
                <w:rFonts w:ascii="Arial" w:hAnsi="Arial" w:cs="Arial"/>
                <w:sz w:val="16"/>
                <w:szCs w:val="16"/>
              </w:rPr>
              <w:t>&lt;0.01)</w:t>
            </w:r>
          </w:p>
        </w:tc>
        <w:tc>
          <w:tcPr>
            <w:tcW w:w="2160" w:type="dxa"/>
            <w:shd w:val="clear" w:color="auto" w:fill="auto"/>
            <w:tcMar>
              <w:left w:w="43" w:type="dxa"/>
              <w:right w:w="43" w:type="dxa"/>
            </w:tcMar>
          </w:tcPr>
          <w:p w14:paraId="44A4C79B" w14:textId="77777777" w:rsidR="00B353E7" w:rsidRPr="00CA5034" w:rsidRDefault="00B353E7" w:rsidP="009330BB">
            <w:pPr>
              <w:autoSpaceDE w:val="0"/>
              <w:autoSpaceDN w:val="0"/>
              <w:adjustRightInd w:val="0"/>
              <w:rPr>
                <w:rFonts w:ascii="Arial" w:eastAsia="Calibri" w:hAnsi="Arial" w:cs="Arial"/>
                <w:spacing w:val="-2"/>
                <w:sz w:val="16"/>
                <w:szCs w:val="16"/>
              </w:rPr>
            </w:pPr>
            <w:r w:rsidRPr="00CA5034">
              <w:rPr>
                <w:rFonts w:ascii="Arial" w:hAnsi="Arial" w:cs="Arial"/>
                <w:spacing w:val="-2"/>
                <w:sz w:val="16"/>
                <w:szCs w:val="16"/>
              </w:rPr>
              <w:lastRenderedPageBreak/>
              <w:t>“</w:t>
            </w:r>
            <w:r w:rsidRPr="00CA5034">
              <w:rPr>
                <w:rFonts w:ascii="Arial" w:eastAsia="Calibri" w:hAnsi="Arial" w:cs="Arial"/>
                <w:spacing w:val="-2"/>
                <w:sz w:val="16"/>
                <w:szCs w:val="16"/>
              </w:rPr>
              <w:t>[T]he six minute walking distance can be predicted adequately</w:t>
            </w:r>
            <w:r w:rsidR="009330BB" w:rsidRPr="00CA5034">
              <w:rPr>
                <w:rFonts w:ascii="Arial" w:eastAsia="Calibri" w:hAnsi="Arial" w:cs="Arial"/>
                <w:spacing w:val="-2"/>
                <w:sz w:val="16"/>
                <w:szCs w:val="16"/>
              </w:rPr>
              <w:t xml:space="preserve"> </w:t>
            </w:r>
            <w:r w:rsidRPr="00CA5034">
              <w:rPr>
                <w:rFonts w:ascii="Arial" w:eastAsia="Calibri" w:hAnsi="Arial" w:cs="Arial"/>
                <w:spacing w:val="-2"/>
                <w:sz w:val="16"/>
                <w:szCs w:val="16"/>
              </w:rPr>
              <w:t xml:space="preserve">using a clinically </w:t>
            </w:r>
            <w:r w:rsidRPr="00CA5034">
              <w:rPr>
                <w:rFonts w:ascii="Arial" w:eastAsia="Calibri" w:hAnsi="Arial" w:cs="Arial"/>
                <w:spacing w:val="-2"/>
                <w:sz w:val="16"/>
                <w:szCs w:val="16"/>
              </w:rPr>
              <w:lastRenderedPageBreak/>
              <w:t>useful model in healthy elderly subjects. Its variability is explained</w:t>
            </w:r>
            <w:r w:rsidR="009330BB" w:rsidRPr="00CA5034">
              <w:rPr>
                <w:rFonts w:ascii="Arial" w:eastAsia="Calibri" w:hAnsi="Arial" w:cs="Arial"/>
                <w:spacing w:val="-2"/>
                <w:sz w:val="16"/>
                <w:szCs w:val="16"/>
              </w:rPr>
              <w:t xml:space="preserve"> </w:t>
            </w:r>
            <w:r w:rsidRPr="00CA5034">
              <w:rPr>
                <w:rFonts w:ascii="Arial" w:eastAsia="Calibri" w:hAnsi="Arial" w:cs="Arial"/>
                <w:spacing w:val="-2"/>
                <w:sz w:val="16"/>
                <w:szCs w:val="16"/>
              </w:rPr>
              <w:t>largely by age, sex, height and weight. Results of the six minute walking distance may be interpreted more adequately if expressed as a percentage of the predicted value.”</w:t>
            </w:r>
          </w:p>
        </w:tc>
        <w:tc>
          <w:tcPr>
            <w:tcW w:w="2070" w:type="dxa"/>
            <w:shd w:val="clear" w:color="auto" w:fill="auto"/>
            <w:tcMar>
              <w:left w:w="43" w:type="dxa"/>
              <w:right w:w="43" w:type="dxa"/>
            </w:tcMar>
          </w:tcPr>
          <w:p w14:paraId="008A52F0" w14:textId="77777777" w:rsidR="00B353E7" w:rsidRPr="00CA5034" w:rsidRDefault="00B353E7" w:rsidP="00FC0F5C">
            <w:pPr>
              <w:rPr>
                <w:rFonts w:ascii="Arial" w:hAnsi="Arial" w:cs="Arial"/>
                <w:sz w:val="16"/>
                <w:szCs w:val="16"/>
              </w:rPr>
            </w:pPr>
            <w:r w:rsidRPr="00CA5034">
              <w:rPr>
                <w:rFonts w:ascii="Arial" w:hAnsi="Arial" w:cs="Arial"/>
                <w:sz w:val="16"/>
                <w:szCs w:val="16"/>
              </w:rPr>
              <w:lastRenderedPageBreak/>
              <w:t>Performed in 50m</w:t>
            </w:r>
            <w:r w:rsidR="00F962D0" w:rsidRPr="00CA5034">
              <w:rPr>
                <w:rFonts w:ascii="Arial" w:hAnsi="Arial" w:cs="Arial"/>
                <w:sz w:val="16"/>
                <w:szCs w:val="16"/>
              </w:rPr>
              <w:t xml:space="preserve"> long hallway. Patients </w:t>
            </w:r>
            <w:r w:rsidRPr="00CA5034">
              <w:rPr>
                <w:rFonts w:ascii="Arial" w:hAnsi="Arial" w:cs="Arial"/>
                <w:sz w:val="16"/>
                <w:szCs w:val="16"/>
              </w:rPr>
              <w:t xml:space="preserve">encouraged every 30 </w:t>
            </w:r>
            <w:r w:rsidRPr="00CA5034">
              <w:rPr>
                <w:rFonts w:ascii="Arial" w:hAnsi="Arial" w:cs="Arial"/>
                <w:sz w:val="16"/>
                <w:szCs w:val="16"/>
              </w:rPr>
              <w:lastRenderedPageBreak/>
              <w:t>seconds.</w:t>
            </w:r>
            <w:r w:rsidR="001F69D8" w:rsidRPr="00CA5034">
              <w:rPr>
                <w:rFonts w:ascii="Arial" w:hAnsi="Arial" w:cs="Arial"/>
                <w:sz w:val="16"/>
                <w:szCs w:val="16"/>
              </w:rPr>
              <w:t xml:space="preserve"> </w:t>
            </w:r>
            <w:r w:rsidRPr="00CA5034">
              <w:rPr>
                <w:rFonts w:ascii="Arial" w:hAnsi="Arial" w:cs="Arial"/>
                <w:sz w:val="16"/>
                <w:szCs w:val="16"/>
              </w:rPr>
              <w:t>Study proposes a formula for normative values in 6MWD and states that a % of predicted is a more accurate result than absolute distance.</w:t>
            </w:r>
          </w:p>
        </w:tc>
      </w:tr>
      <w:tr w:rsidR="00B353E7" w:rsidRPr="00CA5034" w14:paraId="1EAD98C7" w14:textId="77777777" w:rsidTr="00EF2AF7">
        <w:tc>
          <w:tcPr>
            <w:tcW w:w="990" w:type="dxa"/>
            <w:shd w:val="clear" w:color="auto" w:fill="auto"/>
            <w:tcMar>
              <w:left w:w="43" w:type="dxa"/>
              <w:right w:w="43" w:type="dxa"/>
            </w:tcMar>
          </w:tcPr>
          <w:p w14:paraId="6F3CE388" w14:textId="77777777" w:rsidR="00B353E7" w:rsidRPr="00CA5034" w:rsidRDefault="00B353E7" w:rsidP="006A4A44">
            <w:pPr>
              <w:rPr>
                <w:rFonts w:ascii="Arial" w:hAnsi="Arial" w:cs="Arial"/>
                <w:sz w:val="16"/>
                <w:szCs w:val="16"/>
              </w:rPr>
            </w:pPr>
            <w:r w:rsidRPr="00CA5034">
              <w:rPr>
                <w:rFonts w:ascii="Arial" w:hAnsi="Arial" w:cs="Arial"/>
                <w:sz w:val="16"/>
                <w:szCs w:val="16"/>
              </w:rPr>
              <w:lastRenderedPageBreak/>
              <w:t>Jenkins 2010</w:t>
            </w:r>
          </w:p>
        </w:tc>
        <w:tc>
          <w:tcPr>
            <w:tcW w:w="630" w:type="dxa"/>
            <w:shd w:val="clear" w:color="auto" w:fill="auto"/>
            <w:tcMar>
              <w:left w:w="43" w:type="dxa"/>
              <w:right w:w="43" w:type="dxa"/>
            </w:tcMar>
          </w:tcPr>
          <w:p w14:paraId="0DF1C1C2" w14:textId="77777777" w:rsidR="00B353E7" w:rsidRPr="00CA5034" w:rsidRDefault="00B353E7" w:rsidP="006A4A44">
            <w:pPr>
              <w:rPr>
                <w:rFonts w:ascii="Arial" w:hAnsi="Arial" w:cs="Arial"/>
                <w:sz w:val="16"/>
                <w:szCs w:val="16"/>
              </w:rPr>
            </w:pPr>
            <w:r w:rsidRPr="00CA5034">
              <w:rPr>
                <w:rFonts w:ascii="Arial" w:hAnsi="Arial" w:cs="Arial"/>
                <w:sz w:val="16"/>
                <w:szCs w:val="16"/>
              </w:rPr>
              <w:t>NA</w:t>
            </w:r>
          </w:p>
        </w:tc>
        <w:tc>
          <w:tcPr>
            <w:tcW w:w="540" w:type="dxa"/>
            <w:shd w:val="clear" w:color="auto" w:fill="auto"/>
            <w:tcMar>
              <w:left w:w="43" w:type="dxa"/>
              <w:right w:w="43" w:type="dxa"/>
            </w:tcMar>
          </w:tcPr>
          <w:p w14:paraId="0EA2F1F1" w14:textId="77777777" w:rsidR="00B353E7" w:rsidRPr="00CA5034" w:rsidRDefault="00B353E7" w:rsidP="006A4A44">
            <w:pPr>
              <w:rPr>
                <w:rFonts w:ascii="Arial" w:hAnsi="Arial" w:cs="Arial"/>
                <w:sz w:val="16"/>
                <w:szCs w:val="16"/>
              </w:rPr>
            </w:pPr>
            <w:r w:rsidRPr="00CA5034">
              <w:rPr>
                <w:rFonts w:ascii="Arial" w:hAnsi="Arial" w:cs="Arial"/>
                <w:sz w:val="16"/>
                <w:szCs w:val="16"/>
              </w:rPr>
              <w:t>349</w:t>
            </w:r>
          </w:p>
        </w:tc>
        <w:tc>
          <w:tcPr>
            <w:tcW w:w="1080" w:type="dxa"/>
            <w:shd w:val="clear" w:color="auto" w:fill="auto"/>
            <w:tcMar>
              <w:left w:w="43" w:type="dxa"/>
              <w:right w:w="43" w:type="dxa"/>
            </w:tcMar>
          </w:tcPr>
          <w:p w14:paraId="1C286273" w14:textId="77777777" w:rsidR="00B353E7" w:rsidRPr="00CA5034" w:rsidRDefault="00B353E7" w:rsidP="006A4A44">
            <w:pPr>
              <w:rPr>
                <w:rFonts w:ascii="Arial" w:hAnsi="Arial" w:cs="Arial"/>
                <w:sz w:val="16"/>
                <w:szCs w:val="16"/>
              </w:rPr>
            </w:pPr>
            <w:r w:rsidRPr="00CA5034">
              <w:rPr>
                <w:rFonts w:ascii="Arial" w:hAnsi="Arial" w:cs="Arial"/>
                <w:sz w:val="16"/>
                <w:szCs w:val="16"/>
              </w:rPr>
              <w:t>6- minute walk distance</w:t>
            </w:r>
          </w:p>
        </w:tc>
        <w:tc>
          <w:tcPr>
            <w:tcW w:w="1170" w:type="dxa"/>
            <w:shd w:val="clear" w:color="auto" w:fill="auto"/>
            <w:tcMar>
              <w:left w:w="43" w:type="dxa"/>
              <w:right w:w="43" w:type="dxa"/>
            </w:tcMar>
          </w:tcPr>
          <w:p w14:paraId="54559C95" w14:textId="77777777" w:rsidR="00B353E7" w:rsidRPr="00CA5034" w:rsidRDefault="00B353E7" w:rsidP="006A4A44">
            <w:pPr>
              <w:rPr>
                <w:rFonts w:ascii="Arial" w:hAnsi="Arial" w:cs="Arial"/>
                <w:sz w:val="16"/>
                <w:szCs w:val="16"/>
              </w:rPr>
            </w:pPr>
            <w:r w:rsidRPr="00CA5034">
              <w:rPr>
                <w:rFonts w:ascii="Arial" w:hAnsi="Arial" w:cs="Arial"/>
                <w:sz w:val="16"/>
                <w:szCs w:val="16"/>
              </w:rPr>
              <w:t>Repeated 6- minute walk distance maximum of 4 weeks after first.</w:t>
            </w:r>
          </w:p>
        </w:tc>
        <w:tc>
          <w:tcPr>
            <w:tcW w:w="1170" w:type="dxa"/>
            <w:shd w:val="clear" w:color="auto" w:fill="auto"/>
            <w:tcMar>
              <w:left w:w="43" w:type="dxa"/>
              <w:right w:w="43" w:type="dxa"/>
            </w:tcMar>
          </w:tcPr>
          <w:p w14:paraId="7364F2EB" w14:textId="77777777" w:rsidR="00B353E7" w:rsidRPr="00CA5034" w:rsidRDefault="00B353E7" w:rsidP="006A4A44">
            <w:pPr>
              <w:rPr>
                <w:rFonts w:ascii="Arial" w:hAnsi="Arial" w:cs="Arial"/>
                <w:sz w:val="16"/>
                <w:szCs w:val="16"/>
              </w:rPr>
            </w:pPr>
            <w:r w:rsidRPr="00CA5034">
              <w:rPr>
                <w:rFonts w:ascii="Arial" w:hAnsi="Arial" w:cs="Arial"/>
                <w:sz w:val="16"/>
                <w:szCs w:val="16"/>
              </w:rPr>
              <w:t xml:space="preserve">Patients with COPD, interstitial lung disease (ILD), </w:t>
            </w:r>
            <w:r w:rsidRPr="00CA5034">
              <w:rPr>
                <w:rFonts w:ascii="Arial" w:hAnsi="Arial" w:cs="Arial"/>
                <w:spacing w:val="-6"/>
                <w:sz w:val="16"/>
                <w:szCs w:val="16"/>
              </w:rPr>
              <w:t>bronchiectasis</w:t>
            </w:r>
            <w:r w:rsidRPr="00CA5034">
              <w:rPr>
                <w:rFonts w:ascii="Arial" w:hAnsi="Arial" w:cs="Arial"/>
                <w:sz w:val="16"/>
                <w:szCs w:val="16"/>
              </w:rPr>
              <w:t xml:space="preserve"> and asthma before starting a pulmonary </w:t>
            </w:r>
            <w:r w:rsidRPr="00CA5034">
              <w:rPr>
                <w:rFonts w:ascii="Arial" w:hAnsi="Arial" w:cs="Arial"/>
                <w:spacing w:val="-4"/>
                <w:sz w:val="16"/>
                <w:szCs w:val="16"/>
              </w:rPr>
              <w:t xml:space="preserve">rehabilitation </w:t>
            </w:r>
          </w:p>
        </w:tc>
        <w:tc>
          <w:tcPr>
            <w:tcW w:w="1080" w:type="dxa"/>
            <w:shd w:val="clear" w:color="auto" w:fill="auto"/>
            <w:tcMar>
              <w:left w:w="43" w:type="dxa"/>
              <w:right w:w="43" w:type="dxa"/>
            </w:tcMar>
          </w:tcPr>
          <w:p w14:paraId="02C805B4" w14:textId="77777777" w:rsidR="00B353E7" w:rsidRPr="00CA5034" w:rsidRDefault="00B353E7" w:rsidP="006A4A44">
            <w:pPr>
              <w:rPr>
                <w:rFonts w:ascii="Arial" w:hAnsi="Arial" w:cs="Arial"/>
                <w:sz w:val="16"/>
                <w:szCs w:val="16"/>
              </w:rPr>
            </w:pPr>
            <w:r w:rsidRPr="00CA5034">
              <w:rPr>
                <w:rFonts w:ascii="Arial" w:hAnsi="Arial" w:cs="Arial"/>
                <w:sz w:val="16"/>
                <w:szCs w:val="16"/>
              </w:rPr>
              <w:t>None</w:t>
            </w:r>
          </w:p>
        </w:tc>
        <w:tc>
          <w:tcPr>
            <w:tcW w:w="1440" w:type="dxa"/>
            <w:shd w:val="clear" w:color="auto" w:fill="auto"/>
            <w:tcMar>
              <w:left w:w="43" w:type="dxa"/>
              <w:right w:w="43" w:type="dxa"/>
            </w:tcMar>
          </w:tcPr>
          <w:p w14:paraId="4E8F8642" w14:textId="77777777" w:rsidR="00B353E7" w:rsidRPr="00CA5034" w:rsidRDefault="00B353E7" w:rsidP="006A4A44">
            <w:pPr>
              <w:rPr>
                <w:rFonts w:ascii="Arial" w:hAnsi="Arial" w:cs="Arial"/>
                <w:sz w:val="16"/>
                <w:szCs w:val="16"/>
              </w:rPr>
            </w:pPr>
            <w:r w:rsidRPr="00CA5034">
              <w:rPr>
                <w:rFonts w:ascii="Arial" w:hAnsi="Arial" w:cs="Arial"/>
                <w:sz w:val="16"/>
                <w:szCs w:val="16"/>
              </w:rPr>
              <w:t>6MWD</w:t>
            </w:r>
          </w:p>
        </w:tc>
        <w:tc>
          <w:tcPr>
            <w:tcW w:w="2250" w:type="dxa"/>
            <w:shd w:val="clear" w:color="auto" w:fill="auto"/>
            <w:tcMar>
              <w:left w:w="43" w:type="dxa"/>
              <w:right w:w="43" w:type="dxa"/>
            </w:tcMar>
          </w:tcPr>
          <w:p w14:paraId="731E70D6" w14:textId="77777777" w:rsidR="00B353E7" w:rsidRPr="00CA5034" w:rsidRDefault="00B353E7" w:rsidP="006A4A44">
            <w:pPr>
              <w:rPr>
                <w:rFonts w:ascii="Arial" w:hAnsi="Arial" w:cs="Arial"/>
                <w:sz w:val="16"/>
                <w:szCs w:val="16"/>
              </w:rPr>
            </w:pPr>
            <w:r w:rsidRPr="00CA5034">
              <w:rPr>
                <w:rFonts w:ascii="Arial" w:hAnsi="Arial" w:cs="Arial"/>
                <w:sz w:val="16"/>
                <w:szCs w:val="16"/>
              </w:rPr>
              <w:t>6MWD increased in patients on second test. (p</w:t>
            </w:r>
            <w:r w:rsidR="00B55C70" w:rsidRPr="00CA5034">
              <w:rPr>
                <w:rFonts w:ascii="Arial" w:hAnsi="Arial" w:cs="Arial"/>
                <w:sz w:val="16"/>
                <w:szCs w:val="16"/>
              </w:rPr>
              <w:t xml:space="preserve"> </w:t>
            </w:r>
            <w:r w:rsidRPr="00CA5034">
              <w:rPr>
                <w:rFonts w:ascii="Arial" w:hAnsi="Arial" w:cs="Arial"/>
                <w:sz w:val="16"/>
                <w:szCs w:val="16"/>
              </w:rPr>
              <w:t>&lt;0.001) with at least 80% of patients in each cohort.</w:t>
            </w:r>
          </w:p>
        </w:tc>
        <w:tc>
          <w:tcPr>
            <w:tcW w:w="2160" w:type="dxa"/>
            <w:shd w:val="clear" w:color="auto" w:fill="auto"/>
            <w:tcMar>
              <w:left w:w="43" w:type="dxa"/>
              <w:right w:w="43" w:type="dxa"/>
            </w:tcMar>
          </w:tcPr>
          <w:p w14:paraId="71DBB0EF" w14:textId="77777777" w:rsidR="00B353E7" w:rsidRPr="00CA5034" w:rsidRDefault="00B353E7" w:rsidP="009330BB">
            <w:pPr>
              <w:autoSpaceDE w:val="0"/>
              <w:autoSpaceDN w:val="0"/>
              <w:adjustRightInd w:val="0"/>
              <w:rPr>
                <w:rFonts w:ascii="Arial" w:hAnsi="Arial" w:cs="Arial"/>
                <w:spacing w:val="-2"/>
                <w:sz w:val="16"/>
                <w:szCs w:val="16"/>
              </w:rPr>
            </w:pPr>
            <w:r w:rsidRPr="00CA5034">
              <w:rPr>
                <w:rFonts w:ascii="Arial" w:hAnsi="Arial" w:cs="Arial"/>
                <w:spacing w:val="-2"/>
                <w:sz w:val="16"/>
                <w:szCs w:val="16"/>
              </w:rPr>
              <w:t>“</w:t>
            </w:r>
            <w:r w:rsidRPr="00CA5034">
              <w:rPr>
                <w:rFonts w:ascii="Arial" w:eastAsia="Calibri" w:hAnsi="Arial" w:cs="Arial"/>
                <w:bCs/>
                <w:spacing w:val="-2"/>
                <w:sz w:val="16"/>
                <w:szCs w:val="16"/>
              </w:rPr>
              <w:t>Respiratory diagnosis influences the</w:t>
            </w:r>
            <w:r w:rsidR="009330BB" w:rsidRPr="00CA5034">
              <w:rPr>
                <w:rFonts w:ascii="Arial" w:eastAsia="Calibri" w:hAnsi="Arial" w:cs="Arial"/>
                <w:bCs/>
                <w:spacing w:val="-2"/>
                <w:sz w:val="16"/>
                <w:szCs w:val="16"/>
              </w:rPr>
              <w:t xml:space="preserve"> </w:t>
            </w:r>
            <w:r w:rsidRPr="00CA5034">
              <w:rPr>
                <w:rFonts w:ascii="Arial" w:eastAsia="Calibri" w:hAnsi="Arial" w:cs="Arial"/>
                <w:bCs/>
                <w:spacing w:val="-2"/>
                <w:sz w:val="16"/>
                <w:szCs w:val="16"/>
              </w:rPr>
              <w:t>magnitude of the learning effect for the 6MWT. The findings support the recommendation of a practice</w:t>
            </w:r>
            <w:r w:rsidR="009330BB" w:rsidRPr="00CA5034">
              <w:rPr>
                <w:rFonts w:ascii="Arial" w:eastAsia="Calibri" w:hAnsi="Arial" w:cs="Arial"/>
                <w:bCs/>
                <w:spacing w:val="-2"/>
                <w:sz w:val="16"/>
                <w:szCs w:val="16"/>
              </w:rPr>
              <w:t xml:space="preserve"> </w:t>
            </w:r>
            <w:r w:rsidRPr="00CA5034">
              <w:rPr>
                <w:rFonts w:ascii="Arial" w:eastAsia="Calibri" w:hAnsi="Arial" w:cs="Arial"/>
                <w:bCs/>
                <w:spacing w:val="-2"/>
                <w:sz w:val="16"/>
                <w:szCs w:val="16"/>
              </w:rPr>
              <w:t>6MWT at baseline assessment in order to provide an accurate measure of the effects of rehabilitation on</w:t>
            </w:r>
            <w:r w:rsidR="009330BB" w:rsidRPr="00CA5034">
              <w:rPr>
                <w:rFonts w:ascii="Arial" w:eastAsia="Calibri" w:hAnsi="Arial" w:cs="Arial"/>
                <w:bCs/>
                <w:spacing w:val="-2"/>
                <w:sz w:val="16"/>
                <w:szCs w:val="16"/>
              </w:rPr>
              <w:t xml:space="preserve"> </w:t>
            </w:r>
            <w:r w:rsidRPr="00CA5034">
              <w:rPr>
                <w:rFonts w:ascii="Arial" w:eastAsia="Calibri" w:hAnsi="Arial" w:cs="Arial"/>
                <w:bCs/>
                <w:spacing w:val="-2"/>
                <w:sz w:val="16"/>
                <w:szCs w:val="16"/>
              </w:rPr>
              <w:t>6MWD.”</w:t>
            </w:r>
          </w:p>
        </w:tc>
        <w:tc>
          <w:tcPr>
            <w:tcW w:w="2070" w:type="dxa"/>
            <w:shd w:val="clear" w:color="auto" w:fill="auto"/>
            <w:tcMar>
              <w:left w:w="43" w:type="dxa"/>
              <w:right w:w="43" w:type="dxa"/>
            </w:tcMar>
          </w:tcPr>
          <w:p w14:paraId="141FAFF2" w14:textId="77777777" w:rsidR="00B353E7" w:rsidRPr="00CA5034" w:rsidRDefault="00B353E7" w:rsidP="00F962D0">
            <w:pPr>
              <w:rPr>
                <w:rFonts w:ascii="Arial" w:hAnsi="Arial" w:cs="Arial"/>
                <w:sz w:val="16"/>
                <w:szCs w:val="16"/>
              </w:rPr>
            </w:pPr>
            <w:r w:rsidRPr="00CA5034">
              <w:rPr>
                <w:rFonts w:ascii="Arial" w:hAnsi="Arial" w:cs="Arial"/>
                <w:sz w:val="16"/>
                <w:szCs w:val="16"/>
              </w:rPr>
              <w:t xml:space="preserve">Retrospective study. </w:t>
            </w:r>
            <w:r w:rsidR="00F962D0" w:rsidRPr="00CA5034">
              <w:rPr>
                <w:rFonts w:ascii="Arial" w:hAnsi="Arial" w:cs="Arial"/>
                <w:sz w:val="16"/>
                <w:szCs w:val="16"/>
              </w:rPr>
              <w:t>A</w:t>
            </w:r>
            <w:r w:rsidRPr="00CA5034">
              <w:rPr>
                <w:rFonts w:ascii="Arial" w:hAnsi="Arial" w:cs="Arial"/>
                <w:sz w:val="16"/>
                <w:szCs w:val="16"/>
              </w:rPr>
              <w:t xml:space="preserve">ppears to be a </w:t>
            </w:r>
            <w:r w:rsidR="00F962D0" w:rsidRPr="00CA5034">
              <w:rPr>
                <w:rFonts w:ascii="Arial" w:hAnsi="Arial" w:cs="Arial"/>
                <w:sz w:val="16"/>
                <w:szCs w:val="16"/>
              </w:rPr>
              <w:t xml:space="preserve">learning effect for 6MWD after </w:t>
            </w:r>
            <w:r w:rsidRPr="00CA5034">
              <w:rPr>
                <w:rFonts w:ascii="Arial" w:hAnsi="Arial" w:cs="Arial"/>
                <w:sz w:val="16"/>
                <w:szCs w:val="16"/>
              </w:rPr>
              <w:t xml:space="preserve">first test, but not after second. </w:t>
            </w:r>
          </w:p>
        </w:tc>
      </w:tr>
      <w:tr w:rsidR="00B353E7" w:rsidRPr="00CA5034" w14:paraId="50A6843A" w14:textId="77777777" w:rsidTr="00EF2AF7">
        <w:tc>
          <w:tcPr>
            <w:tcW w:w="990" w:type="dxa"/>
            <w:shd w:val="clear" w:color="auto" w:fill="auto"/>
            <w:tcMar>
              <w:left w:w="43" w:type="dxa"/>
              <w:right w:w="43" w:type="dxa"/>
            </w:tcMar>
          </w:tcPr>
          <w:p w14:paraId="04CAD72C" w14:textId="77777777" w:rsidR="00B353E7" w:rsidRPr="00CA5034" w:rsidRDefault="00B353E7" w:rsidP="006A4A44">
            <w:pPr>
              <w:rPr>
                <w:rFonts w:ascii="Arial" w:hAnsi="Arial" w:cs="Arial"/>
                <w:sz w:val="16"/>
                <w:szCs w:val="16"/>
              </w:rPr>
            </w:pPr>
            <w:r w:rsidRPr="00CA5034">
              <w:rPr>
                <w:rFonts w:ascii="Arial" w:hAnsi="Arial" w:cs="Arial"/>
                <w:sz w:val="16"/>
                <w:szCs w:val="16"/>
              </w:rPr>
              <w:t>Garin 2009</w:t>
            </w:r>
          </w:p>
        </w:tc>
        <w:tc>
          <w:tcPr>
            <w:tcW w:w="630" w:type="dxa"/>
            <w:shd w:val="clear" w:color="auto" w:fill="auto"/>
            <w:tcMar>
              <w:left w:w="43" w:type="dxa"/>
              <w:right w:w="43" w:type="dxa"/>
            </w:tcMar>
          </w:tcPr>
          <w:p w14:paraId="74AD7465" w14:textId="77777777" w:rsidR="00B353E7" w:rsidRPr="00CA5034" w:rsidRDefault="00B353E7" w:rsidP="006A4A44">
            <w:pPr>
              <w:rPr>
                <w:rFonts w:ascii="Arial" w:hAnsi="Arial" w:cs="Arial"/>
                <w:sz w:val="16"/>
                <w:szCs w:val="16"/>
              </w:rPr>
            </w:pPr>
            <w:r w:rsidRPr="00CA5034">
              <w:rPr>
                <w:rFonts w:ascii="Arial" w:hAnsi="Arial" w:cs="Arial"/>
                <w:sz w:val="16"/>
                <w:szCs w:val="16"/>
              </w:rPr>
              <w:t>NA</w:t>
            </w:r>
          </w:p>
        </w:tc>
        <w:tc>
          <w:tcPr>
            <w:tcW w:w="540" w:type="dxa"/>
            <w:shd w:val="clear" w:color="auto" w:fill="auto"/>
            <w:tcMar>
              <w:left w:w="43" w:type="dxa"/>
              <w:right w:w="43" w:type="dxa"/>
            </w:tcMar>
          </w:tcPr>
          <w:p w14:paraId="3D57367C" w14:textId="77777777" w:rsidR="00B353E7" w:rsidRPr="00CA5034" w:rsidRDefault="00B353E7" w:rsidP="006A4A44">
            <w:pPr>
              <w:rPr>
                <w:rFonts w:ascii="Arial" w:hAnsi="Arial" w:cs="Arial"/>
                <w:sz w:val="16"/>
                <w:szCs w:val="16"/>
              </w:rPr>
            </w:pPr>
            <w:r w:rsidRPr="00CA5034">
              <w:rPr>
                <w:rFonts w:ascii="Arial" w:hAnsi="Arial" w:cs="Arial"/>
                <w:sz w:val="16"/>
                <w:szCs w:val="16"/>
              </w:rPr>
              <w:t>128</w:t>
            </w:r>
          </w:p>
        </w:tc>
        <w:tc>
          <w:tcPr>
            <w:tcW w:w="1080" w:type="dxa"/>
            <w:shd w:val="clear" w:color="auto" w:fill="auto"/>
            <w:tcMar>
              <w:left w:w="43" w:type="dxa"/>
              <w:right w:w="43" w:type="dxa"/>
            </w:tcMar>
          </w:tcPr>
          <w:p w14:paraId="55D20D2F" w14:textId="77777777" w:rsidR="00B353E7" w:rsidRPr="00CA5034" w:rsidRDefault="00B353E7" w:rsidP="006A4A44">
            <w:pPr>
              <w:rPr>
                <w:rFonts w:ascii="Arial" w:hAnsi="Arial" w:cs="Arial"/>
                <w:sz w:val="16"/>
                <w:szCs w:val="16"/>
              </w:rPr>
            </w:pPr>
            <w:r w:rsidRPr="00CA5034">
              <w:rPr>
                <w:rFonts w:ascii="Arial" w:hAnsi="Arial" w:cs="Arial"/>
                <w:sz w:val="16"/>
                <w:szCs w:val="16"/>
              </w:rPr>
              <w:t>6- minute walk distance</w:t>
            </w:r>
          </w:p>
        </w:tc>
        <w:tc>
          <w:tcPr>
            <w:tcW w:w="1170" w:type="dxa"/>
            <w:shd w:val="clear" w:color="auto" w:fill="auto"/>
            <w:tcMar>
              <w:left w:w="43" w:type="dxa"/>
              <w:right w:w="43" w:type="dxa"/>
            </w:tcMar>
          </w:tcPr>
          <w:p w14:paraId="7650B19E" w14:textId="77777777" w:rsidR="00B353E7" w:rsidRPr="00CA5034" w:rsidRDefault="00B353E7" w:rsidP="006A4A44">
            <w:pPr>
              <w:rPr>
                <w:rFonts w:ascii="Arial" w:hAnsi="Arial" w:cs="Arial"/>
                <w:sz w:val="16"/>
                <w:szCs w:val="16"/>
              </w:rPr>
            </w:pPr>
            <w:r w:rsidRPr="00CA5034">
              <w:rPr>
                <w:rFonts w:ascii="Arial" w:hAnsi="Arial" w:cs="Arial"/>
                <w:sz w:val="16"/>
                <w:szCs w:val="16"/>
              </w:rPr>
              <w:t>Mortality</w:t>
            </w:r>
          </w:p>
        </w:tc>
        <w:tc>
          <w:tcPr>
            <w:tcW w:w="1170" w:type="dxa"/>
            <w:shd w:val="clear" w:color="auto" w:fill="auto"/>
            <w:tcMar>
              <w:left w:w="43" w:type="dxa"/>
              <w:right w:w="43" w:type="dxa"/>
            </w:tcMar>
          </w:tcPr>
          <w:p w14:paraId="10BAE9AC" w14:textId="77777777" w:rsidR="00B353E7" w:rsidRPr="00CA5034" w:rsidRDefault="00B353E7" w:rsidP="006A4A44">
            <w:pPr>
              <w:rPr>
                <w:rFonts w:ascii="Arial" w:hAnsi="Arial" w:cs="Arial"/>
                <w:sz w:val="16"/>
                <w:szCs w:val="16"/>
              </w:rPr>
            </w:pPr>
            <w:r w:rsidRPr="00CA5034">
              <w:rPr>
                <w:rFonts w:ascii="Arial" w:hAnsi="Arial" w:cs="Arial"/>
                <w:sz w:val="16"/>
                <w:szCs w:val="16"/>
              </w:rPr>
              <w:t>Patients with scleroderma and or idiopathic pulmonary fibrosis</w:t>
            </w:r>
          </w:p>
        </w:tc>
        <w:tc>
          <w:tcPr>
            <w:tcW w:w="1080" w:type="dxa"/>
            <w:shd w:val="clear" w:color="auto" w:fill="auto"/>
            <w:tcMar>
              <w:left w:w="43" w:type="dxa"/>
              <w:right w:w="43" w:type="dxa"/>
            </w:tcMar>
          </w:tcPr>
          <w:p w14:paraId="6DA314EB" w14:textId="77777777" w:rsidR="00B353E7" w:rsidRPr="00CA5034" w:rsidRDefault="00B353E7" w:rsidP="006A4A44">
            <w:pPr>
              <w:rPr>
                <w:rFonts w:ascii="Arial" w:hAnsi="Arial" w:cs="Arial"/>
                <w:sz w:val="16"/>
                <w:szCs w:val="16"/>
              </w:rPr>
            </w:pPr>
            <w:r w:rsidRPr="00CA5034">
              <w:rPr>
                <w:rFonts w:ascii="Arial" w:hAnsi="Arial" w:cs="Arial"/>
                <w:sz w:val="16"/>
                <w:szCs w:val="16"/>
              </w:rPr>
              <w:t>Uncertain</w:t>
            </w:r>
          </w:p>
        </w:tc>
        <w:tc>
          <w:tcPr>
            <w:tcW w:w="1440" w:type="dxa"/>
            <w:shd w:val="clear" w:color="auto" w:fill="auto"/>
            <w:tcMar>
              <w:left w:w="43" w:type="dxa"/>
              <w:right w:w="43" w:type="dxa"/>
            </w:tcMar>
          </w:tcPr>
          <w:p w14:paraId="2466665F" w14:textId="77777777" w:rsidR="00B353E7" w:rsidRPr="00CA5034" w:rsidRDefault="00B353E7" w:rsidP="006A4A44">
            <w:pPr>
              <w:rPr>
                <w:rFonts w:ascii="Arial" w:hAnsi="Arial" w:cs="Arial"/>
                <w:sz w:val="16"/>
                <w:szCs w:val="16"/>
              </w:rPr>
            </w:pPr>
            <w:r w:rsidRPr="00CA5034">
              <w:rPr>
                <w:rFonts w:ascii="Arial" w:hAnsi="Arial" w:cs="Arial"/>
                <w:sz w:val="16"/>
                <w:szCs w:val="16"/>
              </w:rPr>
              <w:t>6MWD</w:t>
            </w:r>
          </w:p>
          <w:p w14:paraId="07720CAD" w14:textId="77777777" w:rsidR="00B353E7" w:rsidRPr="00CA5034" w:rsidRDefault="00B353E7" w:rsidP="006A4A44">
            <w:pPr>
              <w:rPr>
                <w:rFonts w:ascii="Arial" w:hAnsi="Arial" w:cs="Arial"/>
                <w:sz w:val="16"/>
                <w:szCs w:val="16"/>
              </w:rPr>
            </w:pPr>
            <w:r w:rsidRPr="00CA5034">
              <w:rPr>
                <w:rFonts w:ascii="Arial" w:hAnsi="Arial" w:cs="Arial"/>
                <w:sz w:val="16"/>
                <w:szCs w:val="16"/>
              </w:rPr>
              <w:t>Dyspnea</w:t>
            </w:r>
          </w:p>
          <w:p w14:paraId="3D5D0B3C" w14:textId="77777777" w:rsidR="00B353E7" w:rsidRPr="00CA5034" w:rsidRDefault="00B353E7" w:rsidP="006A4A44">
            <w:pPr>
              <w:rPr>
                <w:rFonts w:ascii="Arial" w:hAnsi="Arial" w:cs="Arial"/>
                <w:sz w:val="16"/>
                <w:szCs w:val="16"/>
              </w:rPr>
            </w:pPr>
            <w:r w:rsidRPr="00CA5034">
              <w:rPr>
                <w:rFonts w:ascii="Arial" w:hAnsi="Arial" w:cs="Arial"/>
                <w:sz w:val="16"/>
                <w:szCs w:val="16"/>
              </w:rPr>
              <w:t>Lower extremity pain</w:t>
            </w:r>
          </w:p>
          <w:p w14:paraId="3584D417" w14:textId="77777777" w:rsidR="00B353E7" w:rsidRPr="00CA5034" w:rsidRDefault="00B353E7" w:rsidP="006A4A44">
            <w:pPr>
              <w:rPr>
                <w:rFonts w:ascii="Arial" w:hAnsi="Arial" w:cs="Arial"/>
                <w:sz w:val="16"/>
                <w:szCs w:val="16"/>
              </w:rPr>
            </w:pPr>
            <w:r w:rsidRPr="00CA5034">
              <w:rPr>
                <w:rFonts w:ascii="Arial" w:hAnsi="Arial" w:cs="Arial"/>
                <w:sz w:val="16"/>
                <w:szCs w:val="16"/>
              </w:rPr>
              <w:t>Pain</w:t>
            </w:r>
          </w:p>
        </w:tc>
        <w:tc>
          <w:tcPr>
            <w:tcW w:w="2250" w:type="dxa"/>
            <w:shd w:val="clear" w:color="auto" w:fill="auto"/>
            <w:tcMar>
              <w:left w:w="43" w:type="dxa"/>
              <w:right w:w="43" w:type="dxa"/>
            </w:tcMar>
          </w:tcPr>
          <w:p w14:paraId="43C94149" w14:textId="77777777" w:rsidR="00B353E7" w:rsidRPr="00CA5034" w:rsidRDefault="00B353E7" w:rsidP="009330BB">
            <w:pPr>
              <w:rPr>
                <w:rFonts w:ascii="Arial" w:hAnsi="Arial" w:cs="Arial"/>
                <w:sz w:val="16"/>
                <w:szCs w:val="16"/>
              </w:rPr>
            </w:pPr>
            <w:r w:rsidRPr="00CA5034">
              <w:rPr>
                <w:rFonts w:ascii="Arial" w:hAnsi="Arial" w:cs="Arial"/>
                <w:sz w:val="16"/>
                <w:szCs w:val="16"/>
              </w:rPr>
              <w:t>No significant difference between</w:t>
            </w:r>
            <w:r w:rsidR="009330BB" w:rsidRPr="00CA5034">
              <w:rPr>
                <w:rFonts w:ascii="Arial" w:hAnsi="Arial" w:cs="Arial"/>
                <w:sz w:val="16"/>
                <w:szCs w:val="16"/>
              </w:rPr>
              <w:t xml:space="preserve"> scleroderma patients and IPF. </w:t>
            </w:r>
            <w:r w:rsidRPr="00CA5034">
              <w:rPr>
                <w:rFonts w:ascii="Arial" w:hAnsi="Arial" w:cs="Arial"/>
                <w:sz w:val="16"/>
                <w:szCs w:val="16"/>
              </w:rPr>
              <w:t>Lower extremity pain was primary limitation to walk distance for 15-20% o</w:t>
            </w:r>
            <w:r w:rsidR="009330BB" w:rsidRPr="00CA5034">
              <w:rPr>
                <w:rFonts w:ascii="Arial" w:hAnsi="Arial" w:cs="Arial"/>
                <w:sz w:val="16"/>
                <w:szCs w:val="16"/>
              </w:rPr>
              <w:t xml:space="preserve">f </w:t>
            </w:r>
            <w:r w:rsidRPr="00CA5034">
              <w:rPr>
                <w:rFonts w:ascii="Arial" w:hAnsi="Arial" w:cs="Arial"/>
                <w:sz w:val="16"/>
                <w:szCs w:val="16"/>
              </w:rPr>
              <w:t>subjects.</w:t>
            </w:r>
          </w:p>
        </w:tc>
        <w:tc>
          <w:tcPr>
            <w:tcW w:w="2160" w:type="dxa"/>
            <w:shd w:val="clear" w:color="auto" w:fill="auto"/>
            <w:tcMar>
              <w:left w:w="43" w:type="dxa"/>
              <w:right w:w="43" w:type="dxa"/>
            </w:tcMar>
          </w:tcPr>
          <w:p w14:paraId="1ADA5993" w14:textId="77777777" w:rsidR="00B353E7" w:rsidRPr="00CA5034" w:rsidRDefault="00B353E7" w:rsidP="006A4A44">
            <w:pPr>
              <w:rPr>
                <w:rFonts w:ascii="Arial" w:hAnsi="Arial" w:cs="Arial"/>
                <w:spacing w:val="-2"/>
                <w:sz w:val="16"/>
                <w:szCs w:val="16"/>
              </w:rPr>
            </w:pPr>
            <w:r w:rsidRPr="00CA5034">
              <w:rPr>
                <w:rFonts w:ascii="Arial" w:hAnsi="Arial" w:cs="Arial"/>
                <w:spacing w:val="-2"/>
                <w:sz w:val="16"/>
                <w:szCs w:val="16"/>
              </w:rPr>
              <w:t>“Pain limitations confound the utility of the 6MWT, particularly in SSc patients without both ILD and PH… 6MWT distance is not always reflective of t</w:t>
            </w:r>
            <w:r w:rsidR="00EF2AF7" w:rsidRPr="00CA5034">
              <w:rPr>
                <w:rFonts w:ascii="Arial" w:hAnsi="Arial" w:cs="Arial"/>
                <w:spacing w:val="-2"/>
                <w:sz w:val="16"/>
                <w:szCs w:val="16"/>
              </w:rPr>
              <w:t xml:space="preserve">he </w:t>
            </w:r>
            <w:r w:rsidR="00EF2AF7" w:rsidRPr="00CA5034">
              <w:rPr>
                <w:rFonts w:ascii="Arial" w:hAnsi="Arial" w:cs="Arial"/>
                <w:spacing w:val="-6"/>
                <w:sz w:val="16"/>
                <w:szCs w:val="16"/>
              </w:rPr>
              <w:t>same physiological process.”</w:t>
            </w:r>
          </w:p>
        </w:tc>
        <w:tc>
          <w:tcPr>
            <w:tcW w:w="2070" w:type="dxa"/>
            <w:shd w:val="clear" w:color="auto" w:fill="auto"/>
            <w:tcMar>
              <w:left w:w="43" w:type="dxa"/>
              <w:right w:w="43" w:type="dxa"/>
            </w:tcMar>
          </w:tcPr>
          <w:p w14:paraId="45AB1DE4" w14:textId="77777777" w:rsidR="00B353E7" w:rsidRPr="00CA5034" w:rsidRDefault="00B353E7" w:rsidP="006A4A44">
            <w:pPr>
              <w:rPr>
                <w:rFonts w:ascii="Arial" w:hAnsi="Arial" w:cs="Arial"/>
                <w:sz w:val="16"/>
                <w:szCs w:val="16"/>
              </w:rPr>
            </w:pPr>
            <w:r w:rsidRPr="00CA5034">
              <w:rPr>
                <w:rFonts w:ascii="Arial" w:hAnsi="Arial" w:cs="Arial"/>
                <w:sz w:val="16"/>
                <w:szCs w:val="16"/>
              </w:rPr>
              <w:t>Retrospective record review. In patients with systemic scleroderma pain and other factors may limit walk distance more than dyspnea.</w:t>
            </w:r>
          </w:p>
        </w:tc>
      </w:tr>
      <w:tr w:rsidR="00B353E7" w:rsidRPr="00CA5034" w14:paraId="171EF2D9" w14:textId="77777777" w:rsidTr="00EF2AF7">
        <w:tc>
          <w:tcPr>
            <w:tcW w:w="990" w:type="dxa"/>
            <w:shd w:val="clear" w:color="auto" w:fill="auto"/>
            <w:tcMar>
              <w:left w:w="43" w:type="dxa"/>
              <w:right w:w="43" w:type="dxa"/>
            </w:tcMar>
          </w:tcPr>
          <w:p w14:paraId="1F2B7B17" w14:textId="77777777" w:rsidR="00B353E7" w:rsidRPr="00CA5034" w:rsidRDefault="00B353E7" w:rsidP="006A4A44">
            <w:pPr>
              <w:rPr>
                <w:rFonts w:ascii="Arial" w:hAnsi="Arial" w:cs="Arial"/>
                <w:sz w:val="16"/>
                <w:szCs w:val="16"/>
              </w:rPr>
            </w:pPr>
            <w:r w:rsidRPr="00CA5034">
              <w:rPr>
                <w:rFonts w:ascii="Arial" w:hAnsi="Arial" w:cs="Arial"/>
                <w:sz w:val="16"/>
                <w:szCs w:val="16"/>
              </w:rPr>
              <w:t>Baughman 2007</w:t>
            </w:r>
          </w:p>
        </w:tc>
        <w:tc>
          <w:tcPr>
            <w:tcW w:w="630" w:type="dxa"/>
            <w:shd w:val="clear" w:color="auto" w:fill="auto"/>
            <w:tcMar>
              <w:left w:w="43" w:type="dxa"/>
              <w:right w:w="43" w:type="dxa"/>
            </w:tcMar>
          </w:tcPr>
          <w:p w14:paraId="621DE8E9" w14:textId="77777777" w:rsidR="00B353E7" w:rsidRPr="00CA5034" w:rsidRDefault="00B353E7" w:rsidP="006A4A44">
            <w:pPr>
              <w:rPr>
                <w:rFonts w:ascii="Arial" w:hAnsi="Arial" w:cs="Arial"/>
                <w:sz w:val="16"/>
                <w:szCs w:val="16"/>
              </w:rPr>
            </w:pPr>
            <w:r w:rsidRPr="00CA5034">
              <w:rPr>
                <w:rFonts w:ascii="Arial" w:hAnsi="Arial" w:cs="Arial"/>
                <w:sz w:val="16"/>
                <w:szCs w:val="16"/>
              </w:rPr>
              <w:t>NA</w:t>
            </w:r>
          </w:p>
        </w:tc>
        <w:tc>
          <w:tcPr>
            <w:tcW w:w="540" w:type="dxa"/>
            <w:shd w:val="clear" w:color="auto" w:fill="auto"/>
            <w:tcMar>
              <w:left w:w="43" w:type="dxa"/>
              <w:right w:w="43" w:type="dxa"/>
            </w:tcMar>
          </w:tcPr>
          <w:p w14:paraId="307D1E65" w14:textId="77777777" w:rsidR="00B353E7" w:rsidRPr="00CA5034" w:rsidRDefault="00B353E7" w:rsidP="006A4A44">
            <w:pPr>
              <w:rPr>
                <w:rFonts w:ascii="Arial" w:hAnsi="Arial" w:cs="Arial"/>
                <w:sz w:val="16"/>
                <w:szCs w:val="16"/>
              </w:rPr>
            </w:pPr>
            <w:r w:rsidRPr="00CA5034">
              <w:rPr>
                <w:rFonts w:ascii="Arial" w:hAnsi="Arial" w:cs="Arial"/>
                <w:sz w:val="16"/>
                <w:szCs w:val="16"/>
              </w:rPr>
              <w:t>142</w:t>
            </w:r>
          </w:p>
        </w:tc>
        <w:tc>
          <w:tcPr>
            <w:tcW w:w="1080" w:type="dxa"/>
            <w:shd w:val="clear" w:color="auto" w:fill="auto"/>
            <w:tcMar>
              <w:left w:w="43" w:type="dxa"/>
              <w:right w:w="43" w:type="dxa"/>
            </w:tcMar>
          </w:tcPr>
          <w:p w14:paraId="4B03C3CF" w14:textId="77777777" w:rsidR="00B353E7" w:rsidRPr="00CA5034" w:rsidRDefault="00B353E7" w:rsidP="006A4A44">
            <w:pPr>
              <w:rPr>
                <w:rFonts w:ascii="Arial" w:hAnsi="Arial" w:cs="Arial"/>
                <w:sz w:val="16"/>
                <w:szCs w:val="16"/>
              </w:rPr>
            </w:pPr>
            <w:r w:rsidRPr="00CA5034">
              <w:rPr>
                <w:rFonts w:ascii="Arial" w:hAnsi="Arial" w:cs="Arial"/>
                <w:sz w:val="16"/>
                <w:szCs w:val="16"/>
              </w:rPr>
              <w:t>6-minute walk distance</w:t>
            </w:r>
          </w:p>
        </w:tc>
        <w:tc>
          <w:tcPr>
            <w:tcW w:w="1170" w:type="dxa"/>
            <w:shd w:val="clear" w:color="auto" w:fill="auto"/>
            <w:tcMar>
              <w:left w:w="43" w:type="dxa"/>
              <w:right w:w="43" w:type="dxa"/>
            </w:tcMar>
          </w:tcPr>
          <w:p w14:paraId="6A7BC219" w14:textId="77777777" w:rsidR="00B353E7" w:rsidRPr="00CA5034" w:rsidRDefault="00B353E7" w:rsidP="00EF2AF7">
            <w:pPr>
              <w:rPr>
                <w:rFonts w:ascii="Arial" w:hAnsi="Arial" w:cs="Arial"/>
                <w:sz w:val="16"/>
                <w:szCs w:val="16"/>
              </w:rPr>
            </w:pPr>
            <w:r w:rsidRPr="00CA5034">
              <w:rPr>
                <w:rFonts w:ascii="Arial" w:hAnsi="Arial" w:cs="Arial"/>
                <w:sz w:val="16"/>
                <w:szCs w:val="16"/>
              </w:rPr>
              <w:t>Spirometry,</w:t>
            </w:r>
            <w:r w:rsidR="00FC0F5C" w:rsidRPr="00CA5034">
              <w:rPr>
                <w:rFonts w:ascii="Arial" w:hAnsi="Arial" w:cs="Arial"/>
                <w:sz w:val="16"/>
                <w:szCs w:val="16"/>
              </w:rPr>
              <w:t xml:space="preserve"> </w:t>
            </w:r>
            <w:r w:rsidRPr="00CA5034">
              <w:rPr>
                <w:rFonts w:ascii="Arial" w:hAnsi="Arial" w:cs="Arial"/>
                <w:sz w:val="16"/>
                <w:szCs w:val="16"/>
              </w:rPr>
              <w:t>St. G</w:t>
            </w:r>
            <w:r w:rsidR="00FC0F5C" w:rsidRPr="00CA5034">
              <w:rPr>
                <w:rFonts w:ascii="Arial" w:hAnsi="Arial" w:cs="Arial"/>
                <w:sz w:val="16"/>
                <w:szCs w:val="16"/>
              </w:rPr>
              <w:t xml:space="preserve">eorge Respiratory </w:t>
            </w:r>
            <w:r w:rsidR="00FC0F5C" w:rsidRPr="00CA5034">
              <w:rPr>
                <w:rFonts w:ascii="Arial" w:hAnsi="Arial" w:cs="Arial"/>
                <w:spacing w:val="-6"/>
                <w:sz w:val="16"/>
                <w:szCs w:val="16"/>
              </w:rPr>
              <w:t>Questionnaire</w:t>
            </w:r>
            <w:r w:rsidR="00EF2AF7" w:rsidRPr="00CA5034">
              <w:rPr>
                <w:rFonts w:ascii="Arial" w:hAnsi="Arial" w:cs="Arial"/>
                <w:spacing w:val="-6"/>
                <w:sz w:val="16"/>
                <w:szCs w:val="16"/>
              </w:rPr>
              <w:t xml:space="preserve"> </w:t>
            </w:r>
            <w:r w:rsidRPr="00CA5034">
              <w:rPr>
                <w:rFonts w:ascii="Arial" w:hAnsi="Arial" w:cs="Arial"/>
                <w:sz w:val="16"/>
                <w:szCs w:val="16"/>
              </w:rPr>
              <w:t>Fatigue assessment scale,</w:t>
            </w:r>
            <w:r w:rsidR="00EF2AF7" w:rsidRPr="00CA5034">
              <w:rPr>
                <w:rFonts w:ascii="Arial" w:hAnsi="Arial" w:cs="Arial"/>
                <w:sz w:val="16"/>
                <w:szCs w:val="16"/>
              </w:rPr>
              <w:t xml:space="preserve"> </w:t>
            </w:r>
            <w:r w:rsidRPr="00CA5034">
              <w:rPr>
                <w:rFonts w:ascii="Arial" w:hAnsi="Arial" w:cs="Arial"/>
                <w:sz w:val="16"/>
                <w:szCs w:val="16"/>
              </w:rPr>
              <w:t>Dyspnea score</w:t>
            </w:r>
          </w:p>
        </w:tc>
        <w:tc>
          <w:tcPr>
            <w:tcW w:w="1170" w:type="dxa"/>
            <w:shd w:val="clear" w:color="auto" w:fill="auto"/>
            <w:tcMar>
              <w:left w:w="43" w:type="dxa"/>
              <w:right w:w="43" w:type="dxa"/>
            </w:tcMar>
          </w:tcPr>
          <w:p w14:paraId="28D23A7C" w14:textId="77777777" w:rsidR="00B353E7" w:rsidRPr="00CA5034" w:rsidRDefault="00B353E7" w:rsidP="006A4A44">
            <w:pPr>
              <w:rPr>
                <w:rFonts w:ascii="Arial" w:hAnsi="Arial" w:cs="Arial"/>
                <w:sz w:val="16"/>
                <w:szCs w:val="16"/>
              </w:rPr>
            </w:pPr>
            <w:r w:rsidRPr="00CA5034">
              <w:rPr>
                <w:rFonts w:ascii="Arial" w:hAnsi="Arial" w:cs="Arial"/>
                <w:sz w:val="16"/>
                <w:szCs w:val="16"/>
              </w:rPr>
              <w:t>Sarcoidosis patients, 130/142 (92%) had extra</w:t>
            </w:r>
            <w:r w:rsidR="00FC0F5C" w:rsidRPr="00CA5034">
              <w:rPr>
                <w:rFonts w:ascii="Arial" w:hAnsi="Arial" w:cs="Arial"/>
                <w:sz w:val="16"/>
                <w:szCs w:val="16"/>
              </w:rPr>
              <w:t>-</w:t>
            </w:r>
            <w:r w:rsidRPr="00CA5034">
              <w:rPr>
                <w:rFonts w:ascii="Arial" w:hAnsi="Arial" w:cs="Arial"/>
                <w:sz w:val="16"/>
                <w:szCs w:val="16"/>
              </w:rPr>
              <w:t xml:space="preserve">pulmonary </w:t>
            </w:r>
            <w:r w:rsidRPr="00CA5034">
              <w:rPr>
                <w:rFonts w:ascii="Arial" w:hAnsi="Arial" w:cs="Arial"/>
                <w:spacing w:val="-4"/>
                <w:sz w:val="16"/>
                <w:szCs w:val="16"/>
              </w:rPr>
              <w:t>manifestation</w:t>
            </w:r>
          </w:p>
        </w:tc>
        <w:tc>
          <w:tcPr>
            <w:tcW w:w="1080" w:type="dxa"/>
            <w:shd w:val="clear" w:color="auto" w:fill="auto"/>
            <w:tcMar>
              <w:left w:w="43" w:type="dxa"/>
              <w:right w:w="43" w:type="dxa"/>
            </w:tcMar>
          </w:tcPr>
          <w:p w14:paraId="241A7520" w14:textId="77777777" w:rsidR="00B353E7" w:rsidRPr="00CA5034" w:rsidRDefault="00B353E7" w:rsidP="006A4A44">
            <w:pPr>
              <w:rPr>
                <w:rFonts w:ascii="Arial" w:hAnsi="Arial" w:cs="Arial"/>
                <w:sz w:val="16"/>
                <w:szCs w:val="16"/>
              </w:rPr>
            </w:pPr>
            <w:r w:rsidRPr="00CA5034">
              <w:rPr>
                <w:rFonts w:ascii="Arial" w:hAnsi="Arial" w:cs="Arial"/>
                <w:sz w:val="16"/>
                <w:szCs w:val="16"/>
              </w:rPr>
              <w:t>6 weeks</w:t>
            </w:r>
          </w:p>
        </w:tc>
        <w:tc>
          <w:tcPr>
            <w:tcW w:w="1440" w:type="dxa"/>
            <w:shd w:val="clear" w:color="auto" w:fill="auto"/>
            <w:tcMar>
              <w:left w:w="43" w:type="dxa"/>
              <w:right w:w="43" w:type="dxa"/>
            </w:tcMar>
          </w:tcPr>
          <w:p w14:paraId="260C0A71" w14:textId="77777777" w:rsidR="00B353E7" w:rsidRPr="00CA5034" w:rsidRDefault="00B353E7" w:rsidP="006A4A44">
            <w:pPr>
              <w:rPr>
                <w:rFonts w:ascii="Arial" w:hAnsi="Arial" w:cs="Arial"/>
                <w:sz w:val="16"/>
                <w:szCs w:val="16"/>
              </w:rPr>
            </w:pPr>
            <w:r w:rsidRPr="00CA5034">
              <w:rPr>
                <w:rFonts w:ascii="Arial" w:hAnsi="Arial" w:cs="Arial"/>
                <w:sz w:val="16"/>
                <w:szCs w:val="16"/>
              </w:rPr>
              <w:t>6MWD</w:t>
            </w:r>
          </w:p>
        </w:tc>
        <w:tc>
          <w:tcPr>
            <w:tcW w:w="2250" w:type="dxa"/>
            <w:shd w:val="clear" w:color="auto" w:fill="auto"/>
            <w:tcMar>
              <w:left w:w="43" w:type="dxa"/>
              <w:right w:w="43" w:type="dxa"/>
            </w:tcMar>
          </w:tcPr>
          <w:p w14:paraId="36F96545" w14:textId="77777777" w:rsidR="00B353E7" w:rsidRPr="00CA5034" w:rsidRDefault="00B353E7" w:rsidP="009330BB">
            <w:pPr>
              <w:rPr>
                <w:rFonts w:ascii="Arial" w:hAnsi="Arial" w:cs="Arial"/>
                <w:sz w:val="16"/>
                <w:szCs w:val="16"/>
              </w:rPr>
            </w:pPr>
            <w:r w:rsidRPr="00CA5034">
              <w:rPr>
                <w:rFonts w:ascii="Arial" w:hAnsi="Arial" w:cs="Arial"/>
                <w:sz w:val="16"/>
                <w:szCs w:val="16"/>
              </w:rPr>
              <w:t>73/142 had distance &lt;400 m</w:t>
            </w:r>
            <w:r w:rsidR="009330BB" w:rsidRPr="00CA5034">
              <w:rPr>
                <w:rFonts w:ascii="Arial" w:hAnsi="Arial" w:cs="Arial"/>
                <w:sz w:val="16"/>
                <w:szCs w:val="16"/>
              </w:rPr>
              <w:t xml:space="preserve">; </w:t>
            </w:r>
            <w:r w:rsidRPr="00CA5034">
              <w:rPr>
                <w:rFonts w:ascii="Arial" w:hAnsi="Arial" w:cs="Arial"/>
                <w:sz w:val="16"/>
                <w:szCs w:val="16"/>
              </w:rPr>
              <w:t>32/142 had distance &lt;300 m.</w:t>
            </w:r>
          </w:p>
        </w:tc>
        <w:tc>
          <w:tcPr>
            <w:tcW w:w="2160" w:type="dxa"/>
            <w:shd w:val="clear" w:color="auto" w:fill="auto"/>
            <w:tcMar>
              <w:left w:w="43" w:type="dxa"/>
              <w:right w:w="43" w:type="dxa"/>
            </w:tcMar>
          </w:tcPr>
          <w:p w14:paraId="18AEE834" w14:textId="77777777" w:rsidR="00B353E7" w:rsidRPr="00CA5034" w:rsidRDefault="00B353E7" w:rsidP="006A4A44">
            <w:pPr>
              <w:rPr>
                <w:rFonts w:ascii="Arial" w:hAnsi="Arial" w:cs="Arial"/>
                <w:sz w:val="16"/>
                <w:szCs w:val="16"/>
              </w:rPr>
            </w:pPr>
            <w:r w:rsidRPr="00CA5034">
              <w:rPr>
                <w:rFonts w:ascii="Arial" w:hAnsi="Arial" w:cs="Arial"/>
                <w:sz w:val="16"/>
                <w:szCs w:val="16"/>
              </w:rPr>
              <w:t>“6MWD was reduced in the majority of sarcoidosis patients. Several factors were associated with a reduced 6MWD, including FVC, oxygen saturation with exercise, and self-reported respiratory health.”</w:t>
            </w:r>
          </w:p>
        </w:tc>
        <w:tc>
          <w:tcPr>
            <w:tcW w:w="2070" w:type="dxa"/>
            <w:shd w:val="clear" w:color="auto" w:fill="auto"/>
            <w:tcMar>
              <w:left w:w="43" w:type="dxa"/>
              <w:right w:w="43" w:type="dxa"/>
            </w:tcMar>
          </w:tcPr>
          <w:p w14:paraId="090EC818" w14:textId="77777777" w:rsidR="00B353E7" w:rsidRPr="00CA5034" w:rsidRDefault="00B353E7" w:rsidP="00EF2AF7">
            <w:pPr>
              <w:rPr>
                <w:rFonts w:ascii="Arial" w:hAnsi="Arial" w:cs="Arial"/>
                <w:sz w:val="16"/>
                <w:szCs w:val="16"/>
              </w:rPr>
            </w:pPr>
            <w:r w:rsidRPr="00CA5034">
              <w:rPr>
                <w:rFonts w:ascii="Arial" w:hAnsi="Arial" w:cs="Arial"/>
                <w:sz w:val="16"/>
                <w:szCs w:val="16"/>
              </w:rPr>
              <w:t xml:space="preserve">Participants </w:t>
            </w:r>
            <w:r w:rsidR="00B55C70" w:rsidRPr="00CA5034">
              <w:rPr>
                <w:rFonts w:ascii="Arial" w:hAnsi="Arial" w:cs="Arial"/>
                <w:sz w:val="16"/>
                <w:szCs w:val="16"/>
              </w:rPr>
              <w:t xml:space="preserve">were </w:t>
            </w:r>
            <w:r w:rsidRPr="00CA5034">
              <w:rPr>
                <w:rFonts w:ascii="Arial" w:hAnsi="Arial" w:cs="Arial"/>
                <w:sz w:val="16"/>
                <w:szCs w:val="16"/>
              </w:rPr>
              <w:t>patients referred to tertiary sarcoidosis clinic.</w:t>
            </w:r>
            <w:r w:rsidR="009330BB" w:rsidRPr="00CA5034">
              <w:rPr>
                <w:rFonts w:ascii="Arial" w:hAnsi="Arial" w:cs="Arial"/>
                <w:sz w:val="16"/>
                <w:szCs w:val="16"/>
              </w:rPr>
              <w:t xml:space="preserve"> </w:t>
            </w:r>
            <w:r w:rsidRPr="00CA5034">
              <w:rPr>
                <w:rFonts w:ascii="Arial" w:hAnsi="Arial" w:cs="Arial"/>
                <w:sz w:val="16"/>
                <w:szCs w:val="16"/>
              </w:rPr>
              <w:t>Most had extrapulmonary illnesses.</w:t>
            </w:r>
            <w:r w:rsidR="009330BB" w:rsidRPr="00CA5034">
              <w:rPr>
                <w:rFonts w:ascii="Arial" w:hAnsi="Arial" w:cs="Arial"/>
                <w:sz w:val="16"/>
                <w:szCs w:val="16"/>
              </w:rPr>
              <w:t xml:space="preserve"> </w:t>
            </w:r>
            <w:r w:rsidRPr="00CA5034">
              <w:rPr>
                <w:rFonts w:ascii="Arial" w:hAnsi="Arial" w:cs="Arial"/>
                <w:sz w:val="16"/>
                <w:szCs w:val="16"/>
              </w:rPr>
              <w:t xml:space="preserve">FVC % predicted </w:t>
            </w:r>
            <w:r w:rsidR="00EF2AF7" w:rsidRPr="00CA5034">
              <w:rPr>
                <w:rFonts w:ascii="Arial" w:hAnsi="Arial" w:cs="Arial"/>
                <w:sz w:val="16"/>
                <w:szCs w:val="16"/>
              </w:rPr>
              <w:t xml:space="preserve">was </w:t>
            </w:r>
            <w:r w:rsidRPr="00CA5034">
              <w:rPr>
                <w:rFonts w:ascii="Arial" w:hAnsi="Arial" w:cs="Arial"/>
                <w:sz w:val="16"/>
                <w:szCs w:val="16"/>
              </w:rPr>
              <w:t>82% (17-151%)</w:t>
            </w:r>
            <w:r w:rsidR="009330BB" w:rsidRPr="00CA5034">
              <w:rPr>
                <w:rFonts w:ascii="Arial" w:hAnsi="Arial" w:cs="Arial"/>
                <w:sz w:val="16"/>
                <w:szCs w:val="16"/>
              </w:rPr>
              <w:t xml:space="preserve"> </w:t>
            </w:r>
            <w:r w:rsidRPr="00CA5034">
              <w:rPr>
                <w:rFonts w:ascii="Arial" w:hAnsi="Arial" w:cs="Arial"/>
                <w:sz w:val="16"/>
                <w:szCs w:val="16"/>
              </w:rPr>
              <w:t>FEV</w:t>
            </w:r>
            <w:r w:rsidRPr="00CA5034">
              <w:rPr>
                <w:rFonts w:ascii="Arial" w:hAnsi="Arial" w:cs="Arial"/>
                <w:sz w:val="16"/>
                <w:szCs w:val="16"/>
                <w:vertAlign w:val="subscript"/>
              </w:rPr>
              <w:t>1</w:t>
            </w:r>
            <w:r w:rsidRPr="00CA5034">
              <w:rPr>
                <w:rFonts w:ascii="Arial" w:hAnsi="Arial" w:cs="Arial"/>
                <w:sz w:val="16"/>
                <w:szCs w:val="16"/>
              </w:rPr>
              <w:t xml:space="preserve"> 76% (16-155%)</w:t>
            </w:r>
          </w:p>
        </w:tc>
      </w:tr>
    </w:tbl>
    <w:p w14:paraId="1957362B" w14:textId="77777777" w:rsidR="00B353E7" w:rsidRPr="009330BB" w:rsidRDefault="00B353E7" w:rsidP="00B353E7">
      <w:pPr>
        <w:rPr>
          <w:sz w:val="16"/>
          <w:szCs w:val="16"/>
        </w:rPr>
      </w:pPr>
    </w:p>
    <w:p w14:paraId="41C5C01A" w14:textId="77777777" w:rsidR="00F02E20" w:rsidRPr="009330BB" w:rsidRDefault="00F02E20">
      <w:pPr>
        <w:rPr>
          <w:rFonts w:ascii="Times New Roman" w:hAnsi="Times New Roman"/>
          <w:sz w:val="16"/>
          <w:szCs w:val="16"/>
        </w:rPr>
      </w:pPr>
      <w:r>
        <w:rPr>
          <w:rFonts w:ascii="Times New Roman" w:hAnsi="Times New Roman"/>
          <w:b/>
          <w:sz w:val="28"/>
          <w:szCs w:val="28"/>
        </w:rPr>
        <w:br w:type="page"/>
      </w:r>
    </w:p>
    <w:p w14:paraId="5A676CED" w14:textId="77777777" w:rsidR="00B353E7" w:rsidRDefault="00B353E7">
      <w:pPr>
        <w:rPr>
          <w:rFonts w:ascii="Times New Roman" w:hAnsi="Times New Roman"/>
          <w:b/>
          <w:sz w:val="28"/>
          <w:szCs w:val="28"/>
        </w:rPr>
        <w:sectPr w:rsidR="00B353E7" w:rsidSect="00FC0F5C">
          <w:pgSz w:w="15840" w:h="12240" w:orient="landscape"/>
          <w:pgMar w:top="720" w:right="1008" w:bottom="720" w:left="1008" w:header="720" w:footer="720" w:gutter="0"/>
          <w:cols w:space="720"/>
          <w:docGrid w:linePitch="360"/>
        </w:sectPr>
      </w:pPr>
    </w:p>
    <w:p w14:paraId="15240AFB" w14:textId="392A94FA" w:rsidR="00C07FF4" w:rsidRPr="00171D6B" w:rsidRDefault="00082E7C" w:rsidP="00CA5034">
      <w:pPr>
        <w:tabs>
          <w:tab w:val="left" w:pos="6930"/>
        </w:tabs>
        <w:rPr>
          <w:rFonts w:ascii="Arial" w:hAnsi="Arial" w:cs="Arial"/>
          <w:b/>
        </w:rPr>
      </w:pPr>
      <w:r w:rsidRPr="00171D6B">
        <w:rPr>
          <w:rFonts w:ascii="Arial" w:hAnsi="Arial" w:cs="Arial"/>
          <w:b/>
        </w:rPr>
        <w:lastRenderedPageBreak/>
        <w:t>REFERENCES</w:t>
      </w:r>
      <w:r w:rsidR="00CA5034" w:rsidRPr="00171D6B">
        <w:rPr>
          <w:rFonts w:ascii="Arial" w:hAnsi="Arial" w:cs="Arial"/>
          <w:b/>
        </w:rPr>
        <w:tab/>
      </w:r>
    </w:p>
    <w:p w14:paraId="22C5FE5A" w14:textId="77777777" w:rsidR="00C07FF4" w:rsidRPr="00C44765" w:rsidRDefault="00C07FF4">
      <w:pPr>
        <w:rPr>
          <w:rFonts w:ascii="Times New Roman" w:hAnsi="Times New Roman"/>
          <w:sz w:val="8"/>
          <w:szCs w:val="8"/>
        </w:rPr>
      </w:pPr>
    </w:p>
    <w:p w14:paraId="47F1B67E" w14:textId="77777777" w:rsidR="00CA391E" w:rsidRPr="00CA5034" w:rsidRDefault="008C74B0" w:rsidP="00CA391E">
      <w:pPr>
        <w:pStyle w:val="EndNoteBibliography"/>
        <w:rPr>
          <w:rFonts w:ascii="Arial" w:hAnsi="Arial" w:cs="Arial"/>
          <w:sz w:val="18"/>
          <w:szCs w:val="18"/>
        </w:rPr>
      </w:pPr>
      <w:r w:rsidRPr="00CA5034">
        <w:rPr>
          <w:rFonts w:ascii="Arial" w:hAnsi="Arial" w:cs="Arial"/>
          <w:b/>
          <w:sz w:val="18"/>
          <w:szCs w:val="18"/>
        </w:rPr>
        <w:fldChar w:fldCharType="begin"/>
      </w:r>
      <w:r w:rsidR="00C07FF4" w:rsidRPr="00CA5034">
        <w:rPr>
          <w:rFonts w:ascii="Arial" w:hAnsi="Arial" w:cs="Arial"/>
          <w:b/>
          <w:sz w:val="18"/>
          <w:szCs w:val="18"/>
        </w:rPr>
        <w:instrText xml:space="preserve"> ADDIN EN.REFLIST </w:instrText>
      </w:r>
      <w:r w:rsidRPr="00CA5034">
        <w:rPr>
          <w:rFonts w:ascii="Arial" w:hAnsi="Arial" w:cs="Arial"/>
          <w:b/>
          <w:sz w:val="18"/>
          <w:szCs w:val="18"/>
        </w:rPr>
        <w:fldChar w:fldCharType="separate"/>
      </w:r>
      <w:r w:rsidR="00CA391E" w:rsidRPr="00CA5034">
        <w:rPr>
          <w:rFonts w:ascii="Arial" w:hAnsi="Arial" w:cs="Arial"/>
          <w:sz w:val="18"/>
          <w:szCs w:val="18"/>
        </w:rPr>
        <w:t>1.</w:t>
      </w:r>
      <w:r w:rsidR="00CA391E" w:rsidRPr="00CA5034">
        <w:rPr>
          <w:rFonts w:ascii="Arial" w:hAnsi="Arial" w:cs="Arial"/>
          <w:sz w:val="18"/>
          <w:szCs w:val="18"/>
        </w:rPr>
        <w:tab/>
        <w:t xml:space="preserve">Raghu G, Collard H, Egan J, et al. An official ATS/ERS/JRS/ALAT statement: idiopathic pulmonary fibrosis: evidence-based guidelines for diagnosis and management. </w:t>
      </w:r>
      <w:r w:rsidR="00CA391E" w:rsidRPr="00CA5034">
        <w:rPr>
          <w:rFonts w:ascii="Arial" w:hAnsi="Arial" w:cs="Arial"/>
          <w:i/>
          <w:sz w:val="18"/>
          <w:szCs w:val="18"/>
        </w:rPr>
        <w:t>Am J Respir Crit Care Med</w:t>
      </w:r>
      <w:r w:rsidR="00CA391E" w:rsidRPr="00CA5034">
        <w:rPr>
          <w:rFonts w:ascii="Arial" w:hAnsi="Arial" w:cs="Arial"/>
          <w:sz w:val="18"/>
          <w:szCs w:val="18"/>
        </w:rPr>
        <w:t>. 2011;183:788-824.</w:t>
      </w:r>
    </w:p>
    <w:p w14:paraId="19981A5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2.</w:t>
      </w:r>
      <w:r w:rsidRPr="00CA5034">
        <w:rPr>
          <w:rFonts w:ascii="Arial" w:hAnsi="Arial" w:cs="Arial"/>
          <w:sz w:val="18"/>
          <w:szCs w:val="18"/>
        </w:rPr>
        <w:tab/>
        <w:t xml:space="preserve">Ryu JH, Daniels CE, Hartman TE, Yi ES. Diagnosis of interstitial lung diseases. </w:t>
      </w:r>
      <w:r w:rsidRPr="00CA5034">
        <w:rPr>
          <w:rFonts w:ascii="Arial" w:hAnsi="Arial" w:cs="Arial"/>
          <w:i/>
          <w:sz w:val="18"/>
          <w:szCs w:val="18"/>
        </w:rPr>
        <w:t>Mayo Clin Proc</w:t>
      </w:r>
      <w:r w:rsidRPr="00CA5034">
        <w:rPr>
          <w:rFonts w:ascii="Arial" w:hAnsi="Arial" w:cs="Arial"/>
          <w:sz w:val="18"/>
          <w:szCs w:val="18"/>
        </w:rPr>
        <w:t>. 2007;82(8):976-86.</w:t>
      </w:r>
    </w:p>
    <w:p w14:paraId="7F49A04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3.</w:t>
      </w:r>
      <w:r w:rsidRPr="00CA5034">
        <w:rPr>
          <w:rFonts w:ascii="Arial" w:hAnsi="Arial" w:cs="Arial"/>
          <w:sz w:val="18"/>
          <w:szCs w:val="18"/>
        </w:rPr>
        <w:tab/>
        <w:t xml:space="preserve">King TE, Jr. Clinical advances in the diagnosis and therapy of the interstitial lung diseases. </w:t>
      </w:r>
      <w:r w:rsidRPr="00CA5034">
        <w:rPr>
          <w:rFonts w:ascii="Arial" w:hAnsi="Arial" w:cs="Arial"/>
          <w:i/>
          <w:sz w:val="18"/>
          <w:szCs w:val="18"/>
        </w:rPr>
        <w:t>Am J Respir Crit Care Med</w:t>
      </w:r>
      <w:r w:rsidRPr="00CA5034">
        <w:rPr>
          <w:rFonts w:ascii="Arial" w:hAnsi="Arial" w:cs="Arial"/>
          <w:sz w:val="18"/>
          <w:szCs w:val="18"/>
        </w:rPr>
        <w:t>. 2005;172(3):268-79.</w:t>
      </w:r>
    </w:p>
    <w:p w14:paraId="51BCCB6D"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4.</w:t>
      </w:r>
      <w:r w:rsidRPr="00CA5034">
        <w:rPr>
          <w:rFonts w:ascii="Arial" w:hAnsi="Arial" w:cs="Arial"/>
          <w:sz w:val="18"/>
          <w:szCs w:val="18"/>
        </w:rPr>
        <w:tab/>
        <w:t xml:space="preserve">Bates DV, Gotsch AR, Brooks S, Landrigan PJ, Hankinson JL, Merchant JA. Prevention of occupational lung disease. Task Force on Research and Education for the Prevention and Control of Respiratory Diseases. </w:t>
      </w:r>
      <w:r w:rsidRPr="00CA5034">
        <w:rPr>
          <w:rFonts w:ascii="Arial" w:hAnsi="Arial" w:cs="Arial"/>
          <w:i/>
          <w:sz w:val="18"/>
          <w:szCs w:val="18"/>
        </w:rPr>
        <w:t>Chest</w:t>
      </w:r>
      <w:r w:rsidRPr="00CA5034">
        <w:rPr>
          <w:rFonts w:ascii="Arial" w:hAnsi="Arial" w:cs="Arial"/>
          <w:sz w:val="18"/>
          <w:szCs w:val="18"/>
        </w:rPr>
        <w:t>. 1992;102(3 Suppl):257S-76S.</w:t>
      </w:r>
    </w:p>
    <w:p w14:paraId="285E3899"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5.</w:t>
      </w:r>
      <w:r w:rsidRPr="00CA5034">
        <w:rPr>
          <w:rFonts w:ascii="Arial" w:hAnsi="Arial" w:cs="Arial"/>
          <w:sz w:val="18"/>
          <w:szCs w:val="18"/>
        </w:rPr>
        <w:tab/>
        <w:t xml:space="preserve">American Thoracic Society, European Respiratory Society. American Thoracic Society/European Respiratory Society International Multidisciplinary Consensus Classification of the Idiopathic Interstitial Pneumonias. </w:t>
      </w:r>
      <w:r w:rsidRPr="00CA5034">
        <w:rPr>
          <w:rFonts w:ascii="Arial" w:hAnsi="Arial" w:cs="Arial"/>
          <w:i/>
          <w:sz w:val="18"/>
          <w:szCs w:val="18"/>
        </w:rPr>
        <w:t>Am J Respir Crit Care Med</w:t>
      </w:r>
      <w:r w:rsidRPr="00CA5034">
        <w:rPr>
          <w:rFonts w:ascii="Arial" w:hAnsi="Arial" w:cs="Arial"/>
          <w:sz w:val="18"/>
          <w:szCs w:val="18"/>
        </w:rPr>
        <w:t>. 2002;165(2):277-304.</w:t>
      </w:r>
    </w:p>
    <w:p w14:paraId="2FA4EC88"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6.</w:t>
      </w:r>
      <w:r w:rsidRPr="00CA5034">
        <w:rPr>
          <w:rFonts w:ascii="Arial" w:hAnsi="Arial" w:cs="Arial"/>
          <w:sz w:val="18"/>
          <w:szCs w:val="18"/>
        </w:rPr>
        <w:tab/>
        <w:t xml:space="preserve">Petsonk EL, Rose C, Cohen R. Coal mine dust lung disease. New lessons from old exposure. </w:t>
      </w:r>
      <w:r w:rsidRPr="00CA5034">
        <w:rPr>
          <w:rFonts w:ascii="Arial" w:hAnsi="Arial" w:cs="Arial"/>
          <w:i/>
          <w:sz w:val="18"/>
          <w:szCs w:val="18"/>
        </w:rPr>
        <w:t>Am J Respir Crit Care Med</w:t>
      </w:r>
      <w:r w:rsidRPr="00CA5034">
        <w:rPr>
          <w:rFonts w:ascii="Arial" w:hAnsi="Arial" w:cs="Arial"/>
          <w:sz w:val="18"/>
          <w:szCs w:val="18"/>
        </w:rPr>
        <w:t>. 2013;187(11):1178-85.</w:t>
      </w:r>
    </w:p>
    <w:p w14:paraId="033FEA95"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7.</w:t>
      </w:r>
      <w:r w:rsidRPr="00CA5034">
        <w:rPr>
          <w:rFonts w:ascii="Arial" w:hAnsi="Arial" w:cs="Arial"/>
          <w:sz w:val="18"/>
          <w:szCs w:val="18"/>
        </w:rPr>
        <w:tab/>
        <w:t xml:space="preserve">Boros PW, Franczuk M, Wesolowski S. Value of spirometry in detecting volume restriction in interstitial lung disease patients. Spirometry in interstitial lung diseases. </w:t>
      </w:r>
      <w:r w:rsidRPr="00CA5034">
        <w:rPr>
          <w:rFonts w:ascii="Arial" w:hAnsi="Arial" w:cs="Arial"/>
          <w:i/>
          <w:sz w:val="18"/>
          <w:szCs w:val="18"/>
        </w:rPr>
        <w:t>Respiration</w:t>
      </w:r>
      <w:r w:rsidRPr="00CA5034">
        <w:rPr>
          <w:rFonts w:ascii="Arial" w:hAnsi="Arial" w:cs="Arial"/>
          <w:sz w:val="18"/>
          <w:szCs w:val="18"/>
        </w:rPr>
        <w:t>. 2004;71(4):374-9.</w:t>
      </w:r>
    </w:p>
    <w:p w14:paraId="7EE0999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8.</w:t>
      </w:r>
      <w:r w:rsidRPr="00CA5034">
        <w:rPr>
          <w:rFonts w:ascii="Arial" w:hAnsi="Arial" w:cs="Arial"/>
          <w:sz w:val="18"/>
          <w:szCs w:val="18"/>
        </w:rPr>
        <w:tab/>
        <w:t xml:space="preserve">Stansbury RC, Beeckman-Wagner LA, Wang ML, Hogg JP, Petsonk EL. Rapid decline in lung function in coal miners: evidence of disease in small airways. </w:t>
      </w:r>
      <w:r w:rsidRPr="00CA5034">
        <w:rPr>
          <w:rFonts w:ascii="Arial" w:hAnsi="Arial" w:cs="Arial"/>
          <w:i/>
          <w:sz w:val="18"/>
          <w:szCs w:val="18"/>
        </w:rPr>
        <w:t>Am J Ind Med</w:t>
      </w:r>
      <w:r w:rsidRPr="00CA5034">
        <w:rPr>
          <w:rFonts w:ascii="Arial" w:hAnsi="Arial" w:cs="Arial"/>
          <w:sz w:val="18"/>
          <w:szCs w:val="18"/>
        </w:rPr>
        <w:t>. 2013;56(9):1107-12.</w:t>
      </w:r>
    </w:p>
    <w:p w14:paraId="150CA556"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9.</w:t>
      </w:r>
      <w:r w:rsidRPr="00CA5034">
        <w:rPr>
          <w:rFonts w:ascii="Arial" w:hAnsi="Arial" w:cs="Arial"/>
          <w:sz w:val="18"/>
          <w:szCs w:val="18"/>
        </w:rPr>
        <w:tab/>
        <w:t xml:space="preserve">Allen B, Garland B. Patient's page. Interstitial lung disease. </w:t>
      </w:r>
      <w:r w:rsidRPr="00CA5034">
        <w:rPr>
          <w:rFonts w:ascii="Arial" w:hAnsi="Arial" w:cs="Arial"/>
          <w:i/>
          <w:sz w:val="18"/>
          <w:szCs w:val="18"/>
        </w:rPr>
        <w:t>South Med J</w:t>
      </w:r>
      <w:r w:rsidRPr="00CA5034">
        <w:rPr>
          <w:rFonts w:ascii="Arial" w:hAnsi="Arial" w:cs="Arial"/>
          <w:sz w:val="18"/>
          <w:szCs w:val="18"/>
        </w:rPr>
        <w:t>. 2007;100(6):619.</w:t>
      </w:r>
    </w:p>
    <w:p w14:paraId="39425AD3"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10.</w:t>
      </w:r>
      <w:r w:rsidRPr="00CA5034">
        <w:rPr>
          <w:rFonts w:ascii="Arial" w:hAnsi="Arial" w:cs="Arial"/>
          <w:sz w:val="18"/>
          <w:szCs w:val="18"/>
        </w:rPr>
        <w:tab/>
        <w:t xml:space="preserve">Olson A, Schwarz, M, Roman J. Interstitial lung disease. In: Schraufnagel D, ed. </w:t>
      </w:r>
      <w:r w:rsidRPr="00CA5034">
        <w:rPr>
          <w:rFonts w:ascii="Arial" w:hAnsi="Arial" w:cs="Arial"/>
          <w:i/>
          <w:sz w:val="18"/>
          <w:szCs w:val="18"/>
        </w:rPr>
        <w:t>Breathing in America: Diseases, Progress, and Hope</w:t>
      </w:r>
      <w:r w:rsidRPr="00CA5034">
        <w:rPr>
          <w:rFonts w:ascii="Arial" w:hAnsi="Arial" w:cs="Arial"/>
          <w:sz w:val="18"/>
          <w:szCs w:val="18"/>
        </w:rPr>
        <w:t>: American Thoracic Society; 2010:99-108.</w:t>
      </w:r>
    </w:p>
    <w:p w14:paraId="35018B61"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11.</w:t>
      </w:r>
      <w:r w:rsidRPr="00CA5034">
        <w:rPr>
          <w:rFonts w:ascii="Arial" w:hAnsi="Arial" w:cs="Arial"/>
          <w:sz w:val="18"/>
          <w:szCs w:val="18"/>
        </w:rPr>
        <w:tab/>
        <w:t xml:space="preserve">Wells A, Hirani N, and on behalf of the British Thoracic Society Interstitial Lung Disease Guideline Group, a subgroup of the British Thoracic Society Standards of Care Committee, in collaboration with the Thoracic Society of Australia, and New Zealand and the Irish Thoracic Society. Interstitial lung disease guideline: the British Thoracic Society in collaboration with the Thoracic Society of Australia and New Zealand and the Irish Thoracic Society. </w:t>
      </w:r>
      <w:r w:rsidRPr="00CA5034">
        <w:rPr>
          <w:rFonts w:ascii="Arial" w:hAnsi="Arial" w:cs="Arial"/>
          <w:i/>
          <w:sz w:val="18"/>
          <w:szCs w:val="18"/>
        </w:rPr>
        <w:t>Thorax</w:t>
      </w:r>
      <w:r w:rsidRPr="00CA5034">
        <w:rPr>
          <w:rFonts w:ascii="Arial" w:hAnsi="Arial" w:cs="Arial"/>
          <w:sz w:val="18"/>
          <w:szCs w:val="18"/>
        </w:rPr>
        <w:t>. 2008;63(Suppl V):v1-58.</w:t>
      </w:r>
    </w:p>
    <w:p w14:paraId="1879FECC"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12.</w:t>
      </w:r>
      <w:r w:rsidRPr="00CA5034">
        <w:rPr>
          <w:rFonts w:ascii="Arial" w:hAnsi="Arial" w:cs="Arial"/>
          <w:sz w:val="18"/>
          <w:szCs w:val="18"/>
        </w:rPr>
        <w:tab/>
        <w:t xml:space="preserve">Glenn D. Current issues surrounding silica. </w:t>
      </w:r>
      <w:r w:rsidRPr="00CA5034">
        <w:rPr>
          <w:rFonts w:ascii="Arial" w:hAnsi="Arial" w:cs="Arial"/>
          <w:i/>
          <w:sz w:val="18"/>
          <w:szCs w:val="18"/>
        </w:rPr>
        <w:t>Professional Safety</w:t>
      </w:r>
      <w:r w:rsidRPr="00CA5034">
        <w:rPr>
          <w:rFonts w:ascii="Arial" w:hAnsi="Arial" w:cs="Arial"/>
          <w:sz w:val="18"/>
          <w:szCs w:val="18"/>
        </w:rPr>
        <w:t>. 2008;53(2):37-46.</w:t>
      </w:r>
    </w:p>
    <w:p w14:paraId="34501E29"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13.</w:t>
      </w:r>
      <w:r w:rsidRPr="00CA5034">
        <w:rPr>
          <w:rFonts w:ascii="Arial" w:hAnsi="Arial" w:cs="Arial"/>
          <w:sz w:val="18"/>
          <w:szCs w:val="18"/>
        </w:rPr>
        <w:tab/>
        <w:t xml:space="preserve">Schenker MB, ed. Respiratory health hazards in agriculture. American Thoracic Society Consensus Report. </w:t>
      </w:r>
      <w:r w:rsidRPr="00CA5034">
        <w:rPr>
          <w:rFonts w:ascii="Arial" w:hAnsi="Arial" w:cs="Arial"/>
          <w:i/>
          <w:sz w:val="18"/>
          <w:szCs w:val="18"/>
        </w:rPr>
        <w:t>Am J Respir Crit Care Med</w:t>
      </w:r>
      <w:r w:rsidRPr="00CA5034">
        <w:rPr>
          <w:rFonts w:ascii="Arial" w:hAnsi="Arial" w:cs="Arial"/>
          <w:sz w:val="18"/>
          <w:szCs w:val="18"/>
        </w:rPr>
        <w:t>. 1998;158(suppl 4):S1-76.</w:t>
      </w:r>
    </w:p>
    <w:p w14:paraId="2B84629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14.</w:t>
      </w:r>
      <w:r w:rsidRPr="00CA5034">
        <w:rPr>
          <w:rFonts w:ascii="Arial" w:hAnsi="Arial" w:cs="Arial"/>
          <w:sz w:val="18"/>
          <w:szCs w:val="18"/>
        </w:rPr>
        <w:tab/>
        <w:t xml:space="preserve">Cummings KJ, Deubner DC, Day GA, et al. Enhanced preventive programme at a beryllium oxide ceramics facility reduces beryllium sensitisation among new workers. </w:t>
      </w:r>
      <w:r w:rsidRPr="00CA5034">
        <w:rPr>
          <w:rFonts w:ascii="Arial" w:hAnsi="Arial" w:cs="Arial"/>
          <w:i/>
          <w:sz w:val="18"/>
          <w:szCs w:val="18"/>
        </w:rPr>
        <w:t>Occup Environ Med</w:t>
      </w:r>
      <w:r w:rsidRPr="00CA5034">
        <w:rPr>
          <w:rFonts w:ascii="Arial" w:hAnsi="Arial" w:cs="Arial"/>
          <w:sz w:val="18"/>
          <w:szCs w:val="18"/>
        </w:rPr>
        <w:t>. 2007;64(2):134-40.</w:t>
      </w:r>
    </w:p>
    <w:p w14:paraId="52634539"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15.</w:t>
      </w:r>
      <w:r w:rsidRPr="00CA5034">
        <w:rPr>
          <w:rFonts w:ascii="Arial" w:hAnsi="Arial" w:cs="Arial"/>
          <w:sz w:val="18"/>
          <w:szCs w:val="18"/>
        </w:rPr>
        <w:tab/>
        <w:t xml:space="preserve">Infante PF, Newman LS. Beryllium exposure and chronic beryllium disease. </w:t>
      </w:r>
      <w:r w:rsidRPr="00CA5034">
        <w:rPr>
          <w:rFonts w:ascii="Arial" w:hAnsi="Arial" w:cs="Arial"/>
          <w:i/>
          <w:sz w:val="18"/>
          <w:szCs w:val="18"/>
        </w:rPr>
        <w:t>Lancet</w:t>
      </w:r>
      <w:r w:rsidRPr="00CA5034">
        <w:rPr>
          <w:rFonts w:ascii="Arial" w:hAnsi="Arial" w:cs="Arial"/>
          <w:sz w:val="18"/>
          <w:szCs w:val="18"/>
        </w:rPr>
        <w:t>. 2004;363(9407):415-6.</w:t>
      </w:r>
    </w:p>
    <w:p w14:paraId="129039D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16.</w:t>
      </w:r>
      <w:r w:rsidRPr="00CA5034">
        <w:rPr>
          <w:rFonts w:ascii="Arial" w:hAnsi="Arial" w:cs="Arial"/>
          <w:sz w:val="18"/>
          <w:szCs w:val="18"/>
        </w:rPr>
        <w:tab/>
        <w:t xml:space="preserve">Silver K, Kukulka G, Gorniewicz J, Rayman K, Sharp R. Genetic susceptibility testing for beryllium: worker knowledge, beliefs, and attitudes. </w:t>
      </w:r>
      <w:r w:rsidRPr="00CA5034">
        <w:rPr>
          <w:rFonts w:ascii="Arial" w:hAnsi="Arial" w:cs="Arial"/>
          <w:i/>
          <w:sz w:val="18"/>
          <w:szCs w:val="18"/>
        </w:rPr>
        <w:t>Am J Ind Med</w:t>
      </w:r>
      <w:r w:rsidRPr="00CA5034">
        <w:rPr>
          <w:rFonts w:ascii="Arial" w:hAnsi="Arial" w:cs="Arial"/>
          <w:sz w:val="18"/>
          <w:szCs w:val="18"/>
        </w:rPr>
        <w:t>. 2011;54(7):521-32.</w:t>
      </w:r>
    </w:p>
    <w:p w14:paraId="6CA2ADF0"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17.</w:t>
      </w:r>
      <w:r w:rsidRPr="00CA5034">
        <w:rPr>
          <w:rFonts w:ascii="Arial" w:hAnsi="Arial" w:cs="Arial"/>
          <w:sz w:val="18"/>
          <w:szCs w:val="18"/>
        </w:rPr>
        <w:tab/>
        <w:t xml:space="preserve">Thomas CA, Bailey RL, Kent MS, Deubner DC, Kreiss K, Schuler CR. Efficacy of a program to prevent beryllium sensitization among new employees at a copper-beryllium alloy processing facility. </w:t>
      </w:r>
      <w:r w:rsidRPr="00CA5034">
        <w:rPr>
          <w:rFonts w:ascii="Arial" w:hAnsi="Arial" w:cs="Arial"/>
          <w:i/>
          <w:sz w:val="18"/>
          <w:szCs w:val="18"/>
        </w:rPr>
        <w:t>Public Health Rep</w:t>
      </w:r>
      <w:r w:rsidRPr="00CA5034">
        <w:rPr>
          <w:rFonts w:ascii="Arial" w:hAnsi="Arial" w:cs="Arial"/>
          <w:sz w:val="18"/>
          <w:szCs w:val="18"/>
        </w:rPr>
        <w:t>. 2009;124 (Suppl 1):112-24.</w:t>
      </w:r>
    </w:p>
    <w:p w14:paraId="1390BA1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18.</w:t>
      </w:r>
      <w:r w:rsidRPr="00CA5034">
        <w:rPr>
          <w:rFonts w:ascii="Arial" w:hAnsi="Arial" w:cs="Arial"/>
          <w:sz w:val="18"/>
          <w:szCs w:val="18"/>
        </w:rPr>
        <w:tab/>
        <w:t xml:space="preserve">Steenland K, Brown D. Mortality study of gold miners exposed to silica and nonasbestiform amphibole minerals: an update with 14 more years of follow-up. </w:t>
      </w:r>
      <w:r w:rsidRPr="00CA5034">
        <w:rPr>
          <w:rFonts w:ascii="Arial" w:hAnsi="Arial" w:cs="Arial"/>
          <w:i/>
          <w:sz w:val="18"/>
          <w:szCs w:val="18"/>
        </w:rPr>
        <w:t>Am J Ind Med</w:t>
      </w:r>
      <w:r w:rsidRPr="00CA5034">
        <w:rPr>
          <w:rFonts w:ascii="Arial" w:hAnsi="Arial" w:cs="Arial"/>
          <w:sz w:val="18"/>
          <w:szCs w:val="18"/>
        </w:rPr>
        <w:t>. 1995;27(2):217-29.</w:t>
      </w:r>
    </w:p>
    <w:p w14:paraId="34394913" w14:textId="77777777" w:rsidR="00CA391E" w:rsidRPr="00CA5034" w:rsidRDefault="00CA391E" w:rsidP="00CA391E">
      <w:pPr>
        <w:pStyle w:val="EndNoteBibliography"/>
        <w:rPr>
          <w:rFonts w:ascii="Arial" w:hAnsi="Arial" w:cs="Arial"/>
          <w:spacing w:val="-2"/>
          <w:sz w:val="18"/>
          <w:szCs w:val="18"/>
        </w:rPr>
      </w:pPr>
      <w:r w:rsidRPr="00CA5034">
        <w:rPr>
          <w:rFonts w:ascii="Arial" w:hAnsi="Arial" w:cs="Arial"/>
          <w:sz w:val="18"/>
          <w:szCs w:val="18"/>
        </w:rPr>
        <w:t>19.</w:t>
      </w:r>
      <w:r w:rsidRPr="00CA5034">
        <w:rPr>
          <w:rFonts w:ascii="Arial" w:hAnsi="Arial" w:cs="Arial"/>
          <w:sz w:val="18"/>
          <w:szCs w:val="18"/>
        </w:rPr>
        <w:tab/>
      </w:r>
      <w:r w:rsidRPr="00CA5034">
        <w:rPr>
          <w:rFonts w:ascii="Arial" w:hAnsi="Arial" w:cs="Arial"/>
          <w:spacing w:val="-2"/>
          <w:sz w:val="18"/>
          <w:szCs w:val="18"/>
        </w:rPr>
        <w:t xml:space="preserve">American Thoracic Society. Adverse effects of crystalline silica exposure. </w:t>
      </w:r>
      <w:r w:rsidRPr="00CA5034">
        <w:rPr>
          <w:rFonts w:ascii="Arial" w:hAnsi="Arial" w:cs="Arial"/>
          <w:i/>
          <w:spacing w:val="-2"/>
          <w:sz w:val="18"/>
          <w:szCs w:val="18"/>
        </w:rPr>
        <w:t>Am J Respir Crit Care Med</w:t>
      </w:r>
      <w:r w:rsidRPr="00CA5034">
        <w:rPr>
          <w:rFonts w:ascii="Arial" w:hAnsi="Arial" w:cs="Arial"/>
          <w:spacing w:val="-2"/>
          <w:sz w:val="18"/>
          <w:szCs w:val="18"/>
        </w:rPr>
        <w:t>. 1997;155:761-5.</w:t>
      </w:r>
    </w:p>
    <w:p w14:paraId="2D1FB2FE"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20.</w:t>
      </w:r>
      <w:r w:rsidRPr="00CA5034">
        <w:rPr>
          <w:rFonts w:ascii="Arial" w:hAnsi="Arial" w:cs="Arial"/>
          <w:sz w:val="18"/>
          <w:szCs w:val="18"/>
        </w:rPr>
        <w:tab/>
        <w:t xml:space="preserve">Brodkin CA, Barnhart S, Checkoway H, Balmes J, Omenn GS, Rosenstock L. Longitudinal pattern of reported respiratory symptoms and accelerated ventilatory loss in asbestos-exposed workers. </w:t>
      </w:r>
      <w:r w:rsidRPr="00CA5034">
        <w:rPr>
          <w:rFonts w:ascii="Arial" w:hAnsi="Arial" w:cs="Arial"/>
          <w:i/>
          <w:sz w:val="18"/>
          <w:szCs w:val="18"/>
        </w:rPr>
        <w:t>Chest</w:t>
      </w:r>
      <w:r w:rsidRPr="00CA5034">
        <w:rPr>
          <w:rFonts w:ascii="Arial" w:hAnsi="Arial" w:cs="Arial"/>
          <w:sz w:val="18"/>
          <w:szCs w:val="18"/>
        </w:rPr>
        <w:t>. 1996;109(1):120-6.</w:t>
      </w:r>
    </w:p>
    <w:p w14:paraId="10D2AF46"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21.</w:t>
      </w:r>
      <w:r w:rsidRPr="00CA5034">
        <w:rPr>
          <w:rFonts w:ascii="Arial" w:hAnsi="Arial" w:cs="Arial"/>
          <w:sz w:val="18"/>
          <w:szCs w:val="18"/>
        </w:rPr>
        <w:tab/>
        <w:t xml:space="preserve">Straif K, Benbrahim-Tallaa L, Baan R, et al. A review of human carcinogens-Part C: metals, arsenic, dusts, and fibres. </w:t>
      </w:r>
      <w:r w:rsidRPr="00CA5034">
        <w:rPr>
          <w:rFonts w:ascii="Arial" w:hAnsi="Arial" w:cs="Arial"/>
          <w:i/>
          <w:sz w:val="18"/>
          <w:szCs w:val="18"/>
        </w:rPr>
        <w:t>Lancet Oncology</w:t>
      </w:r>
      <w:r w:rsidRPr="00CA5034">
        <w:rPr>
          <w:rFonts w:ascii="Arial" w:hAnsi="Arial" w:cs="Arial"/>
          <w:sz w:val="18"/>
          <w:szCs w:val="18"/>
        </w:rPr>
        <w:t>. 2009;10(5):453-4.</w:t>
      </w:r>
    </w:p>
    <w:p w14:paraId="5108D23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22.</w:t>
      </w:r>
      <w:r w:rsidRPr="00CA5034">
        <w:rPr>
          <w:rFonts w:ascii="Arial" w:hAnsi="Arial" w:cs="Arial"/>
          <w:sz w:val="18"/>
          <w:szCs w:val="18"/>
        </w:rPr>
        <w:tab/>
        <w:t xml:space="preserve">American Thoracic Society. Diagnosis and initial management of nonmalignant diseases related to asbestos. </w:t>
      </w:r>
      <w:r w:rsidRPr="00CA5034">
        <w:rPr>
          <w:rFonts w:ascii="Arial" w:hAnsi="Arial" w:cs="Arial"/>
          <w:i/>
          <w:sz w:val="18"/>
          <w:szCs w:val="18"/>
        </w:rPr>
        <w:t>Am J Respir Crit Care Med</w:t>
      </w:r>
      <w:r w:rsidRPr="00CA5034">
        <w:rPr>
          <w:rFonts w:ascii="Arial" w:hAnsi="Arial" w:cs="Arial"/>
          <w:sz w:val="18"/>
          <w:szCs w:val="18"/>
        </w:rPr>
        <w:t>. 2004;170:691-715.</w:t>
      </w:r>
    </w:p>
    <w:p w14:paraId="4677FD8C"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23.</w:t>
      </w:r>
      <w:r w:rsidRPr="00CA5034">
        <w:rPr>
          <w:rFonts w:ascii="Arial" w:hAnsi="Arial" w:cs="Arial"/>
          <w:sz w:val="18"/>
          <w:szCs w:val="18"/>
        </w:rPr>
        <w:tab/>
        <w:t xml:space="preserve">Caplan A. Correlation of radiological category with lung pathology in coal-workers' pneumoconiosis. </w:t>
      </w:r>
      <w:r w:rsidRPr="00CA5034">
        <w:rPr>
          <w:rFonts w:ascii="Arial" w:hAnsi="Arial" w:cs="Arial"/>
          <w:i/>
          <w:sz w:val="18"/>
          <w:szCs w:val="18"/>
        </w:rPr>
        <w:t>Br J Ind Med</w:t>
      </w:r>
      <w:r w:rsidRPr="00CA5034">
        <w:rPr>
          <w:rFonts w:ascii="Arial" w:hAnsi="Arial" w:cs="Arial"/>
          <w:sz w:val="18"/>
          <w:szCs w:val="18"/>
        </w:rPr>
        <w:t>. 1962;19171-9.</w:t>
      </w:r>
    </w:p>
    <w:p w14:paraId="717018AC"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24.</w:t>
      </w:r>
      <w:r w:rsidRPr="00CA5034">
        <w:rPr>
          <w:rFonts w:ascii="Arial" w:hAnsi="Arial" w:cs="Arial"/>
          <w:sz w:val="18"/>
          <w:szCs w:val="18"/>
        </w:rPr>
        <w:tab/>
        <w:t xml:space="preserve">Patel AM, Ryu JH, Reed CE. Hypersensitivity pneumonitis: current concepts and future questions. </w:t>
      </w:r>
      <w:r w:rsidRPr="00CA5034">
        <w:rPr>
          <w:rFonts w:ascii="Arial" w:hAnsi="Arial" w:cs="Arial"/>
          <w:i/>
          <w:sz w:val="18"/>
          <w:szCs w:val="18"/>
        </w:rPr>
        <w:t>J Allergy Clin Immunol</w:t>
      </w:r>
      <w:r w:rsidRPr="00CA5034">
        <w:rPr>
          <w:rFonts w:ascii="Arial" w:hAnsi="Arial" w:cs="Arial"/>
          <w:sz w:val="18"/>
          <w:szCs w:val="18"/>
        </w:rPr>
        <w:t>. 2001;108(5):661-70.</w:t>
      </w:r>
    </w:p>
    <w:p w14:paraId="7125DCAB"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25.</w:t>
      </w:r>
      <w:r w:rsidRPr="00CA5034">
        <w:rPr>
          <w:rFonts w:ascii="Arial" w:hAnsi="Arial" w:cs="Arial"/>
          <w:sz w:val="18"/>
          <w:szCs w:val="18"/>
        </w:rPr>
        <w:tab/>
        <w:t xml:space="preserve">Lison D, Lauwerys R, Demedts M, Nemery B. Experimental research into the pathogenesis of cobalt/hard metal lung disease. </w:t>
      </w:r>
      <w:r w:rsidRPr="00CA5034">
        <w:rPr>
          <w:rFonts w:ascii="Arial" w:hAnsi="Arial" w:cs="Arial"/>
          <w:i/>
          <w:sz w:val="18"/>
          <w:szCs w:val="18"/>
        </w:rPr>
        <w:t>Eur Respir J</w:t>
      </w:r>
      <w:r w:rsidRPr="00CA5034">
        <w:rPr>
          <w:rFonts w:ascii="Arial" w:hAnsi="Arial" w:cs="Arial"/>
          <w:sz w:val="18"/>
          <w:szCs w:val="18"/>
        </w:rPr>
        <w:t>. 1996;9(5):1024-8.</w:t>
      </w:r>
    </w:p>
    <w:p w14:paraId="43388AD1"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26.</w:t>
      </w:r>
      <w:r w:rsidRPr="00CA5034">
        <w:rPr>
          <w:rFonts w:ascii="Arial" w:hAnsi="Arial" w:cs="Arial"/>
          <w:sz w:val="18"/>
          <w:szCs w:val="18"/>
        </w:rPr>
        <w:tab/>
        <w:t xml:space="preserve">Naqvi AH, Hunt A, Burnett BR, Abraham JL. Pathologic spectrum and lung dust burden in giant cell interstitial pneumonia (hard metal disease/cobalt pneumonitis): review of 100 cases. </w:t>
      </w:r>
      <w:r w:rsidRPr="00CA5034">
        <w:rPr>
          <w:rFonts w:ascii="Arial" w:hAnsi="Arial" w:cs="Arial"/>
          <w:i/>
          <w:sz w:val="18"/>
          <w:szCs w:val="18"/>
        </w:rPr>
        <w:t>Arch Environ Occup Health</w:t>
      </w:r>
      <w:r w:rsidRPr="00CA5034">
        <w:rPr>
          <w:rFonts w:ascii="Arial" w:hAnsi="Arial" w:cs="Arial"/>
          <w:sz w:val="18"/>
          <w:szCs w:val="18"/>
        </w:rPr>
        <w:t>. 2008;63(2):51-70.</w:t>
      </w:r>
    </w:p>
    <w:p w14:paraId="45C68C6A"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27.</w:t>
      </w:r>
      <w:r w:rsidRPr="00CA5034">
        <w:rPr>
          <w:rFonts w:ascii="Arial" w:hAnsi="Arial" w:cs="Arial"/>
          <w:sz w:val="18"/>
          <w:szCs w:val="18"/>
        </w:rPr>
        <w:tab/>
        <w:t xml:space="preserve">Choi JW, Lee KS, Chung MP, Han J, Chung MJ, Park JS. Giant cell interstitial pneumonia: high-resolution CT and pathologic findings in four adult patients. </w:t>
      </w:r>
      <w:r w:rsidRPr="00CA5034">
        <w:rPr>
          <w:rFonts w:ascii="Arial" w:hAnsi="Arial" w:cs="Arial"/>
          <w:i/>
          <w:sz w:val="18"/>
          <w:szCs w:val="18"/>
        </w:rPr>
        <w:t>AJR Am J Roentgenol</w:t>
      </w:r>
      <w:r w:rsidRPr="00CA5034">
        <w:rPr>
          <w:rFonts w:ascii="Arial" w:hAnsi="Arial" w:cs="Arial"/>
          <w:sz w:val="18"/>
          <w:szCs w:val="18"/>
        </w:rPr>
        <w:t>. 2005;184(1):268-72.</w:t>
      </w:r>
    </w:p>
    <w:p w14:paraId="3EA2E0F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28.</w:t>
      </w:r>
      <w:r w:rsidRPr="00CA5034">
        <w:rPr>
          <w:rFonts w:ascii="Arial" w:hAnsi="Arial" w:cs="Arial"/>
          <w:sz w:val="18"/>
          <w:szCs w:val="18"/>
        </w:rPr>
        <w:tab/>
        <w:t xml:space="preserve">Rosenman KD, Reilly MJ, Henneberger PK. Estimating the total number of newly-recognized silicosis cases in the United States. </w:t>
      </w:r>
      <w:r w:rsidRPr="00CA5034">
        <w:rPr>
          <w:rFonts w:ascii="Arial" w:hAnsi="Arial" w:cs="Arial"/>
          <w:i/>
          <w:sz w:val="18"/>
          <w:szCs w:val="18"/>
        </w:rPr>
        <w:t>Am J Ind Med</w:t>
      </w:r>
      <w:r w:rsidRPr="00CA5034">
        <w:rPr>
          <w:rFonts w:ascii="Arial" w:hAnsi="Arial" w:cs="Arial"/>
          <w:sz w:val="18"/>
          <w:szCs w:val="18"/>
        </w:rPr>
        <w:t>. 2003;44(2):141-7.</w:t>
      </w:r>
    </w:p>
    <w:p w14:paraId="521897BA" w14:textId="2AB89DC4"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29.</w:t>
      </w:r>
      <w:r w:rsidRPr="00CA5034">
        <w:rPr>
          <w:rFonts w:ascii="Arial" w:hAnsi="Arial" w:cs="Arial"/>
          <w:sz w:val="18"/>
          <w:szCs w:val="18"/>
        </w:rPr>
        <w:tab/>
        <w:t xml:space="preserve">Mazurek J, Wood J. Asbestosis-Related Years of Potential Life Lost Before Age 65 Years -- United States, 1968-2005. </w:t>
      </w:r>
      <w:r w:rsidRPr="00CA5034">
        <w:rPr>
          <w:rFonts w:ascii="Arial" w:hAnsi="Arial" w:cs="Arial"/>
          <w:i/>
          <w:sz w:val="18"/>
          <w:szCs w:val="18"/>
        </w:rPr>
        <w:t>MMWR</w:t>
      </w:r>
      <w:r w:rsidRPr="00CA5034">
        <w:rPr>
          <w:rFonts w:ascii="Arial" w:hAnsi="Arial" w:cs="Arial"/>
          <w:sz w:val="18"/>
          <w:szCs w:val="18"/>
        </w:rPr>
        <w:t>. 2008;57(49):1321-5.</w:t>
      </w:r>
    </w:p>
    <w:p w14:paraId="3C016AED" w14:textId="7586C250"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30.</w:t>
      </w:r>
      <w:r w:rsidRPr="00CA5034">
        <w:rPr>
          <w:rFonts w:ascii="Arial" w:hAnsi="Arial" w:cs="Arial"/>
          <w:sz w:val="18"/>
          <w:szCs w:val="18"/>
        </w:rPr>
        <w:tab/>
        <w:t xml:space="preserve">Mazurek J, Laney A, Wood J. Coal Workers' Pneumoconiosis-Related Years of Potential Life Lost Before Age 65 Years -- United States, 1968-2006. </w:t>
      </w:r>
      <w:r w:rsidRPr="00CA5034">
        <w:rPr>
          <w:rFonts w:ascii="Arial" w:hAnsi="Arial" w:cs="Arial"/>
          <w:i/>
          <w:sz w:val="18"/>
          <w:szCs w:val="18"/>
        </w:rPr>
        <w:t>MMWR</w:t>
      </w:r>
      <w:r w:rsidRPr="00CA5034">
        <w:rPr>
          <w:rFonts w:ascii="Arial" w:hAnsi="Arial" w:cs="Arial"/>
          <w:sz w:val="18"/>
          <w:szCs w:val="18"/>
        </w:rPr>
        <w:t>. 2009;58(50):1412-6.</w:t>
      </w:r>
    </w:p>
    <w:p w14:paraId="67EECBDB"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31.</w:t>
      </w:r>
      <w:r w:rsidRPr="00CA5034">
        <w:rPr>
          <w:rFonts w:ascii="Arial" w:hAnsi="Arial" w:cs="Arial"/>
          <w:sz w:val="18"/>
          <w:szCs w:val="18"/>
        </w:rPr>
        <w:tab/>
        <w:t xml:space="preserve">Loomis D. Basic protections are still lacking. </w:t>
      </w:r>
      <w:r w:rsidRPr="00CA5034">
        <w:rPr>
          <w:rFonts w:ascii="Arial" w:hAnsi="Arial" w:cs="Arial"/>
          <w:i/>
          <w:sz w:val="18"/>
          <w:szCs w:val="18"/>
        </w:rPr>
        <w:t>Occup Environ Med</w:t>
      </w:r>
      <w:r w:rsidRPr="00CA5034">
        <w:rPr>
          <w:rFonts w:ascii="Arial" w:hAnsi="Arial" w:cs="Arial"/>
          <w:sz w:val="18"/>
          <w:szCs w:val="18"/>
        </w:rPr>
        <w:t>. 2010;67(6):361.</w:t>
      </w:r>
    </w:p>
    <w:p w14:paraId="21C3B1A3"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lastRenderedPageBreak/>
        <w:t>32.</w:t>
      </w:r>
      <w:r w:rsidRPr="00CA5034">
        <w:rPr>
          <w:rFonts w:ascii="Arial" w:hAnsi="Arial" w:cs="Arial"/>
          <w:sz w:val="18"/>
          <w:szCs w:val="18"/>
        </w:rPr>
        <w:tab/>
        <w:t xml:space="preserve">Cummings KJ, Nakano M, Omae K, et al. Indium lung disease. </w:t>
      </w:r>
      <w:r w:rsidRPr="00CA5034">
        <w:rPr>
          <w:rFonts w:ascii="Arial" w:hAnsi="Arial" w:cs="Arial"/>
          <w:i/>
          <w:sz w:val="18"/>
          <w:szCs w:val="18"/>
        </w:rPr>
        <w:t>Chest</w:t>
      </w:r>
      <w:r w:rsidRPr="00CA5034">
        <w:rPr>
          <w:rFonts w:ascii="Arial" w:hAnsi="Arial" w:cs="Arial"/>
          <w:sz w:val="18"/>
          <w:szCs w:val="18"/>
        </w:rPr>
        <w:t>. 2012;141(6):1512-21.</w:t>
      </w:r>
    </w:p>
    <w:p w14:paraId="32389C2B" w14:textId="07892799"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33.</w:t>
      </w:r>
      <w:r w:rsidRPr="00CA5034">
        <w:rPr>
          <w:rFonts w:ascii="Arial" w:hAnsi="Arial" w:cs="Arial"/>
          <w:sz w:val="18"/>
          <w:szCs w:val="18"/>
        </w:rPr>
        <w:tab/>
        <w:t xml:space="preserve">Department of Health and Human Services, Centers for Disease Control and Prevention, National Institute for Occupational Safety and Health. Publication Number 2002-129 </w:t>
      </w:r>
      <w:r w:rsidR="00F503DC" w:rsidRPr="00CA5034">
        <w:rPr>
          <w:rFonts w:ascii="Arial" w:hAnsi="Arial" w:cs="Arial"/>
          <w:sz w:val="18"/>
          <w:szCs w:val="18"/>
        </w:rPr>
        <w:t>-</w:t>
      </w:r>
      <w:r w:rsidRPr="00CA5034">
        <w:rPr>
          <w:rFonts w:ascii="Arial" w:hAnsi="Arial" w:cs="Arial"/>
          <w:sz w:val="18"/>
          <w:szCs w:val="18"/>
        </w:rPr>
        <w:t xml:space="preserve">- NIOSH Hazard Review: Health Effects of Occupational Exposure to Respirable Crystalline Silica. Available at: </w:t>
      </w:r>
      <w:hyperlink r:id="rId28" w:history="1">
        <w:r w:rsidRPr="00CA5034">
          <w:rPr>
            <w:rStyle w:val="Hyperlink"/>
            <w:rFonts w:ascii="Arial" w:hAnsi="Arial" w:cs="Arial"/>
            <w:sz w:val="18"/>
            <w:szCs w:val="18"/>
          </w:rPr>
          <w:t>http://www.cdc.gov/niosh/docs/2002-129/</w:t>
        </w:r>
      </w:hyperlink>
      <w:r w:rsidRPr="00CA5034">
        <w:rPr>
          <w:rFonts w:ascii="Arial" w:hAnsi="Arial" w:cs="Arial"/>
          <w:sz w:val="18"/>
          <w:szCs w:val="18"/>
        </w:rPr>
        <w:t>. 2002 (April).</w:t>
      </w:r>
    </w:p>
    <w:p w14:paraId="2AE3447A"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34.</w:t>
      </w:r>
      <w:r w:rsidRPr="00CA5034">
        <w:rPr>
          <w:rFonts w:ascii="Arial" w:hAnsi="Arial" w:cs="Arial"/>
          <w:sz w:val="18"/>
          <w:szCs w:val="18"/>
        </w:rPr>
        <w:tab/>
        <w:t xml:space="preserve">Hueper W. Section IV. Human exposure to asbestos: community studies. Occupational and nonoccupational exposures to asbestos. </w:t>
      </w:r>
      <w:r w:rsidRPr="00CA5034">
        <w:rPr>
          <w:rFonts w:ascii="Arial" w:hAnsi="Arial" w:cs="Arial"/>
          <w:i/>
          <w:sz w:val="18"/>
          <w:szCs w:val="18"/>
        </w:rPr>
        <w:t>Annals New York Academy of Sciences</w:t>
      </w:r>
      <w:r w:rsidRPr="00CA5034">
        <w:rPr>
          <w:rFonts w:ascii="Arial" w:hAnsi="Arial" w:cs="Arial"/>
          <w:sz w:val="18"/>
          <w:szCs w:val="18"/>
        </w:rPr>
        <w:t>. 1965;184-95.</w:t>
      </w:r>
    </w:p>
    <w:p w14:paraId="466EB06E"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35.</w:t>
      </w:r>
      <w:r w:rsidRPr="00CA5034">
        <w:rPr>
          <w:rFonts w:ascii="Arial" w:hAnsi="Arial" w:cs="Arial"/>
          <w:sz w:val="18"/>
          <w:szCs w:val="18"/>
        </w:rPr>
        <w:tab/>
        <w:t xml:space="preserve">Wolff H, Vehmas T, Oksa P, Rantanen J, Vainio H. Asbestos, asbestosis, and cancer: Helsinki Criteria update 2014: Recommendations. Consensus Report. </w:t>
      </w:r>
      <w:r w:rsidRPr="00CA5034">
        <w:rPr>
          <w:rFonts w:ascii="Arial" w:hAnsi="Arial" w:cs="Arial"/>
          <w:i/>
          <w:sz w:val="18"/>
          <w:szCs w:val="18"/>
        </w:rPr>
        <w:t>Scand J Work Environ Health</w:t>
      </w:r>
      <w:r w:rsidRPr="00CA5034">
        <w:rPr>
          <w:rFonts w:ascii="Arial" w:hAnsi="Arial" w:cs="Arial"/>
          <w:sz w:val="18"/>
          <w:szCs w:val="18"/>
        </w:rPr>
        <w:t>. 2014;Online-first article.</w:t>
      </w:r>
    </w:p>
    <w:p w14:paraId="001B64C4" w14:textId="21CC4F09"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36.</w:t>
      </w:r>
      <w:r w:rsidRPr="00CA5034">
        <w:rPr>
          <w:rFonts w:ascii="Arial" w:hAnsi="Arial" w:cs="Arial"/>
          <w:sz w:val="18"/>
          <w:szCs w:val="18"/>
        </w:rPr>
        <w:tab/>
        <w:t xml:space="preserve">Agency for Toxic Substances and Disease Registry. What Is Asbestos? . 2008. Retrieved December 22, 2014 from: </w:t>
      </w:r>
      <w:hyperlink r:id="rId29" w:history="1">
        <w:r w:rsidRPr="00CA5034">
          <w:rPr>
            <w:rStyle w:val="Hyperlink"/>
            <w:rFonts w:ascii="Arial" w:hAnsi="Arial" w:cs="Arial"/>
            <w:sz w:val="18"/>
            <w:szCs w:val="18"/>
          </w:rPr>
          <w:t>http://www.atsdr.cdc.gov/asbestos/more_about_asbestos/what_is_asbestos</w:t>
        </w:r>
      </w:hyperlink>
      <w:r w:rsidRPr="00CA5034">
        <w:rPr>
          <w:rFonts w:ascii="Arial" w:hAnsi="Arial" w:cs="Arial"/>
          <w:sz w:val="18"/>
          <w:szCs w:val="18"/>
        </w:rPr>
        <w:t>.</w:t>
      </w:r>
    </w:p>
    <w:p w14:paraId="25989782" w14:textId="082210F1"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37.</w:t>
      </w:r>
      <w:r w:rsidRPr="00CA5034">
        <w:rPr>
          <w:rFonts w:ascii="Arial" w:hAnsi="Arial" w:cs="Arial"/>
          <w:sz w:val="18"/>
          <w:szCs w:val="18"/>
        </w:rPr>
        <w:tab/>
        <w:t xml:space="preserve">Agency for Toxic Substances and Disease Registry. Toxicological Profile for Asbestos. 2001. Retrieved December 22, 2014 from: </w:t>
      </w:r>
      <w:hyperlink r:id="rId30" w:history="1">
        <w:r w:rsidRPr="00CA5034">
          <w:rPr>
            <w:rStyle w:val="Hyperlink"/>
            <w:rFonts w:ascii="Arial" w:hAnsi="Arial" w:cs="Arial"/>
            <w:sz w:val="18"/>
            <w:szCs w:val="18"/>
          </w:rPr>
          <w:t>http://www.atsdr.cdc.gov/toxprofiles/tp61.pdf</w:t>
        </w:r>
      </w:hyperlink>
      <w:r w:rsidRPr="00CA5034">
        <w:rPr>
          <w:rFonts w:ascii="Arial" w:hAnsi="Arial" w:cs="Arial"/>
          <w:sz w:val="18"/>
          <w:szCs w:val="18"/>
        </w:rPr>
        <w:t>.</w:t>
      </w:r>
    </w:p>
    <w:p w14:paraId="174892C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38.</w:t>
      </w:r>
      <w:r w:rsidRPr="00CA5034">
        <w:rPr>
          <w:rFonts w:ascii="Arial" w:hAnsi="Arial" w:cs="Arial"/>
          <w:sz w:val="18"/>
          <w:szCs w:val="18"/>
        </w:rPr>
        <w:tab/>
        <w:t xml:space="preserve">World Health Organization. </w:t>
      </w:r>
      <w:r w:rsidRPr="00CA5034">
        <w:rPr>
          <w:rFonts w:ascii="Arial" w:hAnsi="Arial" w:cs="Arial"/>
          <w:i/>
          <w:sz w:val="18"/>
          <w:szCs w:val="18"/>
        </w:rPr>
        <w:t>International Programme on Chemical Safety. Environmental Health Criteria 53. Asbestos and Other Natural Mineral Fibers</w:t>
      </w:r>
      <w:r w:rsidRPr="00CA5034">
        <w:rPr>
          <w:rFonts w:ascii="Arial" w:hAnsi="Arial" w:cs="Arial"/>
          <w:sz w:val="18"/>
          <w:szCs w:val="18"/>
        </w:rPr>
        <w:t>. Geneva; 1986.</w:t>
      </w:r>
    </w:p>
    <w:p w14:paraId="0DDB6B8F"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39.</w:t>
      </w:r>
      <w:r w:rsidRPr="00CA5034">
        <w:rPr>
          <w:rFonts w:ascii="Arial" w:hAnsi="Arial" w:cs="Arial"/>
          <w:sz w:val="18"/>
          <w:szCs w:val="18"/>
        </w:rPr>
        <w:tab/>
        <w:t xml:space="preserve">Mayer AS, Hamzeh N, Maier LA. Sarcoidosis and chronic beryllium disease: similarities and differences. </w:t>
      </w:r>
      <w:r w:rsidRPr="00CA5034">
        <w:rPr>
          <w:rFonts w:ascii="Arial" w:hAnsi="Arial" w:cs="Arial"/>
          <w:i/>
          <w:sz w:val="18"/>
          <w:szCs w:val="18"/>
        </w:rPr>
        <w:t>Semin Respir Crit Care Med</w:t>
      </w:r>
      <w:r w:rsidRPr="00CA5034">
        <w:rPr>
          <w:rFonts w:ascii="Arial" w:hAnsi="Arial" w:cs="Arial"/>
          <w:sz w:val="18"/>
          <w:szCs w:val="18"/>
        </w:rPr>
        <w:t>. 2014;35(3):316-29.</w:t>
      </w:r>
    </w:p>
    <w:p w14:paraId="11D52B06" w14:textId="48DE11C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40.</w:t>
      </w:r>
      <w:r w:rsidRPr="00CA5034">
        <w:rPr>
          <w:rFonts w:ascii="Arial" w:hAnsi="Arial" w:cs="Arial"/>
          <w:sz w:val="18"/>
          <w:szCs w:val="18"/>
        </w:rPr>
        <w:tab/>
        <w:t>Hypersensitivity Pneumonitis Update (Review).</w:t>
      </w:r>
      <w:r w:rsidR="00546823" w:rsidRPr="00CA5034">
        <w:rPr>
          <w:rFonts w:ascii="Arial" w:hAnsi="Arial" w:cs="Arial"/>
          <w:sz w:val="18"/>
          <w:szCs w:val="18"/>
        </w:rPr>
        <w:t xml:space="preserve"> </w:t>
      </w:r>
      <w:r w:rsidRPr="00CA5034">
        <w:rPr>
          <w:rFonts w:ascii="Arial" w:hAnsi="Arial" w:cs="Arial"/>
          <w:sz w:val="18"/>
          <w:szCs w:val="18"/>
        </w:rPr>
        <w:t xml:space="preserve">Diffuse Lung Disease &amp; Interstitial Lung Disease, Society Journal 1. Available at: </w:t>
      </w:r>
      <w:hyperlink r:id="rId31" w:history="1">
        <w:r w:rsidRPr="00CA5034">
          <w:rPr>
            <w:rStyle w:val="Hyperlink"/>
            <w:rFonts w:ascii="Arial" w:hAnsi="Arial" w:cs="Arial"/>
            <w:sz w:val="18"/>
            <w:szCs w:val="18"/>
          </w:rPr>
          <w:t>http://pulmccm.org/2012/review-articles/hypersensitivity-pneumonitis-2012-update-review-chest/</w:t>
        </w:r>
      </w:hyperlink>
      <w:r w:rsidRPr="00CA5034">
        <w:rPr>
          <w:rFonts w:ascii="Arial" w:hAnsi="Arial" w:cs="Arial"/>
          <w:sz w:val="18"/>
          <w:szCs w:val="18"/>
        </w:rPr>
        <w:t>. 2012.</w:t>
      </w:r>
    </w:p>
    <w:p w14:paraId="2ED334DC" w14:textId="28A75776"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41.</w:t>
      </w:r>
      <w:r w:rsidRPr="00CA5034">
        <w:rPr>
          <w:rFonts w:ascii="Arial" w:hAnsi="Arial" w:cs="Arial"/>
          <w:sz w:val="18"/>
          <w:szCs w:val="18"/>
        </w:rPr>
        <w:tab/>
        <w:t xml:space="preserve">U.S. Department of Health and Human Services, National Institute for Occupational Safety and Health, Division of Respiratory Disease Studies. Work-related Lung Disease Surveillance Report 1999. DHHS (NIOSH) Number 2000-105. Available at: </w:t>
      </w:r>
      <w:hyperlink r:id="rId32" w:history="1">
        <w:r w:rsidRPr="00CA5034">
          <w:rPr>
            <w:rStyle w:val="Hyperlink"/>
            <w:rFonts w:ascii="Arial" w:hAnsi="Arial" w:cs="Arial"/>
            <w:sz w:val="18"/>
            <w:szCs w:val="18"/>
          </w:rPr>
          <w:t>http://www.cdc.gov/niosh/docs/2000-105/pdfs/2000-105.pdf</w:t>
        </w:r>
      </w:hyperlink>
      <w:r w:rsidRPr="00CA5034">
        <w:rPr>
          <w:rFonts w:ascii="Arial" w:hAnsi="Arial" w:cs="Arial"/>
          <w:sz w:val="18"/>
          <w:szCs w:val="18"/>
        </w:rPr>
        <w:t>. 1999.</w:t>
      </w:r>
    </w:p>
    <w:p w14:paraId="6624D150"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42.</w:t>
      </w:r>
      <w:r w:rsidRPr="00CA5034">
        <w:rPr>
          <w:rFonts w:ascii="Arial" w:hAnsi="Arial" w:cs="Arial"/>
          <w:sz w:val="18"/>
          <w:szCs w:val="18"/>
        </w:rPr>
        <w:tab/>
        <w:t xml:space="preserve">Mapel DW, Coultas DB, James DS, Hunt WC, Stidley CA, Gilliland FD. Ethnic differences in the prevalence of nonmalignant respiratory disease among uranium miners. </w:t>
      </w:r>
      <w:r w:rsidRPr="00CA5034">
        <w:rPr>
          <w:rFonts w:ascii="Arial" w:hAnsi="Arial" w:cs="Arial"/>
          <w:i/>
          <w:sz w:val="18"/>
          <w:szCs w:val="18"/>
        </w:rPr>
        <w:t>Am J Public Health</w:t>
      </w:r>
      <w:r w:rsidRPr="00CA5034">
        <w:rPr>
          <w:rFonts w:ascii="Arial" w:hAnsi="Arial" w:cs="Arial"/>
          <w:sz w:val="18"/>
          <w:szCs w:val="18"/>
        </w:rPr>
        <w:t>. 1997;87(5):833-8.</w:t>
      </w:r>
    </w:p>
    <w:p w14:paraId="74A6D5A5"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43.</w:t>
      </w:r>
      <w:r w:rsidRPr="00CA5034">
        <w:rPr>
          <w:rFonts w:ascii="Arial" w:hAnsi="Arial" w:cs="Arial"/>
          <w:sz w:val="18"/>
          <w:szCs w:val="18"/>
        </w:rPr>
        <w:tab/>
        <w:t xml:space="preserve">Cowl CT. Occupational asthma: review of assessment, treatment, and compensation. </w:t>
      </w:r>
      <w:r w:rsidRPr="00CA5034">
        <w:rPr>
          <w:rFonts w:ascii="Arial" w:hAnsi="Arial" w:cs="Arial"/>
          <w:i/>
          <w:sz w:val="18"/>
          <w:szCs w:val="18"/>
        </w:rPr>
        <w:t>Chest</w:t>
      </w:r>
      <w:r w:rsidRPr="00CA5034">
        <w:rPr>
          <w:rFonts w:ascii="Arial" w:hAnsi="Arial" w:cs="Arial"/>
          <w:sz w:val="18"/>
          <w:szCs w:val="18"/>
        </w:rPr>
        <w:t>. 2011;139(3):674-81.</w:t>
      </w:r>
    </w:p>
    <w:p w14:paraId="425264A0"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44.</w:t>
      </w:r>
      <w:r w:rsidRPr="00CA5034">
        <w:rPr>
          <w:rFonts w:ascii="Arial" w:hAnsi="Arial" w:cs="Arial"/>
          <w:sz w:val="18"/>
          <w:szCs w:val="18"/>
        </w:rPr>
        <w:tab/>
        <w:t xml:space="preserve">Blanc P, Balmes J. History and physical examination. In: Harber P, Schenker M, J B, eds. </w:t>
      </w:r>
      <w:r w:rsidRPr="00CA5034">
        <w:rPr>
          <w:rFonts w:ascii="Arial" w:hAnsi="Arial" w:cs="Arial"/>
          <w:i/>
          <w:sz w:val="18"/>
          <w:szCs w:val="18"/>
        </w:rPr>
        <w:t>Occupational and Environmental Respiratory Diseases</w:t>
      </w:r>
      <w:r w:rsidRPr="00CA5034">
        <w:rPr>
          <w:rFonts w:ascii="Arial" w:hAnsi="Arial" w:cs="Arial"/>
          <w:sz w:val="18"/>
          <w:szCs w:val="18"/>
        </w:rPr>
        <w:t>. St. Louis, MO: Mosby; 1995:28-38.</w:t>
      </w:r>
    </w:p>
    <w:p w14:paraId="0F500549"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45.</w:t>
      </w:r>
      <w:r w:rsidRPr="00CA5034">
        <w:rPr>
          <w:rFonts w:ascii="Arial" w:hAnsi="Arial" w:cs="Arial"/>
          <w:sz w:val="18"/>
          <w:szCs w:val="18"/>
        </w:rPr>
        <w:tab/>
        <w:t xml:space="preserve">Bickley L, Szilagyi P, Bates B. </w:t>
      </w:r>
      <w:r w:rsidRPr="00CA5034">
        <w:rPr>
          <w:rFonts w:ascii="Arial" w:hAnsi="Arial" w:cs="Arial"/>
          <w:i/>
          <w:sz w:val="18"/>
          <w:szCs w:val="18"/>
        </w:rPr>
        <w:t>Bates' Guide to Physical Examination and History Taking</w:t>
      </w:r>
      <w:r w:rsidRPr="00CA5034">
        <w:rPr>
          <w:rFonts w:ascii="Arial" w:hAnsi="Arial" w:cs="Arial"/>
          <w:sz w:val="18"/>
          <w:szCs w:val="18"/>
        </w:rPr>
        <w:t>: Lippincott Williams &amp; Wilkins; 2009.</w:t>
      </w:r>
    </w:p>
    <w:p w14:paraId="49FEA69E"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46.</w:t>
      </w:r>
      <w:r w:rsidRPr="00CA5034">
        <w:rPr>
          <w:rFonts w:ascii="Arial" w:hAnsi="Arial" w:cs="Arial"/>
          <w:sz w:val="18"/>
          <w:szCs w:val="18"/>
        </w:rPr>
        <w:tab/>
        <w:t xml:space="preserve">LeBlond R, Brown D, DeGowin R. </w:t>
      </w:r>
      <w:r w:rsidRPr="00CA5034">
        <w:rPr>
          <w:rFonts w:ascii="Arial" w:hAnsi="Arial" w:cs="Arial"/>
          <w:i/>
          <w:sz w:val="18"/>
          <w:szCs w:val="18"/>
        </w:rPr>
        <w:t>DeGowin's Diagnostic Examination, Ninth Edition</w:t>
      </w:r>
      <w:r w:rsidRPr="00CA5034">
        <w:rPr>
          <w:rFonts w:ascii="Arial" w:hAnsi="Arial" w:cs="Arial"/>
          <w:sz w:val="18"/>
          <w:szCs w:val="18"/>
        </w:rPr>
        <w:t>: McGraw-Hill Professional; 2008.</w:t>
      </w:r>
    </w:p>
    <w:p w14:paraId="2362701F"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47.</w:t>
      </w:r>
      <w:r w:rsidRPr="00CA5034">
        <w:rPr>
          <w:rFonts w:ascii="Arial" w:hAnsi="Arial" w:cs="Arial"/>
          <w:sz w:val="18"/>
          <w:szCs w:val="18"/>
        </w:rPr>
        <w:tab/>
        <w:t xml:space="preserve">Wang ML, Avashia BH, Petsonk EL. Interpreting periodic lung function tests in individuals: the relationship between 1- to 5-year and long-term FEV1 changes. </w:t>
      </w:r>
      <w:r w:rsidRPr="00CA5034">
        <w:rPr>
          <w:rFonts w:ascii="Arial" w:hAnsi="Arial" w:cs="Arial"/>
          <w:i/>
          <w:sz w:val="18"/>
          <w:szCs w:val="18"/>
        </w:rPr>
        <w:t>Chest</w:t>
      </w:r>
      <w:r w:rsidRPr="00CA5034">
        <w:rPr>
          <w:rFonts w:ascii="Arial" w:hAnsi="Arial" w:cs="Arial"/>
          <w:sz w:val="18"/>
          <w:szCs w:val="18"/>
        </w:rPr>
        <w:t>. 2006;130(2):493-9.</w:t>
      </w:r>
    </w:p>
    <w:p w14:paraId="7E392FF0"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48.</w:t>
      </w:r>
      <w:r w:rsidRPr="00CA5034">
        <w:rPr>
          <w:rFonts w:ascii="Arial" w:hAnsi="Arial" w:cs="Arial"/>
          <w:sz w:val="18"/>
          <w:szCs w:val="18"/>
        </w:rPr>
        <w:tab/>
        <w:t xml:space="preserve">Beeckman LA, Wang ML, Petsonk EL, Wagner GR. Rapid declines in FEV1 and subsequent respiratory symptoms, illnesses, and mortality in coal miners in the United States. </w:t>
      </w:r>
      <w:r w:rsidRPr="00CA5034">
        <w:rPr>
          <w:rFonts w:ascii="Arial" w:hAnsi="Arial" w:cs="Arial"/>
          <w:i/>
          <w:sz w:val="18"/>
          <w:szCs w:val="18"/>
        </w:rPr>
        <w:t>Am J Respir Crit Care Med</w:t>
      </w:r>
      <w:r w:rsidRPr="00CA5034">
        <w:rPr>
          <w:rFonts w:ascii="Arial" w:hAnsi="Arial" w:cs="Arial"/>
          <w:sz w:val="18"/>
          <w:szCs w:val="18"/>
        </w:rPr>
        <w:t>. 2001;163(3 Pt 1):633-9.</w:t>
      </w:r>
    </w:p>
    <w:p w14:paraId="2296022F"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49.</w:t>
      </w:r>
      <w:r w:rsidRPr="00CA5034">
        <w:rPr>
          <w:rFonts w:ascii="Arial" w:hAnsi="Arial" w:cs="Arial"/>
          <w:sz w:val="18"/>
          <w:szCs w:val="18"/>
        </w:rPr>
        <w:tab/>
        <w:t xml:space="preserve">Miller MR, Crapo R, Hankinson J, et al. General considerations for lung function testing. </w:t>
      </w:r>
      <w:r w:rsidRPr="00CA5034">
        <w:rPr>
          <w:rFonts w:ascii="Arial" w:hAnsi="Arial" w:cs="Arial"/>
          <w:i/>
          <w:sz w:val="18"/>
          <w:szCs w:val="18"/>
        </w:rPr>
        <w:t>Eur Respir J</w:t>
      </w:r>
      <w:r w:rsidRPr="00CA5034">
        <w:rPr>
          <w:rFonts w:ascii="Arial" w:hAnsi="Arial" w:cs="Arial"/>
          <w:sz w:val="18"/>
          <w:szCs w:val="18"/>
        </w:rPr>
        <w:t>. 2005;26(1):153-61.</w:t>
      </w:r>
    </w:p>
    <w:p w14:paraId="2268F8ED"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50.</w:t>
      </w:r>
      <w:r w:rsidRPr="00CA5034">
        <w:rPr>
          <w:rFonts w:ascii="Arial" w:hAnsi="Arial" w:cs="Arial"/>
          <w:sz w:val="18"/>
          <w:szCs w:val="18"/>
        </w:rPr>
        <w:tab/>
        <w:t xml:space="preserve">Townsend M, Occupational and Environmental Lung Disorders Committee. Spirometry in the occupational health setting - 2011 update. </w:t>
      </w:r>
      <w:r w:rsidRPr="00CA5034">
        <w:rPr>
          <w:rFonts w:ascii="Arial" w:hAnsi="Arial" w:cs="Arial"/>
          <w:i/>
          <w:sz w:val="18"/>
          <w:szCs w:val="18"/>
        </w:rPr>
        <w:t>JOEM</w:t>
      </w:r>
      <w:r w:rsidRPr="00CA5034">
        <w:rPr>
          <w:rFonts w:ascii="Arial" w:hAnsi="Arial" w:cs="Arial"/>
          <w:sz w:val="18"/>
          <w:szCs w:val="18"/>
        </w:rPr>
        <w:t>. 2011;53(5):569-84.</w:t>
      </w:r>
    </w:p>
    <w:p w14:paraId="1D6BF5D8" w14:textId="702A944D"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51.</w:t>
      </w:r>
      <w:r w:rsidRPr="00CA5034">
        <w:rPr>
          <w:rFonts w:ascii="Arial" w:hAnsi="Arial" w:cs="Arial"/>
          <w:sz w:val="18"/>
          <w:szCs w:val="18"/>
        </w:rPr>
        <w:tab/>
        <w:t>U.S. Department of Labor, Occupational Safety and Health Administration. OSHA Publication No. 3637-2013. Spirometry Testing in Occupational Health Programs. Best Practices for Healthcare Professionals. Available at: https://</w:t>
      </w:r>
      <w:hyperlink r:id="rId33" w:history="1">
        <w:r w:rsidRPr="00CA5034">
          <w:rPr>
            <w:rStyle w:val="Hyperlink"/>
            <w:rFonts w:ascii="Arial" w:hAnsi="Arial" w:cs="Arial"/>
            <w:sz w:val="18"/>
            <w:szCs w:val="18"/>
          </w:rPr>
          <w:t>www.osha.gov/Publications/OSHA3637.pdf</w:t>
        </w:r>
      </w:hyperlink>
      <w:r w:rsidRPr="00CA5034">
        <w:rPr>
          <w:rFonts w:ascii="Arial" w:hAnsi="Arial" w:cs="Arial"/>
          <w:sz w:val="18"/>
          <w:szCs w:val="18"/>
        </w:rPr>
        <w:t>. 2013.</w:t>
      </w:r>
    </w:p>
    <w:p w14:paraId="380AFF93"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52.</w:t>
      </w:r>
      <w:r w:rsidRPr="00CA5034">
        <w:rPr>
          <w:rFonts w:ascii="Arial" w:hAnsi="Arial" w:cs="Arial"/>
          <w:sz w:val="18"/>
          <w:szCs w:val="18"/>
        </w:rPr>
        <w:tab/>
        <w:t xml:space="preserve">Leung CC, Chang KC, Law WS, et al. Determinants of spirometric abnormalities among silicotic patients in Hong Kong. </w:t>
      </w:r>
      <w:r w:rsidRPr="00CA5034">
        <w:rPr>
          <w:rFonts w:ascii="Arial" w:hAnsi="Arial" w:cs="Arial"/>
          <w:i/>
          <w:sz w:val="18"/>
          <w:szCs w:val="18"/>
        </w:rPr>
        <w:t>Occup Med (Lond)</w:t>
      </w:r>
      <w:r w:rsidRPr="00CA5034">
        <w:rPr>
          <w:rFonts w:ascii="Arial" w:hAnsi="Arial" w:cs="Arial"/>
          <w:sz w:val="18"/>
          <w:szCs w:val="18"/>
        </w:rPr>
        <w:t>. 2005;55(6):490-3.</w:t>
      </w:r>
    </w:p>
    <w:p w14:paraId="046BEBEE"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53.</w:t>
      </w:r>
      <w:r w:rsidRPr="00CA5034">
        <w:rPr>
          <w:rFonts w:ascii="Arial" w:hAnsi="Arial" w:cs="Arial"/>
          <w:sz w:val="18"/>
          <w:szCs w:val="18"/>
        </w:rPr>
        <w:tab/>
        <w:t xml:space="preserve">Townsend MC. Evaluating pulmonary function change over time in the occupational setting. </w:t>
      </w:r>
      <w:r w:rsidRPr="00CA5034">
        <w:rPr>
          <w:rFonts w:ascii="Arial" w:hAnsi="Arial" w:cs="Arial"/>
          <w:i/>
          <w:sz w:val="18"/>
          <w:szCs w:val="18"/>
        </w:rPr>
        <w:t>J Occup Environ Med</w:t>
      </w:r>
      <w:r w:rsidRPr="00CA5034">
        <w:rPr>
          <w:rFonts w:ascii="Arial" w:hAnsi="Arial" w:cs="Arial"/>
          <w:sz w:val="18"/>
          <w:szCs w:val="18"/>
        </w:rPr>
        <w:t>. 2005;47(12):1307-16.</w:t>
      </w:r>
    </w:p>
    <w:p w14:paraId="095BFA7F"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54.</w:t>
      </w:r>
      <w:r w:rsidRPr="00CA5034">
        <w:rPr>
          <w:rFonts w:ascii="Arial" w:hAnsi="Arial" w:cs="Arial"/>
          <w:sz w:val="18"/>
          <w:szCs w:val="18"/>
        </w:rPr>
        <w:tab/>
        <w:t xml:space="preserve">Hankinson JL. Pulmonary function testing in the screening of workers: guidelines for instrumentation, performance, and interpretation. </w:t>
      </w:r>
      <w:r w:rsidRPr="00CA5034">
        <w:rPr>
          <w:rFonts w:ascii="Arial" w:hAnsi="Arial" w:cs="Arial"/>
          <w:i/>
          <w:sz w:val="18"/>
          <w:szCs w:val="18"/>
        </w:rPr>
        <w:t>J Occup Med</w:t>
      </w:r>
      <w:r w:rsidRPr="00CA5034">
        <w:rPr>
          <w:rFonts w:ascii="Arial" w:hAnsi="Arial" w:cs="Arial"/>
          <w:sz w:val="18"/>
          <w:szCs w:val="18"/>
        </w:rPr>
        <w:t>. 1986;28(10):1081-92.</w:t>
      </w:r>
    </w:p>
    <w:p w14:paraId="71B81765"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55.</w:t>
      </w:r>
      <w:r w:rsidRPr="00CA5034">
        <w:rPr>
          <w:rFonts w:ascii="Arial" w:hAnsi="Arial" w:cs="Arial"/>
          <w:sz w:val="18"/>
          <w:szCs w:val="18"/>
        </w:rPr>
        <w:tab/>
        <w:t xml:space="preserve">Hankinson JL, Bang KM. Acceptability and reproducibility criteria of the American Thoracic Society as observed in a sample of the general population. </w:t>
      </w:r>
      <w:r w:rsidRPr="00CA5034">
        <w:rPr>
          <w:rFonts w:ascii="Arial" w:hAnsi="Arial" w:cs="Arial"/>
          <w:i/>
          <w:sz w:val="18"/>
          <w:szCs w:val="18"/>
        </w:rPr>
        <w:t>Am Rev Respir Dis</w:t>
      </w:r>
      <w:r w:rsidRPr="00CA5034">
        <w:rPr>
          <w:rFonts w:ascii="Arial" w:hAnsi="Arial" w:cs="Arial"/>
          <w:sz w:val="18"/>
          <w:szCs w:val="18"/>
        </w:rPr>
        <w:t>. 1991;143(3):516-21.</w:t>
      </w:r>
    </w:p>
    <w:p w14:paraId="01F4F283"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56.</w:t>
      </w:r>
      <w:r w:rsidRPr="00CA5034">
        <w:rPr>
          <w:rFonts w:ascii="Arial" w:hAnsi="Arial" w:cs="Arial"/>
          <w:sz w:val="18"/>
          <w:szCs w:val="18"/>
        </w:rPr>
        <w:tab/>
        <w:t xml:space="preserve">Pellegrino R, Viegi G, Brusasco V, et al. Interpretative strategies for lung function tests. </w:t>
      </w:r>
      <w:r w:rsidRPr="00CA5034">
        <w:rPr>
          <w:rFonts w:ascii="Arial" w:hAnsi="Arial" w:cs="Arial"/>
          <w:i/>
          <w:sz w:val="18"/>
          <w:szCs w:val="18"/>
        </w:rPr>
        <w:t>Eur Respir J</w:t>
      </w:r>
      <w:r w:rsidRPr="00CA5034">
        <w:rPr>
          <w:rFonts w:ascii="Arial" w:hAnsi="Arial" w:cs="Arial"/>
          <w:sz w:val="18"/>
          <w:szCs w:val="18"/>
        </w:rPr>
        <w:t>. 2005;26(5):948-68.</w:t>
      </w:r>
    </w:p>
    <w:p w14:paraId="59A7740A"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57.</w:t>
      </w:r>
      <w:r w:rsidRPr="00CA5034">
        <w:rPr>
          <w:rFonts w:ascii="Arial" w:hAnsi="Arial" w:cs="Arial"/>
          <w:sz w:val="18"/>
          <w:szCs w:val="18"/>
        </w:rPr>
        <w:tab/>
        <w:t xml:space="preserve">Rondinelli R. </w:t>
      </w:r>
      <w:r w:rsidRPr="00CA5034">
        <w:rPr>
          <w:rFonts w:ascii="Arial" w:hAnsi="Arial" w:cs="Arial"/>
          <w:i/>
          <w:sz w:val="18"/>
          <w:szCs w:val="18"/>
        </w:rPr>
        <w:t>AMA Guides to the Evaluation of Permanent Impairment, Sixth Edition</w:t>
      </w:r>
      <w:r w:rsidRPr="00CA5034">
        <w:rPr>
          <w:rFonts w:ascii="Arial" w:hAnsi="Arial" w:cs="Arial"/>
          <w:sz w:val="18"/>
          <w:szCs w:val="18"/>
        </w:rPr>
        <w:t>. Chicago, IL: American Medical Association; 2007.</w:t>
      </w:r>
    </w:p>
    <w:p w14:paraId="23474A0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58.</w:t>
      </w:r>
      <w:r w:rsidRPr="00CA5034">
        <w:rPr>
          <w:rFonts w:ascii="Arial" w:hAnsi="Arial" w:cs="Arial"/>
          <w:sz w:val="18"/>
          <w:szCs w:val="18"/>
        </w:rPr>
        <w:tab/>
        <w:t xml:space="preserve">Redlich CA, Tarlo SM, Hankinson JL, et al. Official American Thoracic Society technical standards: spirometry in the occupational setting. </w:t>
      </w:r>
      <w:r w:rsidRPr="00CA5034">
        <w:rPr>
          <w:rFonts w:ascii="Arial" w:hAnsi="Arial" w:cs="Arial"/>
          <w:i/>
          <w:sz w:val="18"/>
          <w:szCs w:val="18"/>
        </w:rPr>
        <w:t>Am J Respir Crit Care Med</w:t>
      </w:r>
      <w:r w:rsidRPr="00CA5034">
        <w:rPr>
          <w:rFonts w:ascii="Arial" w:hAnsi="Arial" w:cs="Arial"/>
          <w:sz w:val="18"/>
          <w:szCs w:val="18"/>
        </w:rPr>
        <w:t>. 2014;189(8):983-93.</w:t>
      </w:r>
    </w:p>
    <w:p w14:paraId="4C5A929E"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59.</w:t>
      </w:r>
      <w:r w:rsidRPr="00CA5034">
        <w:rPr>
          <w:rFonts w:ascii="Arial" w:hAnsi="Arial" w:cs="Arial"/>
          <w:sz w:val="18"/>
          <w:szCs w:val="18"/>
        </w:rPr>
        <w:tab/>
        <w:t xml:space="preserve">Wang X, Yano E. Pulmonary dysfunction in silica-exposed workers: a relationship to radiographic signs of silicosis and emphysema. </w:t>
      </w:r>
      <w:r w:rsidRPr="00CA5034">
        <w:rPr>
          <w:rFonts w:ascii="Arial" w:hAnsi="Arial" w:cs="Arial"/>
          <w:i/>
          <w:sz w:val="18"/>
          <w:szCs w:val="18"/>
        </w:rPr>
        <w:t>Am J Ind Med</w:t>
      </w:r>
      <w:r w:rsidRPr="00CA5034">
        <w:rPr>
          <w:rFonts w:ascii="Arial" w:hAnsi="Arial" w:cs="Arial"/>
          <w:sz w:val="18"/>
          <w:szCs w:val="18"/>
        </w:rPr>
        <w:t>. 1999;36(2):299-306.</w:t>
      </w:r>
    </w:p>
    <w:p w14:paraId="3E505D88"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60.</w:t>
      </w:r>
      <w:r w:rsidRPr="00CA5034">
        <w:rPr>
          <w:rFonts w:ascii="Arial" w:hAnsi="Arial" w:cs="Arial"/>
          <w:sz w:val="18"/>
          <w:szCs w:val="18"/>
        </w:rPr>
        <w:tab/>
        <w:t xml:space="preserve">Miller A, Lilis R, Godbold J, Chan E, Wu X, Selikoff IJ. Spirometric impairments in long-term insulators. Relationships to duration of exposure, smoking, and radiographic abnormalities. </w:t>
      </w:r>
      <w:r w:rsidRPr="00CA5034">
        <w:rPr>
          <w:rFonts w:ascii="Arial" w:hAnsi="Arial" w:cs="Arial"/>
          <w:i/>
          <w:sz w:val="18"/>
          <w:szCs w:val="18"/>
        </w:rPr>
        <w:t>Chest</w:t>
      </w:r>
      <w:r w:rsidRPr="00CA5034">
        <w:rPr>
          <w:rFonts w:ascii="Arial" w:hAnsi="Arial" w:cs="Arial"/>
          <w:sz w:val="18"/>
          <w:szCs w:val="18"/>
        </w:rPr>
        <w:t>. 1994;105(1):175-82.</w:t>
      </w:r>
    </w:p>
    <w:p w14:paraId="07C12CAD"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61.</w:t>
      </w:r>
      <w:r w:rsidRPr="00CA5034">
        <w:rPr>
          <w:rFonts w:ascii="Arial" w:hAnsi="Arial" w:cs="Arial"/>
          <w:sz w:val="18"/>
          <w:szCs w:val="18"/>
        </w:rPr>
        <w:tab/>
        <w:t xml:space="preserve">Kilburn KH, Warshaw RH. Airways obstruction from asbestos exposure. Effects of asbestosis and smoking. </w:t>
      </w:r>
      <w:r w:rsidRPr="00CA5034">
        <w:rPr>
          <w:rFonts w:ascii="Arial" w:hAnsi="Arial" w:cs="Arial"/>
          <w:i/>
          <w:sz w:val="18"/>
          <w:szCs w:val="18"/>
        </w:rPr>
        <w:t>Chest</w:t>
      </w:r>
      <w:r w:rsidRPr="00CA5034">
        <w:rPr>
          <w:rFonts w:ascii="Arial" w:hAnsi="Arial" w:cs="Arial"/>
          <w:sz w:val="18"/>
          <w:szCs w:val="18"/>
        </w:rPr>
        <w:t>. 1994;106(4):1061-70.</w:t>
      </w:r>
    </w:p>
    <w:p w14:paraId="11EE4309"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62.</w:t>
      </w:r>
      <w:r w:rsidRPr="00CA5034">
        <w:rPr>
          <w:rFonts w:ascii="Arial" w:hAnsi="Arial" w:cs="Arial"/>
          <w:sz w:val="18"/>
          <w:szCs w:val="18"/>
        </w:rPr>
        <w:tab/>
        <w:t xml:space="preserve">Barnhart S, Hudson LD, Mason SE, Pierson DJ, Rosenstock L. Total lung capacity. An insensitive measure of impairment in patients with asbestosis and chronic obstructive pulmonary disease? </w:t>
      </w:r>
      <w:r w:rsidRPr="00CA5034">
        <w:rPr>
          <w:rFonts w:ascii="Arial" w:hAnsi="Arial" w:cs="Arial"/>
          <w:i/>
          <w:sz w:val="18"/>
          <w:szCs w:val="18"/>
        </w:rPr>
        <w:t>Chest</w:t>
      </w:r>
      <w:r w:rsidRPr="00CA5034">
        <w:rPr>
          <w:rFonts w:ascii="Arial" w:hAnsi="Arial" w:cs="Arial"/>
          <w:sz w:val="18"/>
          <w:szCs w:val="18"/>
        </w:rPr>
        <w:t>. 1988;93(2):299-302.</w:t>
      </w:r>
    </w:p>
    <w:p w14:paraId="3BFC75E0"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lastRenderedPageBreak/>
        <w:t>63.</w:t>
      </w:r>
      <w:r w:rsidRPr="00CA5034">
        <w:rPr>
          <w:rFonts w:ascii="Arial" w:hAnsi="Arial" w:cs="Arial"/>
          <w:sz w:val="18"/>
          <w:szCs w:val="18"/>
        </w:rPr>
        <w:tab/>
        <w:t xml:space="preserve">Rosenman KD, Reilly MJ, Gardiner J. Results of spirometry among individuals in a silicosis registry. </w:t>
      </w:r>
      <w:r w:rsidRPr="00CA5034">
        <w:rPr>
          <w:rFonts w:ascii="Arial" w:hAnsi="Arial" w:cs="Arial"/>
          <w:i/>
          <w:sz w:val="18"/>
          <w:szCs w:val="18"/>
        </w:rPr>
        <w:t>J Occup Environ Med</w:t>
      </w:r>
      <w:r w:rsidRPr="00CA5034">
        <w:rPr>
          <w:rFonts w:ascii="Arial" w:hAnsi="Arial" w:cs="Arial"/>
          <w:sz w:val="18"/>
          <w:szCs w:val="18"/>
        </w:rPr>
        <w:t>. 2010;52(12):1173-8.</w:t>
      </w:r>
    </w:p>
    <w:p w14:paraId="3511E93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64.</w:t>
      </w:r>
      <w:r w:rsidRPr="00CA5034">
        <w:rPr>
          <w:rFonts w:ascii="Arial" w:hAnsi="Arial" w:cs="Arial"/>
          <w:sz w:val="18"/>
          <w:szCs w:val="18"/>
        </w:rPr>
        <w:tab/>
        <w:t xml:space="preserve">Brodkin CA, Barnhart S, Anderson G, Checkoway H, Omenn GS, Rosenstock L. Correlation between respiratory symptoms and pulmonary function in asbestos-exposed workers. </w:t>
      </w:r>
      <w:r w:rsidRPr="00CA5034">
        <w:rPr>
          <w:rFonts w:ascii="Arial" w:hAnsi="Arial" w:cs="Arial"/>
          <w:i/>
          <w:sz w:val="18"/>
          <w:szCs w:val="18"/>
        </w:rPr>
        <w:t>Am Rev Respir Dis</w:t>
      </w:r>
      <w:r w:rsidRPr="00CA5034">
        <w:rPr>
          <w:rFonts w:ascii="Arial" w:hAnsi="Arial" w:cs="Arial"/>
          <w:sz w:val="18"/>
          <w:szCs w:val="18"/>
        </w:rPr>
        <w:t>. 1993;148(1):32-7.</w:t>
      </w:r>
    </w:p>
    <w:p w14:paraId="3A1E7EC0"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65.</w:t>
      </w:r>
      <w:r w:rsidRPr="00CA5034">
        <w:rPr>
          <w:rFonts w:ascii="Arial" w:hAnsi="Arial" w:cs="Arial"/>
          <w:sz w:val="18"/>
          <w:szCs w:val="18"/>
        </w:rPr>
        <w:tab/>
        <w:t xml:space="preserve">Kilburn KH, Warshaw R, Thornton JC. Asbestosis, pulmonary symptoms and functional impairment in shipyard workers. </w:t>
      </w:r>
      <w:r w:rsidRPr="00CA5034">
        <w:rPr>
          <w:rFonts w:ascii="Arial" w:hAnsi="Arial" w:cs="Arial"/>
          <w:i/>
          <w:sz w:val="18"/>
          <w:szCs w:val="18"/>
        </w:rPr>
        <w:t>Chest</w:t>
      </w:r>
      <w:r w:rsidRPr="00CA5034">
        <w:rPr>
          <w:rFonts w:ascii="Arial" w:hAnsi="Arial" w:cs="Arial"/>
          <w:sz w:val="18"/>
          <w:szCs w:val="18"/>
        </w:rPr>
        <w:t>. 1985;88(2):254-9.</w:t>
      </w:r>
    </w:p>
    <w:p w14:paraId="5828A3F3"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66.</w:t>
      </w:r>
      <w:r w:rsidRPr="00CA5034">
        <w:rPr>
          <w:rFonts w:ascii="Arial" w:hAnsi="Arial" w:cs="Arial"/>
          <w:sz w:val="18"/>
          <w:szCs w:val="18"/>
        </w:rPr>
        <w:tab/>
        <w:t xml:space="preserve">Aaron SD, Dales RE, Cardinal P. How accurate is spirometry at predicting restrictive pulmonary impairment? </w:t>
      </w:r>
      <w:r w:rsidRPr="00CA5034">
        <w:rPr>
          <w:rFonts w:ascii="Arial" w:hAnsi="Arial" w:cs="Arial"/>
          <w:i/>
          <w:sz w:val="18"/>
          <w:szCs w:val="18"/>
        </w:rPr>
        <w:t>Chest</w:t>
      </w:r>
      <w:r w:rsidRPr="00CA5034">
        <w:rPr>
          <w:rFonts w:ascii="Arial" w:hAnsi="Arial" w:cs="Arial"/>
          <w:sz w:val="18"/>
          <w:szCs w:val="18"/>
        </w:rPr>
        <w:t>. 1999;115(3):869-73.</w:t>
      </w:r>
    </w:p>
    <w:p w14:paraId="23CF02BC"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67.</w:t>
      </w:r>
      <w:r w:rsidRPr="00CA5034">
        <w:rPr>
          <w:rFonts w:ascii="Arial" w:hAnsi="Arial" w:cs="Arial"/>
          <w:sz w:val="18"/>
          <w:szCs w:val="18"/>
        </w:rPr>
        <w:tab/>
        <w:t xml:space="preserve">Sircar K, Hnizdo E, Petsonk E, Attfield M. Decline in lung function and mortality: implications for medical monitoring. </w:t>
      </w:r>
      <w:r w:rsidRPr="00CA5034">
        <w:rPr>
          <w:rFonts w:ascii="Arial" w:hAnsi="Arial" w:cs="Arial"/>
          <w:i/>
          <w:sz w:val="18"/>
          <w:szCs w:val="18"/>
        </w:rPr>
        <w:t>Occup Environ Med</w:t>
      </w:r>
      <w:r w:rsidRPr="00CA5034">
        <w:rPr>
          <w:rFonts w:ascii="Arial" w:hAnsi="Arial" w:cs="Arial"/>
          <w:sz w:val="18"/>
          <w:szCs w:val="18"/>
        </w:rPr>
        <w:t>. 2007;64(7):461-6.</w:t>
      </w:r>
    </w:p>
    <w:p w14:paraId="0E237F7B"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68.</w:t>
      </w:r>
      <w:r w:rsidRPr="00CA5034">
        <w:rPr>
          <w:rFonts w:ascii="Arial" w:hAnsi="Arial" w:cs="Arial"/>
          <w:sz w:val="18"/>
          <w:szCs w:val="18"/>
        </w:rPr>
        <w:tab/>
        <w:t xml:space="preserve">Ng TP, Chan SL, Lam KP. Radiological progression and lung function in silicosis: a ten year follow up study. </w:t>
      </w:r>
      <w:r w:rsidRPr="00CA5034">
        <w:rPr>
          <w:rFonts w:ascii="Arial" w:hAnsi="Arial" w:cs="Arial"/>
          <w:i/>
          <w:sz w:val="18"/>
          <w:szCs w:val="18"/>
        </w:rPr>
        <w:t>Br Med J (Clin Res Ed)</w:t>
      </w:r>
      <w:r w:rsidRPr="00CA5034">
        <w:rPr>
          <w:rFonts w:ascii="Arial" w:hAnsi="Arial" w:cs="Arial"/>
          <w:sz w:val="18"/>
          <w:szCs w:val="18"/>
        </w:rPr>
        <w:t>. 1987;295(6591):164-8.</w:t>
      </w:r>
    </w:p>
    <w:p w14:paraId="234C905D"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69.</w:t>
      </w:r>
      <w:r w:rsidRPr="00CA5034">
        <w:rPr>
          <w:rFonts w:ascii="Arial" w:hAnsi="Arial" w:cs="Arial"/>
          <w:sz w:val="18"/>
          <w:szCs w:val="18"/>
        </w:rPr>
        <w:tab/>
        <w:t xml:space="preserve">Cowie RL. The influence of silicosis on deteriorating lung function in gold miners. </w:t>
      </w:r>
      <w:r w:rsidRPr="00CA5034">
        <w:rPr>
          <w:rFonts w:ascii="Arial" w:hAnsi="Arial" w:cs="Arial"/>
          <w:i/>
          <w:sz w:val="18"/>
          <w:szCs w:val="18"/>
        </w:rPr>
        <w:t>Chest</w:t>
      </w:r>
      <w:r w:rsidRPr="00CA5034">
        <w:rPr>
          <w:rFonts w:ascii="Arial" w:hAnsi="Arial" w:cs="Arial"/>
          <w:sz w:val="18"/>
          <w:szCs w:val="18"/>
        </w:rPr>
        <w:t>. 1998;113(2):340-3.</w:t>
      </w:r>
    </w:p>
    <w:p w14:paraId="37F78760"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70.</w:t>
      </w:r>
      <w:r w:rsidRPr="00CA5034">
        <w:rPr>
          <w:rFonts w:ascii="Arial" w:hAnsi="Arial" w:cs="Arial"/>
          <w:sz w:val="18"/>
          <w:szCs w:val="18"/>
        </w:rPr>
        <w:tab/>
        <w:t xml:space="preserve">Hankinson JL, Wagner GR. Medical screening using periodic spirometry for detection of chronic lung disease. </w:t>
      </w:r>
      <w:r w:rsidRPr="00CA5034">
        <w:rPr>
          <w:rFonts w:ascii="Arial" w:hAnsi="Arial" w:cs="Arial"/>
          <w:i/>
          <w:sz w:val="18"/>
          <w:szCs w:val="18"/>
        </w:rPr>
        <w:t>Occup Med</w:t>
      </w:r>
      <w:r w:rsidRPr="00CA5034">
        <w:rPr>
          <w:rFonts w:ascii="Arial" w:hAnsi="Arial" w:cs="Arial"/>
          <w:sz w:val="18"/>
          <w:szCs w:val="18"/>
        </w:rPr>
        <w:t>. 1993;8(2):353-61.</w:t>
      </w:r>
    </w:p>
    <w:p w14:paraId="55BBD847"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71.</w:t>
      </w:r>
      <w:r w:rsidRPr="00CA5034">
        <w:rPr>
          <w:rFonts w:ascii="Arial" w:hAnsi="Arial" w:cs="Arial"/>
          <w:sz w:val="18"/>
          <w:szCs w:val="18"/>
        </w:rPr>
        <w:tab/>
        <w:t xml:space="preserve">Wang ML, Wu ZE, Du QG, et al. A prospective cohort study among new Chinese coal miners: the early pattern of lung function change. </w:t>
      </w:r>
      <w:r w:rsidRPr="00CA5034">
        <w:rPr>
          <w:rFonts w:ascii="Arial" w:hAnsi="Arial" w:cs="Arial"/>
          <w:i/>
          <w:sz w:val="18"/>
          <w:szCs w:val="18"/>
        </w:rPr>
        <w:t>Occup Environ Med</w:t>
      </w:r>
      <w:r w:rsidRPr="00CA5034">
        <w:rPr>
          <w:rFonts w:ascii="Arial" w:hAnsi="Arial" w:cs="Arial"/>
          <w:sz w:val="18"/>
          <w:szCs w:val="18"/>
        </w:rPr>
        <w:t>. 2005;62(11):800-5.</w:t>
      </w:r>
    </w:p>
    <w:p w14:paraId="19B990CA"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72.</w:t>
      </w:r>
      <w:r w:rsidRPr="00CA5034">
        <w:rPr>
          <w:rFonts w:ascii="Arial" w:hAnsi="Arial" w:cs="Arial"/>
          <w:sz w:val="18"/>
          <w:szCs w:val="18"/>
        </w:rPr>
        <w:tab/>
        <w:t xml:space="preserve">Hourihane DO, Lessof L, Richardson PC. Hyaline and calcified pleural plaques as an index of exposure to asbestos. </w:t>
      </w:r>
      <w:r w:rsidRPr="00CA5034">
        <w:rPr>
          <w:rFonts w:ascii="Arial" w:hAnsi="Arial" w:cs="Arial"/>
          <w:i/>
          <w:sz w:val="18"/>
          <w:szCs w:val="18"/>
        </w:rPr>
        <w:t>Br Med J</w:t>
      </w:r>
      <w:r w:rsidRPr="00CA5034">
        <w:rPr>
          <w:rFonts w:ascii="Arial" w:hAnsi="Arial" w:cs="Arial"/>
          <w:sz w:val="18"/>
          <w:szCs w:val="18"/>
        </w:rPr>
        <w:t>. 1966;1(5495):1069-74.</w:t>
      </w:r>
    </w:p>
    <w:p w14:paraId="30BE074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73.</w:t>
      </w:r>
      <w:r w:rsidRPr="00CA5034">
        <w:rPr>
          <w:rFonts w:ascii="Arial" w:hAnsi="Arial" w:cs="Arial"/>
          <w:sz w:val="18"/>
          <w:szCs w:val="18"/>
        </w:rPr>
        <w:tab/>
        <w:t xml:space="preserve">Ruckley VA, Fernie JM, Chapman JS, et al. Comparison of radiographic appearances with associated pathology and lung dust content in a group of coalworkers. </w:t>
      </w:r>
      <w:r w:rsidRPr="00CA5034">
        <w:rPr>
          <w:rFonts w:ascii="Arial" w:hAnsi="Arial" w:cs="Arial"/>
          <w:i/>
          <w:sz w:val="18"/>
          <w:szCs w:val="18"/>
        </w:rPr>
        <w:t>Br J Ind Med</w:t>
      </w:r>
      <w:r w:rsidRPr="00CA5034">
        <w:rPr>
          <w:rFonts w:ascii="Arial" w:hAnsi="Arial" w:cs="Arial"/>
          <w:sz w:val="18"/>
          <w:szCs w:val="18"/>
        </w:rPr>
        <w:t>. 1984;41(4):459-67.</w:t>
      </w:r>
    </w:p>
    <w:p w14:paraId="64E1D290"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74.</w:t>
      </w:r>
      <w:r w:rsidRPr="00CA5034">
        <w:rPr>
          <w:rFonts w:ascii="Arial" w:hAnsi="Arial" w:cs="Arial"/>
          <w:sz w:val="18"/>
          <w:szCs w:val="18"/>
        </w:rPr>
        <w:tab/>
        <w:t xml:space="preserve">Musk AW, Cotes JE, Bevan C, Campbell MJ. Relationship between type of simple coalworkers' pneumoconiosis and lung function. A nine-year follow-up study of subjects with small rounded opacities. </w:t>
      </w:r>
      <w:r w:rsidRPr="00CA5034">
        <w:rPr>
          <w:rFonts w:ascii="Arial" w:hAnsi="Arial" w:cs="Arial"/>
          <w:i/>
          <w:sz w:val="18"/>
          <w:szCs w:val="18"/>
        </w:rPr>
        <w:t>Br J Ind Med</w:t>
      </w:r>
      <w:r w:rsidRPr="00CA5034">
        <w:rPr>
          <w:rFonts w:ascii="Arial" w:hAnsi="Arial" w:cs="Arial"/>
          <w:sz w:val="18"/>
          <w:szCs w:val="18"/>
        </w:rPr>
        <w:t>. 1981;38(4):313-20.</w:t>
      </w:r>
    </w:p>
    <w:p w14:paraId="730E5846"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75.</w:t>
      </w:r>
      <w:r w:rsidRPr="00CA5034">
        <w:rPr>
          <w:rFonts w:ascii="Arial" w:hAnsi="Arial" w:cs="Arial"/>
          <w:sz w:val="18"/>
          <w:szCs w:val="18"/>
        </w:rPr>
        <w:tab/>
        <w:t xml:space="preserve">Fernie JM, Ruckley VA. Coalworkers' pneumoconiosis: correlation between opacity profusion and number and type of dust lesions with special reference to opacity type. </w:t>
      </w:r>
      <w:r w:rsidRPr="00CA5034">
        <w:rPr>
          <w:rFonts w:ascii="Arial" w:hAnsi="Arial" w:cs="Arial"/>
          <w:i/>
          <w:sz w:val="18"/>
          <w:szCs w:val="18"/>
        </w:rPr>
        <w:t>Br J Ind Med</w:t>
      </w:r>
      <w:r w:rsidRPr="00CA5034">
        <w:rPr>
          <w:rFonts w:ascii="Arial" w:hAnsi="Arial" w:cs="Arial"/>
          <w:sz w:val="18"/>
          <w:szCs w:val="18"/>
        </w:rPr>
        <w:t>. 1987;44(4):273-7.</w:t>
      </w:r>
    </w:p>
    <w:p w14:paraId="047C5958"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76.</w:t>
      </w:r>
      <w:r w:rsidRPr="00CA5034">
        <w:rPr>
          <w:rFonts w:ascii="Arial" w:hAnsi="Arial" w:cs="Arial"/>
          <w:sz w:val="18"/>
          <w:szCs w:val="18"/>
        </w:rPr>
        <w:tab/>
        <w:t xml:space="preserve">Uragoda CG. Graphite pneumoconiosis and its declining prevalence in Sri Lanka. </w:t>
      </w:r>
      <w:r w:rsidRPr="00CA5034">
        <w:rPr>
          <w:rFonts w:ascii="Arial" w:hAnsi="Arial" w:cs="Arial"/>
          <w:i/>
          <w:sz w:val="18"/>
          <w:szCs w:val="18"/>
        </w:rPr>
        <w:t>J Trop Med Hyg</w:t>
      </w:r>
      <w:r w:rsidRPr="00CA5034">
        <w:rPr>
          <w:rFonts w:ascii="Arial" w:hAnsi="Arial" w:cs="Arial"/>
          <w:sz w:val="18"/>
          <w:szCs w:val="18"/>
        </w:rPr>
        <w:t>. 1989;92(6):422-4.</w:t>
      </w:r>
    </w:p>
    <w:p w14:paraId="54C384E5"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77.</w:t>
      </w:r>
      <w:r w:rsidRPr="00CA5034">
        <w:rPr>
          <w:rFonts w:ascii="Arial" w:hAnsi="Arial" w:cs="Arial"/>
          <w:sz w:val="18"/>
          <w:szCs w:val="18"/>
        </w:rPr>
        <w:tab/>
        <w:t xml:space="preserve">Rossiter CE. Relation between content and composition of coalworkers' lungs and radiological appearances. </w:t>
      </w:r>
      <w:r w:rsidRPr="00CA5034">
        <w:rPr>
          <w:rFonts w:ascii="Arial" w:hAnsi="Arial" w:cs="Arial"/>
          <w:i/>
          <w:sz w:val="18"/>
          <w:szCs w:val="18"/>
        </w:rPr>
        <w:t>Br J Ind Med</w:t>
      </w:r>
      <w:r w:rsidRPr="00CA5034">
        <w:rPr>
          <w:rFonts w:ascii="Arial" w:hAnsi="Arial" w:cs="Arial"/>
          <w:sz w:val="18"/>
          <w:szCs w:val="18"/>
        </w:rPr>
        <w:t>. 1972;29(1):31-44.</w:t>
      </w:r>
    </w:p>
    <w:p w14:paraId="6040E848"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78.</w:t>
      </w:r>
      <w:r w:rsidRPr="00CA5034">
        <w:rPr>
          <w:rFonts w:ascii="Arial" w:hAnsi="Arial" w:cs="Arial"/>
          <w:sz w:val="18"/>
          <w:szCs w:val="18"/>
        </w:rPr>
        <w:tab/>
        <w:t xml:space="preserve">Kim KI, Kim CW, Lee MK, et al. Imaging of occupational lung disease. </w:t>
      </w:r>
      <w:r w:rsidRPr="00CA5034">
        <w:rPr>
          <w:rFonts w:ascii="Arial" w:hAnsi="Arial" w:cs="Arial"/>
          <w:i/>
          <w:sz w:val="18"/>
          <w:szCs w:val="18"/>
        </w:rPr>
        <w:t>Radiographics</w:t>
      </w:r>
      <w:r w:rsidRPr="00CA5034">
        <w:rPr>
          <w:rFonts w:ascii="Arial" w:hAnsi="Arial" w:cs="Arial"/>
          <w:sz w:val="18"/>
          <w:szCs w:val="18"/>
        </w:rPr>
        <w:t>. 2001;21(6):1371-91.</w:t>
      </w:r>
    </w:p>
    <w:p w14:paraId="0B2DE7D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79.</w:t>
      </w:r>
      <w:r w:rsidRPr="00CA5034">
        <w:rPr>
          <w:rFonts w:ascii="Arial" w:hAnsi="Arial" w:cs="Arial"/>
          <w:sz w:val="18"/>
          <w:szCs w:val="18"/>
        </w:rPr>
        <w:tab/>
        <w:t xml:space="preserve">Epler GR. Clinical overview of occupational lung disease. </w:t>
      </w:r>
      <w:r w:rsidRPr="00CA5034">
        <w:rPr>
          <w:rFonts w:ascii="Arial" w:hAnsi="Arial" w:cs="Arial"/>
          <w:i/>
          <w:sz w:val="18"/>
          <w:szCs w:val="18"/>
        </w:rPr>
        <w:t>Radiol Clin North Am</w:t>
      </w:r>
      <w:r w:rsidRPr="00CA5034">
        <w:rPr>
          <w:rFonts w:ascii="Arial" w:hAnsi="Arial" w:cs="Arial"/>
          <w:sz w:val="18"/>
          <w:szCs w:val="18"/>
        </w:rPr>
        <w:t>. 1992;30(6):1121-33.</w:t>
      </w:r>
    </w:p>
    <w:p w14:paraId="04F03569"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80.</w:t>
      </w:r>
      <w:r w:rsidRPr="00CA5034">
        <w:rPr>
          <w:rFonts w:ascii="Arial" w:hAnsi="Arial" w:cs="Arial"/>
          <w:sz w:val="18"/>
          <w:szCs w:val="18"/>
        </w:rPr>
        <w:tab/>
        <w:t xml:space="preserve">International Labour Office. </w:t>
      </w:r>
      <w:r w:rsidRPr="00CA5034">
        <w:rPr>
          <w:rFonts w:ascii="Arial" w:hAnsi="Arial" w:cs="Arial"/>
          <w:i/>
          <w:sz w:val="18"/>
          <w:szCs w:val="18"/>
        </w:rPr>
        <w:t>Guidelines for the use of the ILO International Classification of Radiographs of Pneumoconioses, Revised edition 2011</w:t>
      </w:r>
      <w:r w:rsidRPr="00CA5034">
        <w:rPr>
          <w:rFonts w:ascii="Arial" w:hAnsi="Arial" w:cs="Arial"/>
          <w:sz w:val="18"/>
          <w:szCs w:val="18"/>
        </w:rPr>
        <w:t>. Geneva: International Labour Office; 2011.</w:t>
      </w:r>
    </w:p>
    <w:p w14:paraId="7D4F86A1"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81.</w:t>
      </w:r>
      <w:r w:rsidRPr="00CA5034">
        <w:rPr>
          <w:rFonts w:ascii="Arial" w:hAnsi="Arial" w:cs="Arial"/>
          <w:sz w:val="18"/>
          <w:szCs w:val="18"/>
        </w:rPr>
        <w:tab/>
        <w:t xml:space="preserve">Cockcroft A, Lyons JP, Andersson N, Saunders MJ. Prevalence and relation to underground exposure of radiological irregular opacities in South Wales coal workers with pneumoconiosis. </w:t>
      </w:r>
      <w:r w:rsidRPr="00CA5034">
        <w:rPr>
          <w:rFonts w:ascii="Arial" w:hAnsi="Arial" w:cs="Arial"/>
          <w:i/>
          <w:sz w:val="18"/>
          <w:szCs w:val="18"/>
        </w:rPr>
        <w:t>Br J Ind Med</w:t>
      </w:r>
      <w:r w:rsidRPr="00CA5034">
        <w:rPr>
          <w:rFonts w:ascii="Arial" w:hAnsi="Arial" w:cs="Arial"/>
          <w:sz w:val="18"/>
          <w:szCs w:val="18"/>
        </w:rPr>
        <w:t>. 1983;40(2):169-72.</w:t>
      </w:r>
    </w:p>
    <w:p w14:paraId="71B79F58"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82.</w:t>
      </w:r>
      <w:r w:rsidRPr="00CA5034">
        <w:rPr>
          <w:rFonts w:ascii="Arial" w:hAnsi="Arial" w:cs="Arial"/>
          <w:sz w:val="18"/>
          <w:szCs w:val="18"/>
        </w:rPr>
        <w:tab/>
        <w:t xml:space="preserve">Attfield M, Morring K. An investigation into the relationship between coal workers’ pneumoconiosis and dust exposure in U.S. coal miners. </w:t>
      </w:r>
      <w:r w:rsidRPr="00CA5034">
        <w:rPr>
          <w:rFonts w:ascii="Arial" w:hAnsi="Arial" w:cs="Arial"/>
          <w:i/>
          <w:sz w:val="18"/>
          <w:szCs w:val="18"/>
        </w:rPr>
        <w:t>Am Ind Hyg Assoc</w:t>
      </w:r>
      <w:r w:rsidRPr="00CA5034">
        <w:rPr>
          <w:rFonts w:ascii="Arial" w:hAnsi="Arial" w:cs="Arial"/>
          <w:sz w:val="18"/>
          <w:szCs w:val="18"/>
        </w:rPr>
        <w:t>. 1992;53:486-92.</w:t>
      </w:r>
    </w:p>
    <w:p w14:paraId="42890FC5"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83.</w:t>
      </w:r>
      <w:r w:rsidRPr="00CA5034">
        <w:rPr>
          <w:rFonts w:ascii="Arial" w:hAnsi="Arial" w:cs="Arial"/>
          <w:sz w:val="18"/>
          <w:szCs w:val="18"/>
        </w:rPr>
        <w:tab/>
        <w:t xml:space="preserve">Attfield MD, Seixas NS. Prevalence of pneumoconiosis and its relationship to dust exposure in a cohort of U.S. bituminous coal miners and ex-miners. </w:t>
      </w:r>
      <w:r w:rsidRPr="00CA5034">
        <w:rPr>
          <w:rFonts w:ascii="Arial" w:hAnsi="Arial" w:cs="Arial"/>
          <w:i/>
          <w:sz w:val="18"/>
          <w:szCs w:val="18"/>
        </w:rPr>
        <w:t>Am J Ind Med</w:t>
      </w:r>
      <w:r w:rsidRPr="00CA5034">
        <w:rPr>
          <w:rFonts w:ascii="Arial" w:hAnsi="Arial" w:cs="Arial"/>
          <w:sz w:val="18"/>
          <w:szCs w:val="18"/>
        </w:rPr>
        <w:t>. 1995;27(1):137-51.</w:t>
      </w:r>
    </w:p>
    <w:p w14:paraId="633666D9"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84.</w:t>
      </w:r>
      <w:r w:rsidRPr="00CA5034">
        <w:rPr>
          <w:rFonts w:ascii="Arial" w:hAnsi="Arial" w:cs="Arial"/>
          <w:sz w:val="18"/>
          <w:szCs w:val="18"/>
        </w:rPr>
        <w:tab/>
        <w:t xml:space="preserve">Stark P, Jacobson F, Shaffer K. Standard imaging in silicosis and coal worker's pneumoconiosis. </w:t>
      </w:r>
      <w:r w:rsidRPr="00CA5034">
        <w:rPr>
          <w:rFonts w:ascii="Arial" w:hAnsi="Arial" w:cs="Arial"/>
          <w:i/>
          <w:sz w:val="18"/>
          <w:szCs w:val="18"/>
        </w:rPr>
        <w:t>Radiol Clin North Am</w:t>
      </w:r>
      <w:r w:rsidRPr="00CA5034">
        <w:rPr>
          <w:rFonts w:ascii="Arial" w:hAnsi="Arial" w:cs="Arial"/>
          <w:sz w:val="18"/>
          <w:szCs w:val="18"/>
        </w:rPr>
        <w:t>. 1992;30(6):1147-54.</w:t>
      </w:r>
    </w:p>
    <w:p w14:paraId="4CBAE9DC"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85.</w:t>
      </w:r>
      <w:r w:rsidRPr="00CA5034">
        <w:rPr>
          <w:rFonts w:ascii="Arial" w:hAnsi="Arial" w:cs="Arial"/>
          <w:sz w:val="18"/>
          <w:szCs w:val="18"/>
        </w:rPr>
        <w:tab/>
        <w:t xml:space="preserve">Gefter WB, Conant EF. Issues and controversies in the plain-film diagnosis of asbestos-related disorders in the chest. </w:t>
      </w:r>
      <w:r w:rsidRPr="00CA5034">
        <w:rPr>
          <w:rFonts w:ascii="Arial" w:hAnsi="Arial" w:cs="Arial"/>
          <w:i/>
          <w:sz w:val="18"/>
          <w:szCs w:val="18"/>
        </w:rPr>
        <w:t>J Thorac Imaging</w:t>
      </w:r>
      <w:r w:rsidRPr="00CA5034">
        <w:rPr>
          <w:rFonts w:ascii="Arial" w:hAnsi="Arial" w:cs="Arial"/>
          <w:sz w:val="18"/>
          <w:szCs w:val="18"/>
        </w:rPr>
        <w:t>. 1988;3(4):11-28.</w:t>
      </w:r>
    </w:p>
    <w:p w14:paraId="42BAEBA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86.</w:t>
      </w:r>
      <w:r w:rsidRPr="00CA5034">
        <w:rPr>
          <w:rFonts w:ascii="Arial" w:hAnsi="Arial" w:cs="Arial"/>
          <w:sz w:val="18"/>
          <w:szCs w:val="18"/>
        </w:rPr>
        <w:tab/>
        <w:t xml:space="preserve">Lopes A, Mogami R, Capone D, Tessarollo B, Lopes De Melo P, Jansen J. High-resolution computed tomography in silicosis: correlation with chest radiography and pulmonary function tests. </w:t>
      </w:r>
      <w:r w:rsidRPr="00CA5034">
        <w:rPr>
          <w:rFonts w:ascii="Arial" w:hAnsi="Arial" w:cs="Arial"/>
          <w:i/>
          <w:sz w:val="18"/>
          <w:szCs w:val="18"/>
        </w:rPr>
        <w:t>J Bras Pneumol</w:t>
      </w:r>
      <w:r w:rsidRPr="00CA5034">
        <w:rPr>
          <w:rFonts w:ascii="Arial" w:hAnsi="Arial" w:cs="Arial"/>
          <w:sz w:val="18"/>
          <w:szCs w:val="18"/>
        </w:rPr>
        <w:t>. 2008;34(5):264-72.</w:t>
      </w:r>
    </w:p>
    <w:p w14:paraId="6CC2D1FE" w14:textId="76E8DF21"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87.</w:t>
      </w:r>
      <w:r w:rsidRPr="00CA5034">
        <w:rPr>
          <w:rFonts w:ascii="Arial" w:hAnsi="Arial" w:cs="Arial"/>
          <w:sz w:val="18"/>
          <w:szCs w:val="18"/>
        </w:rPr>
        <w:tab/>
        <w:t xml:space="preserve">American College of Radiology (ACR), Society for Pediatric Radiology (SPR). ACR–SPR Practice Guideline for the Performance of Chest Radiography. Available at: </w:t>
      </w:r>
      <w:hyperlink r:id="rId34" w:history="1">
        <w:r w:rsidRPr="00CA5034">
          <w:rPr>
            <w:rStyle w:val="Hyperlink"/>
            <w:rFonts w:ascii="Arial" w:hAnsi="Arial" w:cs="Arial"/>
            <w:sz w:val="18"/>
            <w:szCs w:val="18"/>
          </w:rPr>
          <w:t>http://www.acr.org/~/media/ACR/Documents/PGTS/guidelines/Chest_Radiography.pdf</w:t>
        </w:r>
      </w:hyperlink>
      <w:r w:rsidRPr="00CA5034">
        <w:rPr>
          <w:rFonts w:ascii="Arial" w:hAnsi="Arial" w:cs="Arial"/>
          <w:sz w:val="18"/>
          <w:szCs w:val="18"/>
        </w:rPr>
        <w:t>. 2011.</w:t>
      </w:r>
    </w:p>
    <w:p w14:paraId="39BF1E19"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88.</w:t>
      </w:r>
      <w:r w:rsidRPr="00CA5034">
        <w:rPr>
          <w:rFonts w:ascii="Arial" w:hAnsi="Arial" w:cs="Arial"/>
          <w:sz w:val="18"/>
          <w:szCs w:val="18"/>
        </w:rPr>
        <w:tab/>
        <w:t xml:space="preserve">Kipen HM, Lilis R, Suzuki Y, Valciukas JA, Selikoff IJ. Pulmonary fibrosis in asbestos insulation workers with lung cancer: a radiological and histopathological evaluation. </w:t>
      </w:r>
      <w:r w:rsidRPr="00CA5034">
        <w:rPr>
          <w:rFonts w:ascii="Arial" w:hAnsi="Arial" w:cs="Arial"/>
          <w:i/>
          <w:sz w:val="18"/>
          <w:szCs w:val="18"/>
        </w:rPr>
        <w:t>Br J Ind Med</w:t>
      </w:r>
      <w:r w:rsidRPr="00CA5034">
        <w:rPr>
          <w:rFonts w:ascii="Arial" w:hAnsi="Arial" w:cs="Arial"/>
          <w:sz w:val="18"/>
          <w:szCs w:val="18"/>
        </w:rPr>
        <w:t>. 1987;44(2):96-100.</w:t>
      </w:r>
    </w:p>
    <w:p w14:paraId="75D6C52B"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89.</w:t>
      </w:r>
      <w:r w:rsidRPr="00CA5034">
        <w:rPr>
          <w:rFonts w:ascii="Arial" w:hAnsi="Arial" w:cs="Arial"/>
          <w:sz w:val="18"/>
          <w:szCs w:val="18"/>
        </w:rPr>
        <w:tab/>
        <w:t xml:space="preserve">Laney AS, Attfield MD. Coal workers' pneumoconiosis and progressive massive fibrosis are increasingly more prevalent among workers in small underground coal mines in the United States. </w:t>
      </w:r>
      <w:r w:rsidRPr="00CA5034">
        <w:rPr>
          <w:rFonts w:ascii="Arial" w:hAnsi="Arial" w:cs="Arial"/>
          <w:i/>
          <w:sz w:val="18"/>
          <w:szCs w:val="18"/>
        </w:rPr>
        <w:t>Occup Environ Med</w:t>
      </w:r>
      <w:r w:rsidRPr="00CA5034">
        <w:rPr>
          <w:rFonts w:ascii="Arial" w:hAnsi="Arial" w:cs="Arial"/>
          <w:sz w:val="18"/>
          <w:szCs w:val="18"/>
        </w:rPr>
        <w:t>. 2010;67(6):428-31.</w:t>
      </w:r>
    </w:p>
    <w:p w14:paraId="76ECC6EC"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90.</w:t>
      </w:r>
      <w:r w:rsidRPr="00CA5034">
        <w:rPr>
          <w:rFonts w:ascii="Arial" w:hAnsi="Arial" w:cs="Arial"/>
          <w:sz w:val="18"/>
          <w:szCs w:val="18"/>
        </w:rPr>
        <w:tab/>
        <w:t xml:space="preserve">Paris C, Benichou J, Raffaelli C, et al. Factors associated with early-stage pulmonary fibrosis as determined by high-resolution computed tomography among persons occupationally exposed to asbestos. </w:t>
      </w:r>
      <w:r w:rsidRPr="00CA5034">
        <w:rPr>
          <w:rFonts w:ascii="Arial" w:hAnsi="Arial" w:cs="Arial"/>
          <w:i/>
          <w:sz w:val="18"/>
          <w:szCs w:val="18"/>
        </w:rPr>
        <w:t>Scand J Work Environ Health</w:t>
      </w:r>
      <w:r w:rsidRPr="00CA5034">
        <w:rPr>
          <w:rFonts w:ascii="Arial" w:hAnsi="Arial" w:cs="Arial"/>
          <w:sz w:val="18"/>
          <w:szCs w:val="18"/>
        </w:rPr>
        <w:t>. 2004;30(3):206-14.</w:t>
      </w:r>
    </w:p>
    <w:p w14:paraId="09E5D82B"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91.</w:t>
      </w:r>
      <w:r w:rsidRPr="00CA5034">
        <w:rPr>
          <w:rFonts w:ascii="Arial" w:hAnsi="Arial" w:cs="Arial"/>
          <w:sz w:val="18"/>
          <w:szCs w:val="18"/>
        </w:rPr>
        <w:tab/>
        <w:t xml:space="preserve">Wain SL, Roggli VL, Foster WL, Jr. Parietal pleural plaques, asbestos bodies, and neoplasia. A clinical, pathologic, and roentgenographic correlation of 25 consecutive cases. </w:t>
      </w:r>
      <w:r w:rsidRPr="00CA5034">
        <w:rPr>
          <w:rFonts w:ascii="Arial" w:hAnsi="Arial" w:cs="Arial"/>
          <w:i/>
          <w:sz w:val="18"/>
          <w:szCs w:val="18"/>
        </w:rPr>
        <w:t>Chest</w:t>
      </w:r>
      <w:r w:rsidRPr="00CA5034">
        <w:rPr>
          <w:rFonts w:ascii="Arial" w:hAnsi="Arial" w:cs="Arial"/>
          <w:sz w:val="18"/>
          <w:szCs w:val="18"/>
        </w:rPr>
        <w:t>. 1984;86(5):707-13.</w:t>
      </w:r>
    </w:p>
    <w:p w14:paraId="2ABB00D8"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92.</w:t>
      </w:r>
      <w:r w:rsidRPr="00CA5034">
        <w:rPr>
          <w:rFonts w:ascii="Arial" w:hAnsi="Arial" w:cs="Arial"/>
          <w:sz w:val="18"/>
          <w:szCs w:val="18"/>
        </w:rPr>
        <w:tab/>
        <w:t xml:space="preserve">Vallyathan V, Brower PS, Green FH, Attfield MD. Radiographic and pathologic correlation of coal workers' pneumoconiosis. </w:t>
      </w:r>
      <w:r w:rsidRPr="00CA5034">
        <w:rPr>
          <w:rFonts w:ascii="Arial" w:hAnsi="Arial" w:cs="Arial"/>
          <w:i/>
          <w:sz w:val="18"/>
          <w:szCs w:val="18"/>
        </w:rPr>
        <w:t>Am J Respir Crit Care Med</w:t>
      </w:r>
      <w:r w:rsidRPr="00CA5034">
        <w:rPr>
          <w:rFonts w:ascii="Arial" w:hAnsi="Arial" w:cs="Arial"/>
          <w:sz w:val="18"/>
          <w:szCs w:val="18"/>
        </w:rPr>
        <w:t>. 1996;154(3 Pt 1):741-8.</w:t>
      </w:r>
    </w:p>
    <w:p w14:paraId="47E07777"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93.</w:t>
      </w:r>
      <w:r w:rsidRPr="00CA5034">
        <w:rPr>
          <w:rFonts w:ascii="Arial" w:hAnsi="Arial" w:cs="Arial"/>
          <w:sz w:val="18"/>
          <w:szCs w:val="18"/>
        </w:rPr>
        <w:tab/>
        <w:t xml:space="preserve">Hurley JF, Burns J, Copland L, Dodgson J, Jacobsen M. Coalworkers' simple pneumoconiosis and exposure to dust at 10 British coalmines. </w:t>
      </w:r>
      <w:r w:rsidRPr="00CA5034">
        <w:rPr>
          <w:rFonts w:ascii="Arial" w:hAnsi="Arial" w:cs="Arial"/>
          <w:i/>
          <w:sz w:val="18"/>
          <w:szCs w:val="18"/>
        </w:rPr>
        <w:t>Br J Ind Med</w:t>
      </w:r>
      <w:r w:rsidRPr="00CA5034">
        <w:rPr>
          <w:rFonts w:ascii="Arial" w:hAnsi="Arial" w:cs="Arial"/>
          <w:sz w:val="18"/>
          <w:szCs w:val="18"/>
        </w:rPr>
        <w:t>. 1982;39(2):120-7.</w:t>
      </w:r>
    </w:p>
    <w:p w14:paraId="76BFAD00"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94.</w:t>
      </w:r>
      <w:r w:rsidRPr="00CA5034">
        <w:rPr>
          <w:rFonts w:ascii="Arial" w:hAnsi="Arial" w:cs="Arial"/>
          <w:sz w:val="18"/>
          <w:szCs w:val="18"/>
        </w:rPr>
        <w:tab/>
        <w:t xml:space="preserve">Bourgkard E, Bernadac P, Chau N, Bertrand JP, Teculescu D, Pham QT. Can the evolution to pneumoconiosis be suspected in coal miners? A longitudinal study. </w:t>
      </w:r>
      <w:r w:rsidRPr="00CA5034">
        <w:rPr>
          <w:rFonts w:ascii="Arial" w:hAnsi="Arial" w:cs="Arial"/>
          <w:i/>
          <w:sz w:val="18"/>
          <w:szCs w:val="18"/>
        </w:rPr>
        <w:t>Am J Respir Crit Care Med</w:t>
      </w:r>
      <w:r w:rsidRPr="00CA5034">
        <w:rPr>
          <w:rFonts w:ascii="Arial" w:hAnsi="Arial" w:cs="Arial"/>
          <w:sz w:val="18"/>
          <w:szCs w:val="18"/>
        </w:rPr>
        <w:t>. 1998;158(2):504-9.</w:t>
      </w:r>
    </w:p>
    <w:p w14:paraId="0554B569"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lastRenderedPageBreak/>
        <w:t>95.</w:t>
      </w:r>
      <w:r w:rsidRPr="00CA5034">
        <w:rPr>
          <w:rFonts w:ascii="Arial" w:hAnsi="Arial" w:cs="Arial"/>
          <w:sz w:val="18"/>
          <w:szCs w:val="18"/>
        </w:rPr>
        <w:tab/>
        <w:t xml:space="preserve">Amandus HE, Lapp NL, Jacobson G, Reger RB. Significance of irregular small opacities in radiographs of coalminers in the USA. </w:t>
      </w:r>
      <w:r w:rsidRPr="00CA5034">
        <w:rPr>
          <w:rFonts w:ascii="Arial" w:hAnsi="Arial" w:cs="Arial"/>
          <w:i/>
          <w:sz w:val="18"/>
          <w:szCs w:val="18"/>
        </w:rPr>
        <w:t>Br J Ind Med</w:t>
      </w:r>
      <w:r w:rsidRPr="00CA5034">
        <w:rPr>
          <w:rFonts w:ascii="Arial" w:hAnsi="Arial" w:cs="Arial"/>
          <w:sz w:val="18"/>
          <w:szCs w:val="18"/>
        </w:rPr>
        <w:t>. 1976;33(1):13-7.</w:t>
      </w:r>
    </w:p>
    <w:p w14:paraId="48265DE6"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96.</w:t>
      </w:r>
      <w:r w:rsidRPr="00CA5034">
        <w:rPr>
          <w:rFonts w:ascii="Arial" w:hAnsi="Arial" w:cs="Arial"/>
          <w:sz w:val="18"/>
          <w:szCs w:val="18"/>
        </w:rPr>
        <w:tab/>
        <w:t xml:space="preserve">Sun J, Weng D, Jin C, et al. The value of high resolution computed tomography in the diagnostics of small opacities and complications of silicosis in mine machinery manufacturing workers, compared to radiography. </w:t>
      </w:r>
      <w:r w:rsidRPr="00CA5034">
        <w:rPr>
          <w:rFonts w:ascii="Arial" w:hAnsi="Arial" w:cs="Arial"/>
          <w:i/>
          <w:sz w:val="18"/>
          <w:szCs w:val="18"/>
        </w:rPr>
        <w:t>J Occup Health</w:t>
      </w:r>
      <w:r w:rsidRPr="00CA5034">
        <w:rPr>
          <w:rFonts w:ascii="Arial" w:hAnsi="Arial" w:cs="Arial"/>
          <w:sz w:val="18"/>
          <w:szCs w:val="18"/>
        </w:rPr>
        <w:t>. 2008;50(5):400-5.</w:t>
      </w:r>
    </w:p>
    <w:p w14:paraId="23C831F5"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97.</w:t>
      </w:r>
      <w:r w:rsidRPr="00CA5034">
        <w:rPr>
          <w:rFonts w:ascii="Arial" w:hAnsi="Arial" w:cs="Arial"/>
          <w:sz w:val="18"/>
          <w:szCs w:val="18"/>
        </w:rPr>
        <w:tab/>
        <w:t xml:space="preserve">Larson TC, Lewin M, Gottschall EB, Antao VC, Kapil V, Rose CS. Associations between radiographic findings and spirometry in a community exposed to Libby amphibole. </w:t>
      </w:r>
      <w:r w:rsidRPr="00CA5034">
        <w:rPr>
          <w:rFonts w:ascii="Arial" w:hAnsi="Arial" w:cs="Arial"/>
          <w:i/>
          <w:sz w:val="18"/>
          <w:szCs w:val="18"/>
        </w:rPr>
        <w:t>Occup Environ Med</w:t>
      </w:r>
      <w:r w:rsidRPr="00CA5034">
        <w:rPr>
          <w:rFonts w:ascii="Arial" w:hAnsi="Arial" w:cs="Arial"/>
          <w:sz w:val="18"/>
          <w:szCs w:val="18"/>
        </w:rPr>
        <w:t>. 2012;69(5):361-6.</w:t>
      </w:r>
    </w:p>
    <w:p w14:paraId="4923CD93"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98.</w:t>
      </w:r>
      <w:r w:rsidRPr="00CA5034">
        <w:rPr>
          <w:rFonts w:ascii="Arial" w:hAnsi="Arial" w:cs="Arial"/>
          <w:sz w:val="18"/>
          <w:szCs w:val="18"/>
        </w:rPr>
        <w:tab/>
        <w:t xml:space="preserve">Collins HP, Dick JA, Bennett JG, et al. Irregularly shaped small shadows on chest radiographs, dust exposure, and lung function in coalworkers' pneumoconiosis. </w:t>
      </w:r>
      <w:r w:rsidRPr="00CA5034">
        <w:rPr>
          <w:rFonts w:ascii="Arial" w:hAnsi="Arial" w:cs="Arial"/>
          <w:i/>
          <w:sz w:val="18"/>
          <w:szCs w:val="18"/>
        </w:rPr>
        <w:t>Br J Ind Med</w:t>
      </w:r>
      <w:r w:rsidRPr="00CA5034">
        <w:rPr>
          <w:rFonts w:ascii="Arial" w:hAnsi="Arial" w:cs="Arial"/>
          <w:sz w:val="18"/>
          <w:szCs w:val="18"/>
        </w:rPr>
        <w:t>. 1988;45(1):43-55.</w:t>
      </w:r>
    </w:p>
    <w:p w14:paraId="671EE7E3"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99.</w:t>
      </w:r>
      <w:r w:rsidRPr="00CA5034">
        <w:rPr>
          <w:rFonts w:ascii="Arial" w:hAnsi="Arial" w:cs="Arial"/>
          <w:sz w:val="18"/>
          <w:szCs w:val="18"/>
        </w:rPr>
        <w:tab/>
        <w:t xml:space="preserve">Gevenois PA, Pichot E, Dargent F, Dedeire S, Vande Weyer R, De Vuyst P. Low grade coal worker's pneumoconiosis. Comparison of CT and chest radiography. </w:t>
      </w:r>
      <w:r w:rsidRPr="00CA5034">
        <w:rPr>
          <w:rFonts w:ascii="Arial" w:hAnsi="Arial" w:cs="Arial"/>
          <w:i/>
          <w:sz w:val="18"/>
          <w:szCs w:val="18"/>
        </w:rPr>
        <w:t>Acta Radiol</w:t>
      </w:r>
      <w:r w:rsidRPr="00CA5034">
        <w:rPr>
          <w:rFonts w:ascii="Arial" w:hAnsi="Arial" w:cs="Arial"/>
          <w:sz w:val="18"/>
          <w:szCs w:val="18"/>
        </w:rPr>
        <w:t>. 1994;35(4):351-6.</w:t>
      </w:r>
    </w:p>
    <w:p w14:paraId="7924D891"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100.</w:t>
      </w:r>
      <w:r w:rsidRPr="00CA5034">
        <w:rPr>
          <w:rFonts w:ascii="Arial" w:hAnsi="Arial" w:cs="Arial"/>
          <w:sz w:val="18"/>
          <w:szCs w:val="18"/>
        </w:rPr>
        <w:tab/>
        <w:t xml:space="preserve">Huuskonen O, Kivisaari L, Zitting A, Taskinen K, Tossavainen A, Vehmas T. High-resolution computed tomography classification of lung fibrosis for patients with asbestos-related disease. </w:t>
      </w:r>
      <w:r w:rsidRPr="00CA5034">
        <w:rPr>
          <w:rFonts w:ascii="Arial" w:hAnsi="Arial" w:cs="Arial"/>
          <w:i/>
          <w:sz w:val="18"/>
          <w:szCs w:val="18"/>
        </w:rPr>
        <w:t>Scand J Work Environ Health</w:t>
      </w:r>
      <w:r w:rsidRPr="00CA5034">
        <w:rPr>
          <w:rFonts w:ascii="Arial" w:hAnsi="Arial" w:cs="Arial"/>
          <w:sz w:val="18"/>
          <w:szCs w:val="18"/>
        </w:rPr>
        <w:t>. 2001;27(2):106-12.</w:t>
      </w:r>
    </w:p>
    <w:p w14:paraId="1C15A4AE"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101.</w:t>
      </w:r>
      <w:r w:rsidRPr="00CA5034">
        <w:rPr>
          <w:rFonts w:ascii="Arial" w:hAnsi="Arial" w:cs="Arial"/>
          <w:sz w:val="18"/>
          <w:szCs w:val="18"/>
        </w:rPr>
        <w:tab/>
        <w:t xml:space="preserve">Hanak V, Golbin JM, Hartman TE, Ryu JH. High-resolution CT findings of parenchymal fibrosis correlate with prognosis in hypersensitivity pneumonitis. </w:t>
      </w:r>
      <w:r w:rsidRPr="00CA5034">
        <w:rPr>
          <w:rFonts w:ascii="Arial" w:hAnsi="Arial" w:cs="Arial"/>
          <w:i/>
          <w:sz w:val="18"/>
          <w:szCs w:val="18"/>
        </w:rPr>
        <w:t>Chest</w:t>
      </w:r>
      <w:r w:rsidRPr="00CA5034">
        <w:rPr>
          <w:rFonts w:ascii="Arial" w:hAnsi="Arial" w:cs="Arial"/>
          <w:sz w:val="18"/>
          <w:szCs w:val="18"/>
        </w:rPr>
        <w:t>. 2008;134(1):133-8.</w:t>
      </w:r>
    </w:p>
    <w:p w14:paraId="6E91BCB6"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102.</w:t>
      </w:r>
      <w:r w:rsidRPr="00CA5034">
        <w:rPr>
          <w:rFonts w:ascii="Arial" w:hAnsi="Arial" w:cs="Arial"/>
          <w:sz w:val="18"/>
          <w:szCs w:val="18"/>
        </w:rPr>
        <w:tab/>
        <w:t xml:space="preserve">Gamsu G, Salmon CJ, Warnock ML, Blanc PD. CT quantification of interstitial fibrosis in patients with asbestosis: a comparison of two methods. </w:t>
      </w:r>
      <w:r w:rsidRPr="00CA5034">
        <w:rPr>
          <w:rFonts w:ascii="Arial" w:hAnsi="Arial" w:cs="Arial"/>
          <w:i/>
          <w:sz w:val="18"/>
          <w:szCs w:val="18"/>
        </w:rPr>
        <w:t>AJR Am J Roentgenol</w:t>
      </w:r>
      <w:r w:rsidRPr="00CA5034">
        <w:rPr>
          <w:rFonts w:ascii="Arial" w:hAnsi="Arial" w:cs="Arial"/>
          <w:sz w:val="18"/>
          <w:szCs w:val="18"/>
        </w:rPr>
        <w:t>. 1995;164(1):63-8.</w:t>
      </w:r>
    </w:p>
    <w:p w14:paraId="1F6B44B5"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103.</w:t>
      </w:r>
      <w:r w:rsidRPr="00CA5034">
        <w:rPr>
          <w:rFonts w:ascii="Arial" w:hAnsi="Arial" w:cs="Arial"/>
          <w:sz w:val="18"/>
          <w:szCs w:val="18"/>
        </w:rPr>
        <w:tab/>
        <w:t xml:space="preserve">Eterovic D, Dujic Z, Tocilj J, Capkun V. High resolution pulmonary computed tomography scans quantified by analysis of density distribution: application to asbestosis. </w:t>
      </w:r>
      <w:r w:rsidRPr="00CA5034">
        <w:rPr>
          <w:rFonts w:ascii="Arial" w:hAnsi="Arial" w:cs="Arial"/>
          <w:i/>
          <w:sz w:val="18"/>
          <w:szCs w:val="18"/>
        </w:rPr>
        <w:t>Br J Ind Med</w:t>
      </w:r>
      <w:r w:rsidRPr="00CA5034">
        <w:rPr>
          <w:rFonts w:ascii="Arial" w:hAnsi="Arial" w:cs="Arial"/>
          <w:sz w:val="18"/>
          <w:szCs w:val="18"/>
        </w:rPr>
        <w:t>. 1993;50(6):514-9.</w:t>
      </w:r>
    </w:p>
    <w:p w14:paraId="03BA45B6"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104.</w:t>
      </w:r>
      <w:r w:rsidRPr="00CA5034">
        <w:rPr>
          <w:rFonts w:ascii="Arial" w:hAnsi="Arial" w:cs="Arial"/>
          <w:sz w:val="18"/>
          <w:szCs w:val="18"/>
        </w:rPr>
        <w:tab/>
        <w:t xml:space="preserve">Newman LS, Buschman DL, Newell JD, Jr., Lynch DA. Beryllium disease: assessment with CT. </w:t>
      </w:r>
      <w:r w:rsidRPr="00CA5034">
        <w:rPr>
          <w:rFonts w:ascii="Arial" w:hAnsi="Arial" w:cs="Arial"/>
          <w:i/>
          <w:sz w:val="18"/>
          <w:szCs w:val="18"/>
        </w:rPr>
        <w:t>Radiology</w:t>
      </w:r>
      <w:r w:rsidRPr="00CA5034">
        <w:rPr>
          <w:rFonts w:ascii="Arial" w:hAnsi="Arial" w:cs="Arial"/>
          <w:sz w:val="18"/>
          <w:szCs w:val="18"/>
        </w:rPr>
        <w:t>. 1994;190(3):835-40.</w:t>
      </w:r>
    </w:p>
    <w:p w14:paraId="1E627100"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105.</w:t>
      </w:r>
      <w:r w:rsidRPr="00CA5034">
        <w:rPr>
          <w:rFonts w:ascii="Arial" w:hAnsi="Arial" w:cs="Arial"/>
          <w:sz w:val="18"/>
          <w:szCs w:val="18"/>
        </w:rPr>
        <w:tab/>
        <w:t xml:space="preserve">Mosiewicz J, Myslinski W, Zlomaniec G, Czabak-Garbacz R, Krupski W, Dzida G. Diagnostic value of high resolution computed tomography in the assessment of nodular changes in pneumoconiosis in foundry workers in Lublin. </w:t>
      </w:r>
      <w:r w:rsidRPr="00CA5034">
        <w:rPr>
          <w:rFonts w:ascii="Arial" w:hAnsi="Arial" w:cs="Arial"/>
          <w:i/>
          <w:sz w:val="18"/>
          <w:szCs w:val="18"/>
        </w:rPr>
        <w:t>Ann Agric Environ Med</w:t>
      </w:r>
      <w:r w:rsidRPr="00CA5034">
        <w:rPr>
          <w:rFonts w:ascii="Arial" w:hAnsi="Arial" w:cs="Arial"/>
          <w:sz w:val="18"/>
          <w:szCs w:val="18"/>
        </w:rPr>
        <w:t>. 2004;11(2):279-84.</w:t>
      </w:r>
    </w:p>
    <w:p w14:paraId="1F762F87"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106.</w:t>
      </w:r>
      <w:r w:rsidRPr="00CA5034">
        <w:rPr>
          <w:rFonts w:ascii="Arial" w:hAnsi="Arial" w:cs="Arial"/>
          <w:sz w:val="18"/>
          <w:szCs w:val="18"/>
        </w:rPr>
        <w:tab/>
        <w:t xml:space="preserve">Collins LC, Willing S, Bretz R, Harty M, Lane E, Anderson WH. High-resolution CT in simple coal workers' pneumoconiosis. Lack of correlation with pulmonary function tests and arterial blood gas values. </w:t>
      </w:r>
      <w:r w:rsidRPr="00CA5034">
        <w:rPr>
          <w:rFonts w:ascii="Arial" w:hAnsi="Arial" w:cs="Arial"/>
          <w:i/>
          <w:sz w:val="18"/>
          <w:szCs w:val="18"/>
        </w:rPr>
        <w:t>Chest</w:t>
      </w:r>
      <w:r w:rsidRPr="00CA5034">
        <w:rPr>
          <w:rFonts w:ascii="Arial" w:hAnsi="Arial" w:cs="Arial"/>
          <w:sz w:val="18"/>
          <w:szCs w:val="18"/>
        </w:rPr>
        <w:t>. 1993;104(4):1156-62.</w:t>
      </w:r>
    </w:p>
    <w:p w14:paraId="5FCF12A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107.</w:t>
      </w:r>
      <w:r w:rsidRPr="00CA5034">
        <w:rPr>
          <w:rFonts w:ascii="Arial" w:hAnsi="Arial" w:cs="Arial"/>
          <w:sz w:val="18"/>
          <w:szCs w:val="18"/>
        </w:rPr>
        <w:tab/>
        <w:t xml:space="preserve">Aberle DR, Gamsu G, Ray CS, Feuerstein IM. Asbestos-related pleural and parenchymal fibrosis: detection with high-resolution CT. </w:t>
      </w:r>
      <w:r w:rsidRPr="00CA5034">
        <w:rPr>
          <w:rFonts w:ascii="Arial" w:hAnsi="Arial" w:cs="Arial"/>
          <w:i/>
          <w:sz w:val="18"/>
          <w:szCs w:val="18"/>
        </w:rPr>
        <w:t>Radiology</w:t>
      </w:r>
      <w:r w:rsidRPr="00CA5034">
        <w:rPr>
          <w:rFonts w:ascii="Arial" w:hAnsi="Arial" w:cs="Arial"/>
          <w:sz w:val="18"/>
          <w:szCs w:val="18"/>
        </w:rPr>
        <w:t>. 1988;166(3):729-34.</w:t>
      </w:r>
    </w:p>
    <w:p w14:paraId="007F5CCE"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108.</w:t>
      </w:r>
      <w:r w:rsidRPr="00CA5034">
        <w:rPr>
          <w:rFonts w:ascii="Arial" w:hAnsi="Arial" w:cs="Arial"/>
          <w:sz w:val="18"/>
          <w:szCs w:val="18"/>
        </w:rPr>
        <w:tab/>
        <w:t xml:space="preserve">Bergin CJ, Castellino RA, Blank N, Moses L. Specificity of high-resolution CT findings in pulmonary asbestosis: do patients scanned for other indications have similar findings? </w:t>
      </w:r>
      <w:r w:rsidRPr="00CA5034">
        <w:rPr>
          <w:rFonts w:ascii="Arial" w:hAnsi="Arial" w:cs="Arial"/>
          <w:i/>
          <w:sz w:val="18"/>
          <w:szCs w:val="18"/>
        </w:rPr>
        <w:t>AJR Am J Roentgenol</w:t>
      </w:r>
      <w:r w:rsidRPr="00CA5034">
        <w:rPr>
          <w:rFonts w:ascii="Arial" w:hAnsi="Arial" w:cs="Arial"/>
          <w:sz w:val="18"/>
          <w:szCs w:val="18"/>
        </w:rPr>
        <w:t>. 1994;163(3):551-5.</w:t>
      </w:r>
    </w:p>
    <w:p w14:paraId="19A06DAB"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109.</w:t>
      </w:r>
      <w:r w:rsidRPr="00CA5034">
        <w:rPr>
          <w:rFonts w:ascii="Arial" w:hAnsi="Arial" w:cs="Arial"/>
          <w:sz w:val="18"/>
          <w:szCs w:val="18"/>
        </w:rPr>
        <w:tab/>
        <w:t xml:space="preserve">Akira M, Yokoyama K, Yamamoto S, et al. Early asbestosis: evaluation with high-resolution CT. </w:t>
      </w:r>
      <w:r w:rsidRPr="00CA5034">
        <w:rPr>
          <w:rFonts w:ascii="Arial" w:hAnsi="Arial" w:cs="Arial"/>
          <w:i/>
          <w:sz w:val="18"/>
          <w:szCs w:val="18"/>
        </w:rPr>
        <w:t>Radiology</w:t>
      </w:r>
      <w:r w:rsidRPr="00CA5034">
        <w:rPr>
          <w:rFonts w:ascii="Arial" w:hAnsi="Arial" w:cs="Arial"/>
          <w:sz w:val="18"/>
          <w:szCs w:val="18"/>
        </w:rPr>
        <w:t>. 1991;178(2):409-16.</w:t>
      </w:r>
    </w:p>
    <w:p w14:paraId="3F9845F3"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110.</w:t>
      </w:r>
      <w:r w:rsidRPr="00CA5034">
        <w:rPr>
          <w:rFonts w:ascii="Arial" w:hAnsi="Arial" w:cs="Arial"/>
          <w:sz w:val="18"/>
          <w:szCs w:val="18"/>
        </w:rPr>
        <w:tab/>
        <w:t xml:space="preserve">Afeltra A, Zennaro D, Garzia P, et al. Prevalence of interstitial lung involvement in patients with connective tissue diseases assessed with high-resolution computed tomography. </w:t>
      </w:r>
      <w:r w:rsidRPr="00CA5034">
        <w:rPr>
          <w:rFonts w:ascii="Arial" w:hAnsi="Arial" w:cs="Arial"/>
          <w:i/>
          <w:sz w:val="18"/>
          <w:szCs w:val="18"/>
        </w:rPr>
        <w:t>Scand J Rheumatol</w:t>
      </w:r>
      <w:r w:rsidRPr="00CA5034">
        <w:rPr>
          <w:rFonts w:ascii="Arial" w:hAnsi="Arial" w:cs="Arial"/>
          <w:sz w:val="18"/>
          <w:szCs w:val="18"/>
        </w:rPr>
        <w:t>. 2006;35(5):388-94.</w:t>
      </w:r>
    </w:p>
    <w:p w14:paraId="1FAB1BCA"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111.</w:t>
      </w:r>
      <w:r w:rsidRPr="00CA5034">
        <w:rPr>
          <w:rFonts w:ascii="Arial" w:hAnsi="Arial" w:cs="Arial"/>
          <w:sz w:val="18"/>
          <w:szCs w:val="18"/>
        </w:rPr>
        <w:tab/>
        <w:t xml:space="preserve">Topcu F, Bayram H, Simsek M, et al. High-resolution computed tomography in cases with environmental exposure to asbestos in Turkey. </w:t>
      </w:r>
      <w:r w:rsidRPr="00CA5034">
        <w:rPr>
          <w:rFonts w:ascii="Arial" w:hAnsi="Arial" w:cs="Arial"/>
          <w:i/>
          <w:sz w:val="18"/>
          <w:szCs w:val="18"/>
        </w:rPr>
        <w:t>Respiration</w:t>
      </w:r>
      <w:r w:rsidRPr="00CA5034">
        <w:rPr>
          <w:rFonts w:ascii="Arial" w:hAnsi="Arial" w:cs="Arial"/>
          <w:sz w:val="18"/>
          <w:szCs w:val="18"/>
        </w:rPr>
        <w:t>. 2000;67:139-45.</w:t>
      </w:r>
    </w:p>
    <w:p w14:paraId="15B6680B"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112.</w:t>
      </w:r>
      <w:r w:rsidRPr="00CA5034">
        <w:rPr>
          <w:rFonts w:ascii="Arial" w:hAnsi="Arial" w:cs="Arial"/>
          <w:sz w:val="18"/>
          <w:szCs w:val="18"/>
        </w:rPr>
        <w:tab/>
        <w:t xml:space="preserve">Han D, Goo JM, Im JG, Lee KS, Paek DM, Park SH. Thin-section CT findings of arc-welders' pneumoconiosis. </w:t>
      </w:r>
      <w:r w:rsidRPr="00CA5034">
        <w:rPr>
          <w:rFonts w:ascii="Arial" w:hAnsi="Arial" w:cs="Arial"/>
          <w:i/>
          <w:sz w:val="18"/>
          <w:szCs w:val="18"/>
        </w:rPr>
        <w:t>Korean J Radiol</w:t>
      </w:r>
      <w:r w:rsidRPr="00CA5034">
        <w:rPr>
          <w:rFonts w:ascii="Arial" w:hAnsi="Arial" w:cs="Arial"/>
          <w:sz w:val="18"/>
          <w:szCs w:val="18"/>
        </w:rPr>
        <w:t>. 2000;1(2):79-83.</w:t>
      </w:r>
    </w:p>
    <w:p w14:paraId="30960A60"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113.</w:t>
      </w:r>
      <w:r w:rsidRPr="00CA5034">
        <w:rPr>
          <w:rFonts w:ascii="Arial" w:hAnsi="Arial" w:cs="Arial"/>
          <w:sz w:val="18"/>
          <w:szCs w:val="18"/>
        </w:rPr>
        <w:tab/>
        <w:t xml:space="preserve">Lynch DA, Newell JD, Logan PM, King TE, Jr., Muller NL. Can CT distinguish hypersensitivity pneumonitis from idiopathic pulmonary fibrosis? </w:t>
      </w:r>
      <w:r w:rsidRPr="00CA5034">
        <w:rPr>
          <w:rFonts w:ascii="Arial" w:hAnsi="Arial" w:cs="Arial"/>
          <w:i/>
          <w:sz w:val="18"/>
          <w:szCs w:val="18"/>
        </w:rPr>
        <w:t>AJR Am J Roentgenol</w:t>
      </w:r>
      <w:r w:rsidRPr="00CA5034">
        <w:rPr>
          <w:rFonts w:ascii="Arial" w:hAnsi="Arial" w:cs="Arial"/>
          <w:sz w:val="18"/>
          <w:szCs w:val="18"/>
        </w:rPr>
        <w:t>. 1995;165(4):807-11.</w:t>
      </w:r>
    </w:p>
    <w:p w14:paraId="6069E10C"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114.</w:t>
      </w:r>
      <w:r w:rsidRPr="00CA5034">
        <w:rPr>
          <w:rFonts w:ascii="Arial" w:hAnsi="Arial" w:cs="Arial"/>
          <w:sz w:val="18"/>
          <w:szCs w:val="18"/>
        </w:rPr>
        <w:tab/>
        <w:t xml:space="preserve">Ziora D, Jastrzebski D, Lubina M, Wojdala A, Kozielski J. High-resolution computed tomography in hypersensitivity pneumonitis - correlation with pulmonary function. </w:t>
      </w:r>
      <w:r w:rsidRPr="00CA5034">
        <w:rPr>
          <w:rFonts w:ascii="Arial" w:hAnsi="Arial" w:cs="Arial"/>
          <w:i/>
          <w:sz w:val="18"/>
          <w:szCs w:val="18"/>
        </w:rPr>
        <w:t>Ann Agric Environ Med</w:t>
      </w:r>
      <w:r w:rsidRPr="00CA5034">
        <w:rPr>
          <w:rFonts w:ascii="Arial" w:hAnsi="Arial" w:cs="Arial"/>
          <w:sz w:val="18"/>
          <w:szCs w:val="18"/>
        </w:rPr>
        <w:t>. 2005;12(1):31-4.</w:t>
      </w:r>
    </w:p>
    <w:p w14:paraId="66B1F3F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115.</w:t>
      </w:r>
      <w:r w:rsidRPr="00CA5034">
        <w:rPr>
          <w:rFonts w:ascii="Arial" w:hAnsi="Arial" w:cs="Arial"/>
          <w:sz w:val="18"/>
          <w:szCs w:val="18"/>
        </w:rPr>
        <w:tab/>
        <w:t xml:space="preserve">Lynch DA, Gamsu G, Ray CS, Aberle DR. Asbestos-related focal lung masses: manifestations on conventional and high-resolution CT scans. </w:t>
      </w:r>
      <w:r w:rsidRPr="00CA5034">
        <w:rPr>
          <w:rFonts w:ascii="Arial" w:hAnsi="Arial" w:cs="Arial"/>
          <w:i/>
          <w:sz w:val="18"/>
          <w:szCs w:val="18"/>
        </w:rPr>
        <w:t>Radiology</w:t>
      </w:r>
      <w:r w:rsidRPr="00CA5034">
        <w:rPr>
          <w:rFonts w:ascii="Arial" w:hAnsi="Arial" w:cs="Arial"/>
          <w:sz w:val="18"/>
          <w:szCs w:val="18"/>
        </w:rPr>
        <w:t>. 1988;169(3):603-7.</w:t>
      </w:r>
    </w:p>
    <w:p w14:paraId="4FAD219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116.</w:t>
      </w:r>
      <w:r w:rsidRPr="00CA5034">
        <w:rPr>
          <w:rFonts w:ascii="Arial" w:hAnsi="Arial" w:cs="Arial"/>
          <w:sz w:val="18"/>
          <w:szCs w:val="18"/>
        </w:rPr>
        <w:tab/>
        <w:t xml:space="preserve">Punjabi NM, Shade D, Patel AM, Wise RA. Measurement variability in single-breath diffusing capacity of the lung. </w:t>
      </w:r>
      <w:r w:rsidRPr="00CA5034">
        <w:rPr>
          <w:rFonts w:ascii="Arial" w:hAnsi="Arial" w:cs="Arial"/>
          <w:i/>
          <w:sz w:val="18"/>
          <w:szCs w:val="18"/>
        </w:rPr>
        <w:t>Chest</w:t>
      </w:r>
      <w:r w:rsidRPr="00CA5034">
        <w:rPr>
          <w:rFonts w:ascii="Arial" w:hAnsi="Arial" w:cs="Arial"/>
          <w:sz w:val="18"/>
          <w:szCs w:val="18"/>
        </w:rPr>
        <w:t>. 2003;123(4):1082-9.</w:t>
      </w:r>
    </w:p>
    <w:p w14:paraId="2037E77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117.</w:t>
      </w:r>
      <w:r w:rsidRPr="00CA5034">
        <w:rPr>
          <w:rFonts w:ascii="Arial" w:hAnsi="Arial" w:cs="Arial"/>
          <w:sz w:val="18"/>
          <w:szCs w:val="18"/>
        </w:rPr>
        <w:tab/>
        <w:t xml:space="preserve">Gaensler EA, Smith AA. Attachment for automated single breath diffusing capacity measurement. </w:t>
      </w:r>
      <w:r w:rsidRPr="00CA5034">
        <w:rPr>
          <w:rFonts w:ascii="Arial" w:hAnsi="Arial" w:cs="Arial"/>
          <w:i/>
          <w:sz w:val="18"/>
          <w:szCs w:val="18"/>
        </w:rPr>
        <w:t>Chest</w:t>
      </w:r>
      <w:r w:rsidRPr="00CA5034">
        <w:rPr>
          <w:rFonts w:ascii="Arial" w:hAnsi="Arial" w:cs="Arial"/>
          <w:sz w:val="18"/>
          <w:szCs w:val="18"/>
        </w:rPr>
        <w:t>. 1973;63(2):136-45.</w:t>
      </w:r>
    </w:p>
    <w:p w14:paraId="47BF670B"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118.</w:t>
      </w:r>
      <w:r w:rsidRPr="00CA5034">
        <w:rPr>
          <w:rFonts w:ascii="Arial" w:hAnsi="Arial" w:cs="Arial"/>
          <w:sz w:val="18"/>
          <w:szCs w:val="18"/>
        </w:rPr>
        <w:tab/>
        <w:t xml:space="preserve">Hughes JM, Pride NB. Examination of the carbon monoxide diffusing capacity (DL(CO)) in relation to its KCO and VA components. </w:t>
      </w:r>
      <w:r w:rsidRPr="00CA5034">
        <w:rPr>
          <w:rFonts w:ascii="Arial" w:hAnsi="Arial" w:cs="Arial"/>
          <w:i/>
          <w:sz w:val="18"/>
          <w:szCs w:val="18"/>
        </w:rPr>
        <w:t>Am J Respir Crit Care Med</w:t>
      </w:r>
      <w:r w:rsidRPr="00CA5034">
        <w:rPr>
          <w:rFonts w:ascii="Arial" w:hAnsi="Arial" w:cs="Arial"/>
          <w:sz w:val="18"/>
          <w:szCs w:val="18"/>
        </w:rPr>
        <w:t>. 2012;186(2):132-9.</w:t>
      </w:r>
    </w:p>
    <w:p w14:paraId="157DEFD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119.</w:t>
      </w:r>
      <w:r w:rsidRPr="00CA5034">
        <w:rPr>
          <w:rFonts w:ascii="Arial" w:hAnsi="Arial" w:cs="Arial"/>
          <w:sz w:val="18"/>
          <w:szCs w:val="18"/>
        </w:rPr>
        <w:tab/>
        <w:t xml:space="preserve">Macintyre N, Crapo RO, Viegi G, et al. Standardisation of the single-breath determination of carbon monoxide uptake in the lung. </w:t>
      </w:r>
      <w:r w:rsidRPr="00CA5034">
        <w:rPr>
          <w:rFonts w:ascii="Arial" w:hAnsi="Arial" w:cs="Arial"/>
          <w:i/>
          <w:sz w:val="18"/>
          <w:szCs w:val="18"/>
        </w:rPr>
        <w:t>Eur Respir J</w:t>
      </w:r>
      <w:r w:rsidRPr="00CA5034">
        <w:rPr>
          <w:rFonts w:ascii="Arial" w:hAnsi="Arial" w:cs="Arial"/>
          <w:sz w:val="18"/>
          <w:szCs w:val="18"/>
        </w:rPr>
        <w:t>. 2005;26(4):720-35.</w:t>
      </w:r>
    </w:p>
    <w:p w14:paraId="333353A5"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120.</w:t>
      </w:r>
      <w:r w:rsidRPr="00CA5034">
        <w:rPr>
          <w:rFonts w:ascii="Arial" w:hAnsi="Arial" w:cs="Arial"/>
          <w:sz w:val="18"/>
          <w:szCs w:val="18"/>
        </w:rPr>
        <w:tab/>
        <w:t xml:space="preserve">Johnson DC. Importance of adjusting carbon monoxide diffusing capacity (DLCO) and carbon monoxide transfer coefficient (KCO) for alveolar volume. </w:t>
      </w:r>
      <w:r w:rsidRPr="00CA5034">
        <w:rPr>
          <w:rFonts w:ascii="Arial" w:hAnsi="Arial" w:cs="Arial"/>
          <w:i/>
          <w:sz w:val="18"/>
          <w:szCs w:val="18"/>
        </w:rPr>
        <w:t>Respir Med</w:t>
      </w:r>
      <w:r w:rsidRPr="00CA5034">
        <w:rPr>
          <w:rFonts w:ascii="Arial" w:hAnsi="Arial" w:cs="Arial"/>
          <w:sz w:val="18"/>
          <w:szCs w:val="18"/>
        </w:rPr>
        <w:t>. 2000;94(1):28-37.</w:t>
      </w:r>
    </w:p>
    <w:p w14:paraId="484F30F0"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121.</w:t>
      </w:r>
      <w:r w:rsidRPr="00CA5034">
        <w:rPr>
          <w:rFonts w:ascii="Arial" w:hAnsi="Arial" w:cs="Arial"/>
          <w:sz w:val="18"/>
          <w:szCs w:val="18"/>
        </w:rPr>
        <w:tab/>
        <w:t xml:space="preserve">Frey TM, Crapo RO, Jensen RL, Elliott CG. Diurnal variation of the diffusing capacity of the lung: is it real? </w:t>
      </w:r>
      <w:r w:rsidRPr="00CA5034">
        <w:rPr>
          <w:rFonts w:ascii="Arial" w:hAnsi="Arial" w:cs="Arial"/>
          <w:i/>
          <w:sz w:val="18"/>
          <w:szCs w:val="18"/>
        </w:rPr>
        <w:t>Am Rev Respir Dis</w:t>
      </w:r>
      <w:r w:rsidRPr="00CA5034">
        <w:rPr>
          <w:rFonts w:ascii="Arial" w:hAnsi="Arial" w:cs="Arial"/>
          <w:sz w:val="18"/>
          <w:szCs w:val="18"/>
        </w:rPr>
        <w:t>. 1987;136(6):1381-4.</w:t>
      </w:r>
    </w:p>
    <w:p w14:paraId="2D747290"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122.</w:t>
      </w:r>
      <w:r w:rsidRPr="00CA5034">
        <w:rPr>
          <w:rFonts w:ascii="Arial" w:hAnsi="Arial" w:cs="Arial"/>
          <w:sz w:val="18"/>
          <w:szCs w:val="18"/>
        </w:rPr>
        <w:tab/>
        <w:t xml:space="preserve">American Thoracic Society. Single-breath carbon monoxide diffusing capacity (transfer factor). Recommendations for a standard technique - 1995 update. </w:t>
      </w:r>
      <w:r w:rsidRPr="00CA5034">
        <w:rPr>
          <w:rFonts w:ascii="Arial" w:hAnsi="Arial" w:cs="Arial"/>
          <w:i/>
          <w:sz w:val="18"/>
          <w:szCs w:val="18"/>
        </w:rPr>
        <w:t>Am J Respir Crit Care Med</w:t>
      </w:r>
      <w:r w:rsidRPr="00CA5034">
        <w:rPr>
          <w:rFonts w:ascii="Arial" w:hAnsi="Arial" w:cs="Arial"/>
          <w:sz w:val="18"/>
          <w:szCs w:val="18"/>
        </w:rPr>
        <w:t>. 1995;152:2185-98.</w:t>
      </w:r>
    </w:p>
    <w:p w14:paraId="4813124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123.</w:t>
      </w:r>
      <w:r w:rsidRPr="00CA5034">
        <w:rPr>
          <w:rFonts w:ascii="Arial" w:hAnsi="Arial" w:cs="Arial"/>
          <w:sz w:val="18"/>
          <w:szCs w:val="18"/>
        </w:rPr>
        <w:tab/>
        <w:t xml:space="preserve">Kaminsky DA, Whitman T, Callas PW. DLCO versus DLCO/VA as predictors of pulmonary gas exchange. </w:t>
      </w:r>
      <w:r w:rsidRPr="00CA5034">
        <w:rPr>
          <w:rFonts w:ascii="Arial" w:hAnsi="Arial" w:cs="Arial"/>
          <w:i/>
          <w:sz w:val="18"/>
          <w:szCs w:val="18"/>
        </w:rPr>
        <w:t>Respir Med</w:t>
      </w:r>
      <w:r w:rsidRPr="00CA5034">
        <w:rPr>
          <w:rFonts w:ascii="Arial" w:hAnsi="Arial" w:cs="Arial"/>
          <w:sz w:val="18"/>
          <w:szCs w:val="18"/>
        </w:rPr>
        <w:t>. 2007;101(5):989-94.</w:t>
      </w:r>
    </w:p>
    <w:p w14:paraId="6CDC9FAC"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124.</w:t>
      </w:r>
      <w:r w:rsidRPr="00CA5034">
        <w:rPr>
          <w:rFonts w:ascii="Arial" w:hAnsi="Arial" w:cs="Arial"/>
          <w:sz w:val="18"/>
          <w:szCs w:val="18"/>
        </w:rPr>
        <w:tab/>
        <w:t xml:space="preserve">Dujic Z, Tocilj J, Boschi S, Saric M, Eterovic D. Biphasic lung diffusing capacity: detection of early asbestos induced changes in lung function. </w:t>
      </w:r>
      <w:r w:rsidRPr="00CA5034">
        <w:rPr>
          <w:rFonts w:ascii="Arial" w:hAnsi="Arial" w:cs="Arial"/>
          <w:i/>
          <w:sz w:val="18"/>
          <w:szCs w:val="18"/>
        </w:rPr>
        <w:t>Br J Ind Med</w:t>
      </w:r>
      <w:r w:rsidRPr="00CA5034">
        <w:rPr>
          <w:rFonts w:ascii="Arial" w:hAnsi="Arial" w:cs="Arial"/>
          <w:sz w:val="18"/>
          <w:szCs w:val="18"/>
        </w:rPr>
        <w:t>. 1992;49(4):260-7.</w:t>
      </w:r>
    </w:p>
    <w:p w14:paraId="3462808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lastRenderedPageBreak/>
        <w:t>125.</w:t>
      </w:r>
      <w:r w:rsidRPr="00CA5034">
        <w:rPr>
          <w:rFonts w:ascii="Arial" w:hAnsi="Arial" w:cs="Arial"/>
          <w:sz w:val="18"/>
          <w:szCs w:val="18"/>
        </w:rPr>
        <w:tab/>
        <w:t xml:space="preserve">Abejie BA, Wang X, Kales SN, Christiani DC. Patterns of pulmonary dysfunction in asbestos workers: a cross-sectional study. </w:t>
      </w:r>
      <w:r w:rsidRPr="00CA5034">
        <w:rPr>
          <w:rFonts w:ascii="Arial" w:hAnsi="Arial" w:cs="Arial"/>
          <w:i/>
          <w:sz w:val="18"/>
          <w:szCs w:val="18"/>
        </w:rPr>
        <w:t>J Occup Med Toxicol</w:t>
      </w:r>
      <w:r w:rsidRPr="00CA5034">
        <w:rPr>
          <w:rFonts w:ascii="Arial" w:hAnsi="Arial" w:cs="Arial"/>
          <w:sz w:val="18"/>
          <w:szCs w:val="18"/>
        </w:rPr>
        <w:t>. 2010;512.</w:t>
      </w:r>
    </w:p>
    <w:p w14:paraId="7D7CE78A"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126.</w:t>
      </w:r>
      <w:r w:rsidRPr="00CA5034">
        <w:rPr>
          <w:rFonts w:ascii="Arial" w:hAnsi="Arial" w:cs="Arial"/>
          <w:sz w:val="18"/>
          <w:szCs w:val="18"/>
        </w:rPr>
        <w:tab/>
        <w:t xml:space="preserve">Orens JB, Kazerooni EA, Martinez FJ, et al. The sensitivity of high-resolution CT in detecting idiopathic pulmonary fibrosis proved by open lung biopsy. A prospective study. </w:t>
      </w:r>
      <w:r w:rsidRPr="00CA5034">
        <w:rPr>
          <w:rFonts w:ascii="Arial" w:hAnsi="Arial" w:cs="Arial"/>
          <w:i/>
          <w:sz w:val="18"/>
          <w:szCs w:val="18"/>
        </w:rPr>
        <w:t>Chest</w:t>
      </w:r>
      <w:r w:rsidRPr="00CA5034">
        <w:rPr>
          <w:rFonts w:ascii="Arial" w:hAnsi="Arial" w:cs="Arial"/>
          <w:sz w:val="18"/>
          <w:szCs w:val="18"/>
        </w:rPr>
        <w:t>. 1995;108(1):109-15.</w:t>
      </w:r>
    </w:p>
    <w:p w14:paraId="29C712B7"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127.</w:t>
      </w:r>
      <w:r w:rsidRPr="00CA5034">
        <w:rPr>
          <w:rFonts w:ascii="Arial" w:hAnsi="Arial" w:cs="Arial"/>
          <w:sz w:val="18"/>
          <w:szCs w:val="18"/>
        </w:rPr>
        <w:tab/>
        <w:t xml:space="preserve">Sette A, Neder JA, Nery LE, et al. Thin-section CT abnormalities and pulmonary gas exchange impairment in workers exposed to asbestos. </w:t>
      </w:r>
      <w:r w:rsidRPr="00CA5034">
        <w:rPr>
          <w:rFonts w:ascii="Arial" w:hAnsi="Arial" w:cs="Arial"/>
          <w:i/>
          <w:sz w:val="18"/>
          <w:szCs w:val="18"/>
        </w:rPr>
        <w:t>Radiology</w:t>
      </w:r>
      <w:r w:rsidRPr="00CA5034">
        <w:rPr>
          <w:rFonts w:ascii="Arial" w:hAnsi="Arial" w:cs="Arial"/>
          <w:sz w:val="18"/>
          <w:szCs w:val="18"/>
        </w:rPr>
        <w:t>. 2004;232(1):66-74.</w:t>
      </w:r>
    </w:p>
    <w:p w14:paraId="7DA20B66"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128.</w:t>
      </w:r>
      <w:r w:rsidRPr="00CA5034">
        <w:rPr>
          <w:rFonts w:ascii="Arial" w:hAnsi="Arial" w:cs="Arial"/>
          <w:sz w:val="18"/>
          <w:szCs w:val="18"/>
        </w:rPr>
        <w:tab/>
        <w:t xml:space="preserve">Boros PW, Enright PL, Quanjer PH, Borsboom GJ, Wesolowski SP, Hyatt RE. Impaired lung compliance and DL,CO but no restrictive ventilatory defect in sarcoidosis. </w:t>
      </w:r>
      <w:r w:rsidRPr="00CA5034">
        <w:rPr>
          <w:rFonts w:ascii="Arial" w:hAnsi="Arial" w:cs="Arial"/>
          <w:i/>
          <w:sz w:val="18"/>
          <w:szCs w:val="18"/>
        </w:rPr>
        <w:t>Eur Respir J</w:t>
      </w:r>
      <w:r w:rsidRPr="00CA5034">
        <w:rPr>
          <w:rFonts w:ascii="Arial" w:hAnsi="Arial" w:cs="Arial"/>
          <w:sz w:val="18"/>
          <w:szCs w:val="18"/>
        </w:rPr>
        <w:t>. 2010;36(6):1315-22.</w:t>
      </w:r>
    </w:p>
    <w:p w14:paraId="218D094F"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129.</w:t>
      </w:r>
      <w:r w:rsidRPr="00CA5034">
        <w:rPr>
          <w:rFonts w:ascii="Arial" w:hAnsi="Arial" w:cs="Arial"/>
          <w:sz w:val="18"/>
          <w:szCs w:val="18"/>
        </w:rPr>
        <w:tab/>
        <w:t xml:space="preserve">Dodson RF, O'Sullivan M, Corn CJ, Garcia JG, Stocks JM, Griffith DE. Analysis of ferruginous bodies in bronchoalveolar lavage from foundry workers. </w:t>
      </w:r>
      <w:r w:rsidRPr="00CA5034">
        <w:rPr>
          <w:rFonts w:ascii="Arial" w:hAnsi="Arial" w:cs="Arial"/>
          <w:i/>
          <w:sz w:val="18"/>
          <w:szCs w:val="18"/>
        </w:rPr>
        <w:t>Br J Ind Med</w:t>
      </w:r>
      <w:r w:rsidRPr="00CA5034">
        <w:rPr>
          <w:rFonts w:ascii="Arial" w:hAnsi="Arial" w:cs="Arial"/>
          <w:sz w:val="18"/>
          <w:szCs w:val="18"/>
        </w:rPr>
        <w:t>. 1993;50(11):1032-8.</w:t>
      </w:r>
    </w:p>
    <w:p w14:paraId="1EEB9B26"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130.</w:t>
      </w:r>
      <w:r w:rsidRPr="00CA5034">
        <w:rPr>
          <w:rFonts w:ascii="Arial" w:hAnsi="Arial" w:cs="Arial"/>
          <w:sz w:val="18"/>
          <w:szCs w:val="18"/>
        </w:rPr>
        <w:tab/>
        <w:t xml:space="preserve">Vathesatogkit P, Harkin TJ, Addrizzo-Harris DJ, Bodkin M, Crane M, Rom WN. Clinical correlation of asbestos bodies in BAL fluid. </w:t>
      </w:r>
      <w:r w:rsidRPr="00CA5034">
        <w:rPr>
          <w:rFonts w:ascii="Arial" w:hAnsi="Arial" w:cs="Arial"/>
          <w:i/>
          <w:sz w:val="18"/>
          <w:szCs w:val="18"/>
        </w:rPr>
        <w:t>Chest</w:t>
      </w:r>
      <w:r w:rsidRPr="00CA5034">
        <w:rPr>
          <w:rFonts w:ascii="Arial" w:hAnsi="Arial" w:cs="Arial"/>
          <w:sz w:val="18"/>
          <w:szCs w:val="18"/>
        </w:rPr>
        <w:t>. 2004;126(3):966-71.</w:t>
      </w:r>
    </w:p>
    <w:p w14:paraId="6DC4DAF8"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131.</w:t>
      </w:r>
      <w:r w:rsidRPr="00CA5034">
        <w:rPr>
          <w:rFonts w:ascii="Arial" w:hAnsi="Arial" w:cs="Arial"/>
          <w:sz w:val="18"/>
          <w:szCs w:val="18"/>
        </w:rPr>
        <w:tab/>
        <w:t xml:space="preserve">Christman JW, Emerson RJ, Hemenway DR, Graham WG, Davis GS. Effects of work exposure, retirement, and smoking on bronchoalveolar lavage measurements of lung dust in Vermont granite workers. </w:t>
      </w:r>
      <w:r w:rsidRPr="00CA5034">
        <w:rPr>
          <w:rFonts w:ascii="Arial" w:hAnsi="Arial" w:cs="Arial"/>
          <w:i/>
          <w:sz w:val="18"/>
          <w:szCs w:val="18"/>
        </w:rPr>
        <w:t>Am Rev Respir Dis</w:t>
      </w:r>
      <w:r w:rsidRPr="00CA5034">
        <w:rPr>
          <w:rFonts w:ascii="Arial" w:hAnsi="Arial" w:cs="Arial"/>
          <w:sz w:val="18"/>
          <w:szCs w:val="18"/>
        </w:rPr>
        <w:t>. 1991;144(6):1307-13.</w:t>
      </w:r>
    </w:p>
    <w:p w14:paraId="5D613B4F"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132.</w:t>
      </w:r>
      <w:r w:rsidRPr="00CA5034">
        <w:rPr>
          <w:rFonts w:ascii="Arial" w:hAnsi="Arial" w:cs="Arial"/>
          <w:sz w:val="18"/>
          <w:szCs w:val="18"/>
        </w:rPr>
        <w:tab/>
        <w:t xml:space="preserve">Meyer KC, Raghu G, Baughman RP, et al. An official American Thoracic Society clinical practice guideline: the clinical utility of bronchoalveolar lavage cellular analysis in interstitial lung disease. </w:t>
      </w:r>
      <w:r w:rsidRPr="00CA5034">
        <w:rPr>
          <w:rFonts w:ascii="Arial" w:hAnsi="Arial" w:cs="Arial"/>
          <w:i/>
          <w:sz w:val="18"/>
          <w:szCs w:val="18"/>
        </w:rPr>
        <w:t>Am J Respir Crit Care Med</w:t>
      </w:r>
      <w:r w:rsidRPr="00CA5034">
        <w:rPr>
          <w:rFonts w:ascii="Arial" w:hAnsi="Arial" w:cs="Arial"/>
          <w:sz w:val="18"/>
          <w:szCs w:val="18"/>
        </w:rPr>
        <w:t>. 2012;185(9):1004-14.</w:t>
      </w:r>
    </w:p>
    <w:p w14:paraId="5E12630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133.</w:t>
      </w:r>
      <w:r w:rsidRPr="00CA5034">
        <w:rPr>
          <w:rFonts w:ascii="Arial" w:hAnsi="Arial" w:cs="Arial"/>
          <w:sz w:val="18"/>
          <w:szCs w:val="18"/>
        </w:rPr>
        <w:tab/>
        <w:t xml:space="preserve">Teschler H, Thompson AB, Dollenkamp R, Konietzko N, Costabel U. Relevance of asbestos bodies in sputum. </w:t>
      </w:r>
      <w:r w:rsidRPr="00CA5034">
        <w:rPr>
          <w:rFonts w:ascii="Arial" w:hAnsi="Arial" w:cs="Arial"/>
          <w:i/>
          <w:sz w:val="18"/>
          <w:szCs w:val="18"/>
        </w:rPr>
        <w:t>Eur Respir J</w:t>
      </w:r>
      <w:r w:rsidRPr="00CA5034">
        <w:rPr>
          <w:rFonts w:ascii="Arial" w:hAnsi="Arial" w:cs="Arial"/>
          <w:sz w:val="18"/>
          <w:szCs w:val="18"/>
        </w:rPr>
        <w:t>. 1996;9(4):680-6.</w:t>
      </w:r>
    </w:p>
    <w:p w14:paraId="3F6A792E"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134.</w:t>
      </w:r>
      <w:r w:rsidRPr="00CA5034">
        <w:rPr>
          <w:rFonts w:ascii="Arial" w:hAnsi="Arial" w:cs="Arial"/>
          <w:sz w:val="18"/>
          <w:szCs w:val="18"/>
        </w:rPr>
        <w:tab/>
        <w:t xml:space="preserve">Havarneanu D, Alexandrescu I, Popa D. The risk assessment in occupational exposure to asbestos dusts through sputum cytologic examination. </w:t>
      </w:r>
      <w:r w:rsidRPr="00CA5034">
        <w:rPr>
          <w:rFonts w:ascii="Arial" w:hAnsi="Arial" w:cs="Arial"/>
          <w:i/>
          <w:sz w:val="18"/>
          <w:szCs w:val="18"/>
        </w:rPr>
        <w:t>J Prev Med</w:t>
      </w:r>
      <w:r w:rsidRPr="00CA5034">
        <w:rPr>
          <w:rFonts w:ascii="Arial" w:hAnsi="Arial" w:cs="Arial"/>
          <w:sz w:val="18"/>
          <w:szCs w:val="18"/>
        </w:rPr>
        <w:t>. 2008;16(3-4):46-53.</w:t>
      </w:r>
    </w:p>
    <w:p w14:paraId="4489536A"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135.</w:t>
      </w:r>
      <w:r w:rsidRPr="00CA5034">
        <w:rPr>
          <w:rFonts w:ascii="Arial" w:hAnsi="Arial" w:cs="Arial"/>
          <w:sz w:val="18"/>
          <w:szCs w:val="18"/>
        </w:rPr>
        <w:tab/>
        <w:t xml:space="preserve">Alexopoulos EC, Bouros D, Dimadi M, Serbescu A, Bakoyannis G, Kokkinis FP. Comparative analysis of induced sputum and bronchoalveolar lavage fluid (BALF) profile in asbestos exposed workers. </w:t>
      </w:r>
      <w:r w:rsidRPr="00CA5034">
        <w:rPr>
          <w:rFonts w:ascii="Arial" w:hAnsi="Arial" w:cs="Arial"/>
          <w:i/>
          <w:sz w:val="18"/>
          <w:szCs w:val="18"/>
        </w:rPr>
        <w:t>J Occup Med Toxicol</w:t>
      </w:r>
      <w:r w:rsidRPr="00CA5034">
        <w:rPr>
          <w:rFonts w:ascii="Arial" w:hAnsi="Arial" w:cs="Arial"/>
          <w:sz w:val="18"/>
          <w:szCs w:val="18"/>
        </w:rPr>
        <w:t>. 2011;623.</w:t>
      </w:r>
    </w:p>
    <w:p w14:paraId="5216131A"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136.</w:t>
      </w:r>
      <w:r w:rsidRPr="00CA5034">
        <w:rPr>
          <w:rFonts w:ascii="Arial" w:hAnsi="Arial" w:cs="Arial"/>
          <w:sz w:val="18"/>
          <w:szCs w:val="18"/>
        </w:rPr>
        <w:tab/>
        <w:t xml:space="preserve">Pairon JC, Martinon L, Iwatsubo Y, et al. Retention of asbestos bodies in the lungs of welders. </w:t>
      </w:r>
      <w:r w:rsidRPr="00CA5034">
        <w:rPr>
          <w:rFonts w:ascii="Arial" w:hAnsi="Arial" w:cs="Arial"/>
          <w:i/>
          <w:sz w:val="18"/>
          <w:szCs w:val="18"/>
        </w:rPr>
        <w:t>Am J Ind Med</w:t>
      </w:r>
      <w:r w:rsidRPr="00CA5034">
        <w:rPr>
          <w:rFonts w:ascii="Arial" w:hAnsi="Arial" w:cs="Arial"/>
          <w:sz w:val="18"/>
          <w:szCs w:val="18"/>
        </w:rPr>
        <w:t>. 1994;25(6):793-804.</w:t>
      </w:r>
    </w:p>
    <w:p w14:paraId="5ADCF96E"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137.</w:t>
      </w:r>
      <w:r w:rsidRPr="00CA5034">
        <w:rPr>
          <w:rFonts w:ascii="Arial" w:hAnsi="Arial" w:cs="Arial"/>
          <w:sz w:val="18"/>
          <w:szCs w:val="18"/>
        </w:rPr>
        <w:tab/>
        <w:t xml:space="preserve">Corhay JL, Delavignette JP, Bury T, Saint-Remy P, Radermecker MF. Occult exposure to asbestos in steel workers revealed by bronchoalveolar lavage. </w:t>
      </w:r>
      <w:r w:rsidRPr="00CA5034">
        <w:rPr>
          <w:rFonts w:ascii="Arial" w:hAnsi="Arial" w:cs="Arial"/>
          <w:i/>
          <w:sz w:val="18"/>
          <w:szCs w:val="18"/>
        </w:rPr>
        <w:t>Arch Environ Health</w:t>
      </w:r>
      <w:r w:rsidRPr="00CA5034">
        <w:rPr>
          <w:rFonts w:ascii="Arial" w:hAnsi="Arial" w:cs="Arial"/>
          <w:sz w:val="18"/>
          <w:szCs w:val="18"/>
        </w:rPr>
        <w:t>. 1990;45(5):278-82.</w:t>
      </w:r>
    </w:p>
    <w:p w14:paraId="088E803E"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138.</w:t>
      </w:r>
      <w:r w:rsidRPr="00CA5034">
        <w:rPr>
          <w:rFonts w:ascii="Arial" w:hAnsi="Arial" w:cs="Arial"/>
          <w:sz w:val="18"/>
          <w:szCs w:val="18"/>
        </w:rPr>
        <w:tab/>
        <w:t xml:space="preserve">De Vuyst P, Karjalainen A, Dumortier P, et al. Guidelines for mineral fibre analyses in biological samples: report of the ERS Working Group. European Respiratory Society. </w:t>
      </w:r>
      <w:r w:rsidRPr="00CA5034">
        <w:rPr>
          <w:rFonts w:ascii="Arial" w:hAnsi="Arial" w:cs="Arial"/>
          <w:i/>
          <w:sz w:val="18"/>
          <w:szCs w:val="18"/>
        </w:rPr>
        <w:t>Eur Respir J</w:t>
      </w:r>
      <w:r w:rsidRPr="00CA5034">
        <w:rPr>
          <w:rFonts w:ascii="Arial" w:hAnsi="Arial" w:cs="Arial"/>
          <w:sz w:val="18"/>
          <w:szCs w:val="18"/>
        </w:rPr>
        <w:t>. 1998;11(6):1416-26.</w:t>
      </w:r>
    </w:p>
    <w:p w14:paraId="08883ADD"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139.</w:t>
      </w:r>
      <w:r w:rsidRPr="00CA5034">
        <w:rPr>
          <w:rFonts w:ascii="Arial" w:hAnsi="Arial" w:cs="Arial"/>
          <w:sz w:val="18"/>
          <w:szCs w:val="18"/>
        </w:rPr>
        <w:tab/>
        <w:t xml:space="preserve">McLarty JW, Greenberg SD, Hurst GA, et al. The clinical significance of ferruginous bodies in sputa. </w:t>
      </w:r>
      <w:r w:rsidRPr="00CA5034">
        <w:rPr>
          <w:rFonts w:ascii="Arial" w:hAnsi="Arial" w:cs="Arial"/>
          <w:i/>
          <w:sz w:val="18"/>
          <w:szCs w:val="18"/>
        </w:rPr>
        <w:t>J Occup Med</w:t>
      </w:r>
      <w:r w:rsidRPr="00CA5034">
        <w:rPr>
          <w:rFonts w:ascii="Arial" w:hAnsi="Arial" w:cs="Arial"/>
          <w:sz w:val="18"/>
          <w:szCs w:val="18"/>
        </w:rPr>
        <w:t>. 1980;22(2):92-6.</w:t>
      </w:r>
    </w:p>
    <w:p w14:paraId="54F571FE"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140.</w:t>
      </w:r>
      <w:r w:rsidRPr="00CA5034">
        <w:rPr>
          <w:rFonts w:ascii="Arial" w:hAnsi="Arial" w:cs="Arial"/>
          <w:sz w:val="18"/>
          <w:szCs w:val="18"/>
        </w:rPr>
        <w:tab/>
        <w:t xml:space="preserve">Paris C, Galateau-Salle F, Creveuil C, et al. Asbestos bodies in the sputum of asbestos workers: correlation with occupational exposure. </w:t>
      </w:r>
      <w:r w:rsidRPr="00CA5034">
        <w:rPr>
          <w:rFonts w:ascii="Arial" w:hAnsi="Arial" w:cs="Arial"/>
          <w:i/>
          <w:sz w:val="18"/>
          <w:szCs w:val="18"/>
        </w:rPr>
        <w:t>Eur Respir J</w:t>
      </w:r>
      <w:r w:rsidRPr="00CA5034">
        <w:rPr>
          <w:rFonts w:ascii="Arial" w:hAnsi="Arial" w:cs="Arial"/>
          <w:sz w:val="18"/>
          <w:szCs w:val="18"/>
        </w:rPr>
        <w:t>. 2002;20(5):1167-73.</w:t>
      </w:r>
    </w:p>
    <w:p w14:paraId="76A97DF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141.</w:t>
      </w:r>
      <w:r w:rsidRPr="00CA5034">
        <w:rPr>
          <w:rFonts w:ascii="Arial" w:hAnsi="Arial" w:cs="Arial"/>
          <w:sz w:val="18"/>
          <w:szCs w:val="18"/>
        </w:rPr>
        <w:tab/>
        <w:t xml:space="preserve">Sulotto F, Capellaro E, Chiesa A, Villari S, Bontempi S, Scansetti G. Relationship between asbestos bodies in sputum and the number of specimens. </w:t>
      </w:r>
      <w:r w:rsidRPr="00CA5034">
        <w:rPr>
          <w:rFonts w:ascii="Arial" w:hAnsi="Arial" w:cs="Arial"/>
          <w:i/>
          <w:sz w:val="18"/>
          <w:szCs w:val="18"/>
        </w:rPr>
        <w:t>Scand J Work Environ Health</w:t>
      </w:r>
      <w:r w:rsidRPr="00CA5034">
        <w:rPr>
          <w:rFonts w:ascii="Arial" w:hAnsi="Arial" w:cs="Arial"/>
          <w:sz w:val="18"/>
          <w:szCs w:val="18"/>
        </w:rPr>
        <w:t>. 1997;23(1):48-53.</w:t>
      </w:r>
    </w:p>
    <w:p w14:paraId="0DAF9DFE"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142.</w:t>
      </w:r>
      <w:r w:rsidRPr="00CA5034">
        <w:rPr>
          <w:rFonts w:ascii="Arial" w:hAnsi="Arial" w:cs="Arial"/>
          <w:sz w:val="18"/>
          <w:szCs w:val="18"/>
        </w:rPr>
        <w:tab/>
        <w:t xml:space="preserve">Modin BE, Greenberg SD, Buffler PA, Lockhart JA, Seitzman LH, Awe RJ. Asbestos bodies in a general hospital/clinic population. </w:t>
      </w:r>
      <w:r w:rsidRPr="00CA5034">
        <w:rPr>
          <w:rFonts w:ascii="Arial" w:hAnsi="Arial" w:cs="Arial"/>
          <w:i/>
          <w:sz w:val="18"/>
          <w:szCs w:val="18"/>
        </w:rPr>
        <w:t>Acta Cytol</w:t>
      </w:r>
      <w:r w:rsidRPr="00CA5034">
        <w:rPr>
          <w:rFonts w:ascii="Arial" w:hAnsi="Arial" w:cs="Arial"/>
          <w:sz w:val="18"/>
          <w:szCs w:val="18"/>
        </w:rPr>
        <w:t>. 1982;26(5):667-77.</w:t>
      </w:r>
    </w:p>
    <w:p w14:paraId="2A7C5327"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143.</w:t>
      </w:r>
      <w:r w:rsidRPr="00CA5034">
        <w:rPr>
          <w:rFonts w:ascii="Arial" w:hAnsi="Arial" w:cs="Arial"/>
          <w:sz w:val="18"/>
          <w:szCs w:val="18"/>
        </w:rPr>
        <w:tab/>
        <w:t xml:space="preserve">Karjalainen A, Anttila S, Mantyla T, Taskinen E, Kyyronen P, Tukiainen P. Asbestos bodies in bronchoalveolar lavage fluid in relation to occupational history. </w:t>
      </w:r>
      <w:r w:rsidRPr="00CA5034">
        <w:rPr>
          <w:rFonts w:ascii="Arial" w:hAnsi="Arial" w:cs="Arial"/>
          <w:i/>
          <w:sz w:val="18"/>
          <w:szCs w:val="18"/>
        </w:rPr>
        <w:t>Am J Ind Med</w:t>
      </w:r>
      <w:r w:rsidRPr="00CA5034">
        <w:rPr>
          <w:rFonts w:ascii="Arial" w:hAnsi="Arial" w:cs="Arial"/>
          <w:sz w:val="18"/>
          <w:szCs w:val="18"/>
        </w:rPr>
        <w:t>. 1994;26(5):645-54.</w:t>
      </w:r>
    </w:p>
    <w:p w14:paraId="4531410D"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144.</w:t>
      </w:r>
      <w:r w:rsidRPr="00CA5034">
        <w:rPr>
          <w:rFonts w:ascii="Arial" w:hAnsi="Arial" w:cs="Arial"/>
          <w:sz w:val="18"/>
          <w:szCs w:val="18"/>
        </w:rPr>
        <w:tab/>
        <w:t xml:space="preserve">Sharma S, Pane J, Verma K. Effect of prednisolone treatment in chronic silicosis. </w:t>
      </w:r>
      <w:r w:rsidRPr="00CA5034">
        <w:rPr>
          <w:rFonts w:ascii="Arial" w:hAnsi="Arial" w:cs="Arial"/>
          <w:i/>
          <w:sz w:val="18"/>
          <w:szCs w:val="18"/>
        </w:rPr>
        <w:t>Am Rev Respir Dis</w:t>
      </w:r>
      <w:r w:rsidRPr="00CA5034">
        <w:rPr>
          <w:rFonts w:ascii="Arial" w:hAnsi="Arial" w:cs="Arial"/>
          <w:sz w:val="18"/>
          <w:szCs w:val="18"/>
        </w:rPr>
        <w:t>. 1991;143 (4 Pt 1):814-21.</w:t>
      </w:r>
    </w:p>
    <w:p w14:paraId="0800B7F8"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145.</w:t>
      </w:r>
      <w:r w:rsidRPr="00CA5034">
        <w:rPr>
          <w:rFonts w:ascii="Arial" w:hAnsi="Arial" w:cs="Arial"/>
          <w:sz w:val="18"/>
          <w:szCs w:val="18"/>
        </w:rPr>
        <w:tab/>
        <w:t xml:space="preserve">Goodman G, Kaplan P, Stachura I, et al. Acute silicosis responding to corticosteroid therapy. </w:t>
      </w:r>
      <w:r w:rsidRPr="00CA5034">
        <w:rPr>
          <w:rFonts w:ascii="Arial" w:hAnsi="Arial" w:cs="Arial"/>
          <w:i/>
          <w:sz w:val="18"/>
          <w:szCs w:val="18"/>
        </w:rPr>
        <w:t>Chest</w:t>
      </w:r>
      <w:r w:rsidRPr="00CA5034">
        <w:rPr>
          <w:rFonts w:ascii="Arial" w:hAnsi="Arial" w:cs="Arial"/>
          <w:sz w:val="18"/>
          <w:szCs w:val="18"/>
        </w:rPr>
        <w:t>. 1992;101(2):366-70.</w:t>
      </w:r>
    </w:p>
    <w:p w14:paraId="3D25BA49"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146.</w:t>
      </w:r>
      <w:r w:rsidRPr="00CA5034">
        <w:rPr>
          <w:rFonts w:ascii="Arial" w:hAnsi="Arial" w:cs="Arial"/>
          <w:sz w:val="18"/>
          <w:szCs w:val="18"/>
        </w:rPr>
        <w:tab/>
        <w:t xml:space="preserve">Wood DE, Eapen GA, Ettinger DS, et al. Lung cancer screening. </w:t>
      </w:r>
      <w:r w:rsidRPr="00CA5034">
        <w:rPr>
          <w:rFonts w:ascii="Arial" w:hAnsi="Arial" w:cs="Arial"/>
          <w:i/>
          <w:sz w:val="18"/>
          <w:szCs w:val="18"/>
        </w:rPr>
        <w:t>J Natl Compr Canc Netw</w:t>
      </w:r>
      <w:r w:rsidRPr="00CA5034">
        <w:rPr>
          <w:rFonts w:ascii="Arial" w:hAnsi="Arial" w:cs="Arial"/>
          <w:sz w:val="18"/>
          <w:szCs w:val="18"/>
        </w:rPr>
        <w:t>. 2012;10(2):240-65.</w:t>
      </w:r>
    </w:p>
    <w:p w14:paraId="2A4833D5"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147.</w:t>
      </w:r>
      <w:r w:rsidRPr="00CA5034">
        <w:rPr>
          <w:rFonts w:ascii="Arial" w:hAnsi="Arial" w:cs="Arial"/>
          <w:sz w:val="18"/>
          <w:szCs w:val="18"/>
        </w:rPr>
        <w:tab/>
        <w:t xml:space="preserve">Ochmann U, Jorres RA, Nowak D. Long-term efficacy of pulmonary rehabilitation: a state-of-the-art review. </w:t>
      </w:r>
      <w:r w:rsidRPr="00CA5034">
        <w:rPr>
          <w:rFonts w:ascii="Arial" w:hAnsi="Arial" w:cs="Arial"/>
          <w:i/>
          <w:sz w:val="18"/>
          <w:szCs w:val="18"/>
        </w:rPr>
        <w:t>J Cardiopulm Rehabil Prev</w:t>
      </w:r>
      <w:r w:rsidRPr="00CA5034">
        <w:rPr>
          <w:rFonts w:ascii="Arial" w:hAnsi="Arial" w:cs="Arial"/>
          <w:sz w:val="18"/>
          <w:szCs w:val="18"/>
        </w:rPr>
        <w:t>. 2012;32(3):117-26.</w:t>
      </w:r>
    </w:p>
    <w:p w14:paraId="255598D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148.</w:t>
      </w:r>
      <w:r w:rsidRPr="00CA5034">
        <w:rPr>
          <w:rFonts w:ascii="Arial" w:hAnsi="Arial" w:cs="Arial"/>
          <w:sz w:val="18"/>
          <w:szCs w:val="18"/>
        </w:rPr>
        <w:tab/>
        <w:t xml:space="preserve">Ochmann U, Kotschy-Lang N, Raab W, Kellberger J, Nowak D, Jorres RA. Long-term efficacy of pulmonary rehabilitation in patients with occupational respiratory diseases. </w:t>
      </w:r>
      <w:r w:rsidRPr="00CA5034">
        <w:rPr>
          <w:rFonts w:ascii="Arial" w:hAnsi="Arial" w:cs="Arial"/>
          <w:i/>
          <w:sz w:val="18"/>
          <w:szCs w:val="18"/>
        </w:rPr>
        <w:t>Respiration</w:t>
      </w:r>
      <w:r w:rsidRPr="00CA5034">
        <w:rPr>
          <w:rFonts w:ascii="Arial" w:hAnsi="Arial" w:cs="Arial"/>
          <w:sz w:val="18"/>
          <w:szCs w:val="18"/>
        </w:rPr>
        <w:t>. 2012;84(5):396-405.</w:t>
      </w:r>
    </w:p>
    <w:p w14:paraId="1BE61CA8" w14:textId="27087EC4"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149.</w:t>
      </w:r>
      <w:r w:rsidRPr="00CA5034">
        <w:rPr>
          <w:rFonts w:ascii="Arial" w:hAnsi="Arial" w:cs="Arial"/>
          <w:sz w:val="18"/>
          <w:szCs w:val="18"/>
        </w:rPr>
        <w:tab/>
        <w:t>Nicolson C, Phillips B, Denehy L. A survey of pulmonary rehabilitation programs in Australia and their associated maintenance programs and support groups.</w:t>
      </w:r>
      <w:r w:rsidR="00546823" w:rsidRPr="00CA5034">
        <w:rPr>
          <w:rFonts w:ascii="Arial" w:hAnsi="Arial" w:cs="Arial"/>
          <w:sz w:val="18"/>
          <w:szCs w:val="18"/>
        </w:rPr>
        <w:t xml:space="preserve"> </w:t>
      </w:r>
      <w:r w:rsidRPr="00CA5034">
        <w:rPr>
          <w:rFonts w:ascii="Arial" w:hAnsi="Arial" w:cs="Arial"/>
          <w:i/>
          <w:sz w:val="18"/>
          <w:szCs w:val="18"/>
        </w:rPr>
        <w:t>National Cardiothoracic Group 9th Biennial Conference</w:t>
      </w:r>
      <w:r w:rsidRPr="00CA5034">
        <w:rPr>
          <w:rFonts w:ascii="Arial" w:hAnsi="Arial" w:cs="Arial"/>
          <w:sz w:val="18"/>
          <w:szCs w:val="18"/>
        </w:rPr>
        <w:t>. Melbourne, Australia: e-AJP; 2005:S22.</w:t>
      </w:r>
    </w:p>
    <w:p w14:paraId="479CD05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150.</w:t>
      </w:r>
      <w:r w:rsidRPr="00CA5034">
        <w:rPr>
          <w:rFonts w:ascii="Arial" w:hAnsi="Arial" w:cs="Arial"/>
          <w:sz w:val="18"/>
          <w:szCs w:val="18"/>
        </w:rPr>
        <w:tab/>
        <w:t xml:space="preserve">Department of Labor, Employment Standards Administration. Regulations Implementing the Federal Coal Mine Health and Safety Act of 1969, as Amended. </w:t>
      </w:r>
      <w:r w:rsidRPr="00CA5034">
        <w:rPr>
          <w:rFonts w:ascii="Arial" w:hAnsi="Arial" w:cs="Arial"/>
          <w:i/>
          <w:sz w:val="18"/>
          <w:szCs w:val="18"/>
        </w:rPr>
        <w:t>Federal Register</w:t>
      </w:r>
      <w:r w:rsidRPr="00CA5034">
        <w:rPr>
          <w:rFonts w:ascii="Arial" w:hAnsi="Arial" w:cs="Arial"/>
          <w:sz w:val="18"/>
          <w:szCs w:val="18"/>
        </w:rPr>
        <w:t>. 2000;65(245).</w:t>
      </w:r>
    </w:p>
    <w:p w14:paraId="4CCCAAF0"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151.</w:t>
      </w:r>
      <w:r w:rsidRPr="00CA5034">
        <w:rPr>
          <w:rFonts w:ascii="Arial" w:hAnsi="Arial" w:cs="Arial"/>
          <w:sz w:val="18"/>
          <w:szCs w:val="18"/>
        </w:rPr>
        <w:tab/>
        <w:t xml:space="preserve">Muhm JM. Medical surveillance for respirator users. </w:t>
      </w:r>
      <w:r w:rsidRPr="00CA5034">
        <w:rPr>
          <w:rFonts w:ascii="Arial" w:hAnsi="Arial" w:cs="Arial"/>
          <w:i/>
          <w:sz w:val="18"/>
          <w:szCs w:val="18"/>
        </w:rPr>
        <w:t>J Occup Environ Med</w:t>
      </w:r>
      <w:r w:rsidRPr="00CA5034">
        <w:rPr>
          <w:rFonts w:ascii="Arial" w:hAnsi="Arial" w:cs="Arial"/>
          <w:sz w:val="18"/>
          <w:szCs w:val="18"/>
        </w:rPr>
        <w:t>. 1999;41(11):989-94.</w:t>
      </w:r>
    </w:p>
    <w:p w14:paraId="7A647E49"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152.</w:t>
      </w:r>
      <w:r w:rsidRPr="00CA5034">
        <w:rPr>
          <w:rFonts w:ascii="Arial" w:hAnsi="Arial" w:cs="Arial"/>
          <w:sz w:val="18"/>
          <w:szCs w:val="18"/>
        </w:rPr>
        <w:tab/>
        <w:t xml:space="preserve">American Thoracic Society. ATS Statement: Guidelines for the Six-Minute Walk Test. </w:t>
      </w:r>
      <w:r w:rsidRPr="00CA5034">
        <w:rPr>
          <w:rFonts w:ascii="Arial" w:hAnsi="Arial" w:cs="Arial"/>
          <w:i/>
          <w:sz w:val="18"/>
          <w:szCs w:val="18"/>
        </w:rPr>
        <w:t>Am J Respir Crit Care Med</w:t>
      </w:r>
      <w:r w:rsidRPr="00CA5034">
        <w:rPr>
          <w:rFonts w:ascii="Arial" w:hAnsi="Arial" w:cs="Arial"/>
          <w:sz w:val="18"/>
          <w:szCs w:val="18"/>
        </w:rPr>
        <w:t>. 2002;166:111-7.</w:t>
      </w:r>
    </w:p>
    <w:p w14:paraId="011D224D"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153.</w:t>
      </w:r>
      <w:r w:rsidRPr="00CA5034">
        <w:rPr>
          <w:rFonts w:ascii="Arial" w:hAnsi="Arial" w:cs="Arial"/>
          <w:sz w:val="18"/>
          <w:szCs w:val="18"/>
        </w:rPr>
        <w:tab/>
        <w:t xml:space="preserve">Alhamad EH, Shaik SA, Idrees MM, Alanezi MO, Isnani AC. Outcome measures of the 6 minute walk test: relationships with physiologic and computed tomography findings in patients with sarcoidosis. </w:t>
      </w:r>
      <w:r w:rsidRPr="00CA5034">
        <w:rPr>
          <w:rFonts w:ascii="Arial" w:hAnsi="Arial" w:cs="Arial"/>
          <w:i/>
          <w:sz w:val="18"/>
          <w:szCs w:val="18"/>
        </w:rPr>
        <w:t>BMC Pulm Med</w:t>
      </w:r>
      <w:r w:rsidRPr="00CA5034">
        <w:rPr>
          <w:rFonts w:ascii="Arial" w:hAnsi="Arial" w:cs="Arial"/>
          <w:sz w:val="18"/>
          <w:szCs w:val="18"/>
        </w:rPr>
        <w:t>. 2010;1042.</w:t>
      </w:r>
    </w:p>
    <w:p w14:paraId="3015C23E"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154.</w:t>
      </w:r>
      <w:r w:rsidRPr="00CA5034">
        <w:rPr>
          <w:rFonts w:ascii="Arial" w:hAnsi="Arial" w:cs="Arial"/>
          <w:sz w:val="18"/>
          <w:szCs w:val="18"/>
        </w:rPr>
        <w:tab/>
        <w:t xml:space="preserve">Buch MH, Denton CP, Furst DE, et al. Submaximal exercise testing in the assessment of interstitial lung disease secondary to systemic sclerosis: reproducibility and correlations of the 6-min walk test. </w:t>
      </w:r>
      <w:r w:rsidRPr="00CA5034">
        <w:rPr>
          <w:rFonts w:ascii="Arial" w:hAnsi="Arial" w:cs="Arial"/>
          <w:i/>
          <w:sz w:val="18"/>
          <w:szCs w:val="18"/>
        </w:rPr>
        <w:t>Ann Rheum Dis</w:t>
      </w:r>
      <w:r w:rsidRPr="00CA5034">
        <w:rPr>
          <w:rFonts w:ascii="Arial" w:hAnsi="Arial" w:cs="Arial"/>
          <w:sz w:val="18"/>
          <w:szCs w:val="18"/>
        </w:rPr>
        <w:t>. 2007;66(2):169-73.</w:t>
      </w:r>
    </w:p>
    <w:p w14:paraId="4BFCED9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155.</w:t>
      </w:r>
      <w:r w:rsidRPr="00CA5034">
        <w:rPr>
          <w:rFonts w:ascii="Arial" w:hAnsi="Arial" w:cs="Arial"/>
          <w:sz w:val="18"/>
          <w:szCs w:val="18"/>
        </w:rPr>
        <w:tab/>
        <w:t xml:space="preserve">Mao J, Zhang J, Zhou S, et al. Updated assessment of the six-minute walk test as predictor of acute radiation-induced pneumonitis. </w:t>
      </w:r>
      <w:r w:rsidRPr="00CA5034">
        <w:rPr>
          <w:rFonts w:ascii="Arial" w:hAnsi="Arial" w:cs="Arial"/>
          <w:i/>
          <w:sz w:val="18"/>
          <w:szCs w:val="18"/>
        </w:rPr>
        <w:t>Int J Radiat Oncol Biol Phys</w:t>
      </w:r>
      <w:r w:rsidRPr="00CA5034">
        <w:rPr>
          <w:rFonts w:ascii="Arial" w:hAnsi="Arial" w:cs="Arial"/>
          <w:sz w:val="18"/>
          <w:szCs w:val="18"/>
        </w:rPr>
        <w:t>. 2007;67(3):759-67.</w:t>
      </w:r>
    </w:p>
    <w:p w14:paraId="6EF4440D"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lastRenderedPageBreak/>
        <w:t>156.</w:t>
      </w:r>
      <w:r w:rsidRPr="00CA5034">
        <w:rPr>
          <w:rFonts w:ascii="Arial" w:hAnsi="Arial" w:cs="Arial"/>
          <w:sz w:val="18"/>
          <w:szCs w:val="18"/>
        </w:rPr>
        <w:tab/>
        <w:t xml:space="preserve">Modrykamien AM, Gudavalli R, McCarthy K, Parambil J. Echocardiography, 6-minute walk distance, and distance-saturation product as predictors of pulmonary arterial hypertension in idiopathic pulmonary fibrosis. </w:t>
      </w:r>
      <w:r w:rsidRPr="00CA5034">
        <w:rPr>
          <w:rFonts w:ascii="Arial" w:hAnsi="Arial" w:cs="Arial"/>
          <w:i/>
          <w:sz w:val="18"/>
          <w:szCs w:val="18"/>
        </w:rPr>
        <w:t>Respir Care</w:t>
      </w:r>
      <w:r w:rsidRPr="00CA5034">
        <w:rPr>
          <w:rFonts w:ascii="Arial" w:hAnsi="Arial" w:cs="Arial"/>
          <w:sz w:val="18"/>
          <w:szCs w:val="18"/>
        </w:rPr>
        <w:t>. 2010;55(5):584-8.</w:t>
      </w:r>
    </w:p>
    <w:p w14:paraId="53B37005"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157.</w:t>
      </w:r>
      <w:r w:rsidRPr="00CA5034">
        <w:rPr>
          <w:rFonts w:ascii="Arial" w:hAnsi="Arial" w:cs="Arial"/>
          <w:sz w:val="18"/>
          <w:szCs w:val="18"/>
        </w:rPr>
        <w:tab/>
        <w:t xml:space="preserve">Gibbons WJ, Fruchter N, Sloan S, Levy RD. Reference values for a multiple repetition 6-minute walk test in healthy adults older than 20 years. </w:t>
      </w:r>
      <w:r w:rsidRPr="00CA5034">
        <w:rPr>
          <w:rFonts w:ascii="Arial" w:hAnsi="Arial" w:cs="Arial"/>
          <w:i/>
          <w:sz w:val="18"/>
          <w:szCs w:val="18"/>
        </w:rPr>
        <w:t>J Cardiopulm Rehabil</w:t>
      </w:r>
      <w:r w:rsidRPr="00CA5034">
        <w:rPr>
          <w:rFonts w:ascii="Arial" w:hAnsi="Arial" w:cs="Arial"/>
          <w:sz w:val="18"/>
          <w:szCs w:val="18"/>
        </w:rPr>
        <w:t>. 2001;21(2):87-93.</w:t>
      </w:r>
    </w:p>
    <w:p w14:paraId="4BD2B0C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158.</w:t>
      </w:r>
      <w:r w:rsidRPr="00CA5034">
        <w:rPr>
          <w:rFonts w:ascii="Arial" w:hAnsi="Arial" w:cs="Arial"/>
          <w:sz w:val="18"/>
          <w:szCs w:val="18"/>
        </w:rPr>
        <w:tab/>
        <w:t xml:space="preserve">Solway S, Brooks D, Lacasse Y, Thomas S. A qualitative systematic overview of the measurement properties of functional walk tests used in the cardiorespiratory domain. </w:t>
      </w:r>
      <w:r w:rsidRPr="00CA5034">
        <w:rPr>
          <w:rFonts w:ascii="Arial" w:hAnsi="Arial" w:cs="Arial"/>
          <w:i/>
          <w:sz w:val="18"/>
          <w:szCs w:val="18"/>
        </w:rPr>
        <w:t>Chest</w:t>
      </w:r>
      <w:r w:rsidRPr="00CA5034">
        <w:rPr>
          <w:rFonts w:ascii="Arial" w:hAnsi="Arial" w:cs="Arial"/>
          <w:sz w:val="18"/>
          <w:szCs w:val="18"/>
        </w:rPr>
        <w:t>. 2001;119(1):256-70.</w:t>
      </w:r>
    </w:p>
    <w:p w14:paraId="19E82B88"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159.</w:t>
      </w:r>
      <w:r w:rsidRPr="00CA5034">
        <w:rPr>
          <w:rFonts w:ascii="Arial" w:hAnsi="Arial" w:cs="Arial"/>
          <w:sz w:val="18"/>
          <w:szCs w:val="18"/>
        </w:rPr>
        <w:tab/>
        <w:t xml:space="preserve">Wilsher M, Good N, Hopkins R, et al. The six-minute walk test using forehead oximetry is reliable in the assessment of scleroderma lung disease. </w:t>
      </w:r>
      <w:r w:rsidRPr="00CA5034">
        <w:rPr>
          <w:rFonts w:ascii="Arial" w:hAnsi="Arial" w:cs="Arial"/>
          <w:i/>
          <w:sz w:val="18"/>
          <w:szCs w:val="18"/>
        </w:rPr>
        <w:t>Respirology</w:t>
      </w:r>
      <w:r w:rsidRPr="00CA5034">
        <w:rPr>
          <w:rFonts w:ascii="Arial" w:hAnsi="Arial" w:cs="Arial"/>
          <w:sz w:val="18"/>
          <w:szCs w:val="18"/>
        </w:rPr>
        <w:t>. 2012;17(4):647-52.</w:t>
      </w:r>
    </w:p>
    <w:p w14:paraId="33D1CFA9"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160.</w:t>
      </w:r>
      <w:r w:rsidRPr="00CA5034">
        <w:rPr>
          <w:rFonts w:ascii="Arial" w:hAnsi="Arial" w:cs="Arial"/>
          <w:sz w:val="18"/>
          <w:szCs w:val="18"/>
        </w:rPr>
        <w:tab/>
        <w:t xml:space="preserve">Baughman RP, Sparkman BK, Lower EE. Six-minute walk test and health status assessment in sarcoidosis. </w:t>
      </w:r>
      <w:r w:rsidRPr="00CA5034">
        <w:rPr>
          <w:rFonts w:ascii="Arial" w:hAnsi="Arial" w:cs="Arial"/>
          <w:i/>
          <w:sz w:val="18"/>
          <w:szCs w:val="18"/>
        </w:rPr>
        <w:t>Chest</w:t>
      </w:r>
      <w:r w:rsidRPr="00CA5034">
        <w:rPr>
          <w:rFonts w:ascii="Arial" w:hAnsi="Arial" w:cs="Arial"/>
          <w:sz w:val="18"/>
          <w:szCs w:val="18"/>
        </w:rPr>
        <w:t>. 2007;132(1):207-13.</w:t>
      </w:r>
    </w:p>
    <w:p w14:paraId="6355C76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161.</w:t>
      </w:r>
      <w:r w:rsidRPr="00CA5034">
        <w:rPr>
          <w:rFonts w:ascii="Arial" w:hAnsi="Arial" w:cs="Arial"/>
          <w:sz w:val="18"/>
          <w:szCs w:val="18"/>
        </w:rPr>
        <w:tab/>
        <w:t xml:space="preserve">Chetta A, Aiello M, Foresi A, et al. Relationship between outcome measures of six-minute walk test and baseline lung function in patients with interstitial lung disease. </w:t>
      </w:r>
      <w:r w:rsidRPr="00CA5034">
        <w:rPr>
          <w:rFonts w:ascii="Arial" w:hAnsi="Arial" w:cs="Arial"/>
          <w:i/>
          <w:sz w:val="18"/>
          <w:szCs w:val="18"/>
        </w:rPr>
        <w:t>Sarcoidosis Vasc Diffuse Lung Dis</w:t>
      </w:r>
      <w:r w:rsidRPr="00CA5034">
        <w:rPr>
          <w:rFonts w:ascii="Arial" w:hAnsi="Arial" w:cs="Arial"/>
          <w:sz w:val="18"/>
          <w:szCs w:val="18"/>
        </w:rPr>
        <w:t>. 2001;18(2):170-5.</w:t>
      </w:r>
    </w:p>
    <w:p w14:paraId="772816B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162.</w:t>
      </w:r>
      <w:r w:rsidRPr="00CA5034">
        <w:rPr>
          <w:rFonts w:ascii="Arial" w:hAnsi="Arial" w:cs="Arial"/>
          <w:sz w:val="18"/>
          <w:szCs w:val="18"/>
        </w:rPr>
        <w:tab/>
        <w:t xml:space="preserve">Flaherty KR, Andrei AC, Murray S, et al. Idiopathic pulmonary fibrosis: prognostic value of changes in physiology and six-minute-walk test. </w:t>
      </w:r>
      <w:r w:rsidRPr="00CA5034">
        <w:rPr>
          <w:rFonts w:ascii="Arial" w:hAnsi="Arial" w:cs="Arial"/>
          <w:i/>
          <w:sz w:val="18"/>
          <w:szCs w:val="18"/>
        </w:rPr>
        <w:t>Am J Respir Crit Care Med</w:t>
      </w:r>
      <w:r w:rsidRPr="00CA5034">
        <w:rPr>
          <w:rFonts w:ascii="Arial" w:hAnsi="Arial" w:cs="Arial"/>
          <w:sz w:val="18"/>
          <w:szCs w:val="18"/>
        </w:rPr>
        <w:t>. 2006;174(7):803-9.</w:t>
      </w:r>
    </w:p>
    <w:p w14:paraId="3CF7EDDF"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163.</w:t>
      </w:r>
      <w:r w:rsidRPr="00CA5034">
        <w:rPr>
          <w:rFonts w:ascii="Arial" w:hAnsi="Arial" w:cs="Arial"/>
          <w:sz w:val="18"/>
          <w:szCs w:val="18"/>
        </w:rPr>
        <w:tab/>
        <w:t xml:space="preserve">Xaubet A, Serrano-Mollar A, Ancochea J. Pirfenidone for the treatment of idiopathic pulmonary fibrosis. </w:t>
      </w:r>
      <w:r w:rsidRPr="00CA5034">
        <w:rPr>
          <w:rFonts w:ascii="Arial" w:hAnsi="Arial" w:cs="Arial"/>
          <w:i/>
          <w:sz w:val="18"/>
          <w:szCs w:val="18"/>
        </w:rPr>
        <w:t>Expert Opin Pharmacother</w:t>
      </w:r>
      <w:r w:rsidRPr="00CA5034">
        <w:rPr>
          <w:rFonts w:ascii="Arial" w:hAnsi="Arial" w:cs="Arial"/>
          <w:sz w:val="18"/>
          <w:szCs w:val="18"/>
        </w:rPr>
        <w:t>. 2014;15(2):275-81.</w:t>
      </w:r>
    </w:p>
    <w:p w14:paraId="14480781"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164.</w:t>
      </w:r>
      <w:r w:rsidRPr="00CA5034">
        <w:rPr>
          <w:rFonts w:ascii="Arial" w:hAnsi="Arial" w:cs="Arial"/>
          <w:sz w:val="18"/>
          <w:szCs w:val="18"/>
        </w:rPr>
        <w:tab/>
        <w:t xml:space="preserve">Florian J, Rubin A, Mattiello R, Fontoura FF, Camargo Jde J, Teixeira PJ. Impact of pulmonary rehabilitation on quality of life and functional capacity in patients on waiting lists for lung transplantation. </w:t>
      </w:r>
      <w:r w:rsidRPr="00CA5034">
        <w:rPr>
          <w:rFonts w:ascii="Arial" w:hAnsi="Arial" w:cs="Arial"/>
          <w:i/>
          <w:sz w:val="18"/>
          <w:szCs w:val="18"/>
        </w:rPr>
        <w:t>J Bras Pneumol</w:t>
      </w:r>
      <w:r w:rsidRPr="00CA5034">
        <w:rPr>
          <w:rFonts w:ascii="Arial" w:hAnsi="Arial" w:cs="Arial"/>
          <w:sz w:val="18"/>
          <w:szCs w:val="18"/>
        </w:rPr>
        <w:t>. 2013;39(3):349-56.</w:t>
      </w:r>
    </w:p>
    <w:p w14:paraId="0D00BB9D"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165.</w:t>
      </w:r>
      <w:r w:rsidRPr="00CA5034">
        <w:rPr>
          <w:rFonts w:ascii="Arial" w:hAnsi="Arial" w:cs="Arial"/>
          <w:sz w:val="18"/>
          <w:szCs w:val="18"/>
        </w:rPr>
        <w:tab/>
        <w:t xml:space="preserve">Watanabe F, Taniguchi H, Sakamoto K, et al. Quadriceps weakness contributes to exercise capacity in nonspecific interstitial pneumonia. </w:t>
      </w:r>
      <w:r w:rsidRPr="00CA5034">
        <w:rPr>
          <w:rFonts w:ascii="Arial" w:hAnsi="Arial" w:cs="Arial"/>
          <w:i/>
          <w:sz w:val="18"/>
          <w:szCs w:val="18"/>
        </w:rPr>
        <w:t>Respir Med</w:t>
      </w:r>
      <w:r w:rsidRPr="00CA5034">
        <w:rPr>
          <w:rFonts w:ascii="Arial" w:hAnsi="Arial" w:cs="Arial"/>
          <w:sz w:val="18"/>
          <w:szCs w:val="18"/>
        </w:rPr>
        <w:t>. 2013;107(4):622-8.</w:t>
      </w:r>
    </w:p>
    <w:p w14:paraId="32E4252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166.</w:t>
      </w:r>
      <w:r w:rsidRPr="00CA5034">
        <w:rPr>
          <w:rFonts w:ascii="Arial" w:hAnsi="Arial" w:cs="Arial"/>
          <w:sz w:val="18"/>
          <w:szCs w:val="18"/>
        </w:rPr>
        <w:tab/>
        <w:t xml:space="preserve">Rammaert B, Leroy S, Cavestri B, Wallaert B, Grosbois JM. Home-based pulmonary rehabilitation in idiopathic pulmonary fibrosis. </w:t>
      </w:r>
      <w:r w:rsidRPr="00CA5034">
        <w:rPr>
          <w:rFonts w:ascii="Arial" w:hAnsi="Arial" w:cs="Arial"/>
          <w:i/>
          <w:sz w:val="18"/>
          <w:szCs w:val="18"/>
        </w:rPr>
        <w:t>Rev Mal Respir</w:t>
      </w:r>
      <w:r w:rsidRPr="00CA5034">
        <w:rPr>
          <w:rFonts w:ascii="Arial" w:hAnsi="Arial" w:cs="Arial"/>
          <w:sz w:val="18"/>
          <w:szCs w:val="18"/>
        </w:rPr>
        <w:t>. 2011;28(7):e52-7.</w:t>
      </w:r>
    </w:p>
    <w:p w14:paraId="357364D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167.</w:t>
      </w:r>
      <w:r w:rsidRPr="00CA5034">
        <w:rPr>
          <w:rFonts w:ascii="Arial" w:hAnsi="Arial" w:cs="Arial"/>
          <w:sz w:val="18"/>
          <w:szCs w:val="18"/>
        </w:rPr>
        <w:tab/>
        <w:t xml:space="preserve">Heresi GA, Dweik RA. Strengths and limitations of the six-minute-walk test: a model biomarker study in idiopathic pulmonary fibrosis. </w:t>
      </w:r>
      <w:r w:rsidRPr="00CA5034">
        <w:rPr>
          <w:rFonts w:ascii="Arial" w:hAnsi="Arial" w:cs="Arial"/>
          <w:i/>
          <w:sz w:val="18"/>
          <w:szCs w:val="18"/>
        </w:rPr>
        <w:t>Am J Respir Crit Care Med</w:t>
      </w:r>
      <w:r w:rsidRPr="00CA5034">
        <w:rPr>
          <w:rFonts w:ascii="Arial" w:hAnsi="Arial" w:cs="Arial"/>
          <w:sz w:val="18"/>
          <w:szCs w:val="18"/>
        </w:rPr>
        <w:t>. 2011;183(9):1122-4.</w:t>
      </w:r>
    </w:p>
    <w:p w14:paraId="753153B6"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168.</w:t>
      </w:r>
      <w:r w:rsidRPr="00CA5034">
        <w:rPr>
          <w:rFonts w:ascii="Arial" w:hAnsi="Arial" w:cs="Arial"/>
          <w:sz w:val="18"/>
          <w:szCs w:val="18"/>
        </w:rPr>
        <w:tab/>
        <w:t xml:space="preserve">du Bois RM, Weycker D, Albera C, et al. Six-minute-walk test in idiopathic pulmonary fibrosis: test validation and minimal clinically important difference. </w:t>
      </w:r>
      <w:r w:rsidRPr="00CA5034">
        <w:rPr>
          <w:rFonts w:ascii="Arial" w:hAnsi="Arial" w:cs="Arial"/>
          <w:i/>
          <w:sz w:val="18"/>
          <w:szCs w:val="18"/>
        </w:rPr>
        <w:t>Am J Respir Crit Care Med</w:t>
      </w:r>
      <w:r w:rsidRPr="00CA5034">
        <w:rPr>
          <w:rFonts w:ascii="Arial" w:hAnsi="Arial" w:cs="Arial"/>
          <w:sz w:val="18"/>
          <w:szCs w:val="18"/>
        </w:rPr>
        <w:t>. 2011;183(9):1231-7.</w:t>
      </w:r>
    </w:p>
    <w:p w14:paraId="4C7087EF"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169.</w:t>
      </w:r>
      <w:r w:rsidRPr="00CA5034">
        <w:rPr>
          <w:rFonts w:ascii="Arial" w:hAnsi="Arial" w:cs="Arial"/>
          <w:sz w:val="18"/>
          <w:szCs w:val="18"/>
        </w:rPr>
        <w:tab/>
        <w:t xml:space="preserve">Swigris JJ, Olson AL, Shlobin OA, Ahmad S, Brown KK, Nathan SD. Heart rate recovery after six-minute walk test predicts pulmonary hypertension in patients with idiopathic pulmonary fibrosis. </w:t>
      </w:r>
      <w:r w:rsidRPr="00CA5034">
        <w:rPr>
          <w:rFonts w:ascii="Arial" w:hAnsi="Arial" w:cs="Arial"/>
          <w:i/>
          <w:sz w:val="18"/>
          <w:szCs w:val="18"/>
        </w:rPr>
        <w:t>Respirology</w:t>
      </w:r>
      <w:r w:rsidRPr="00CA5034">
        <w:rPr>
          <w:rFonts w:ascii="Arial" w:hAnsi="Arial" w:cs="Arial"/>
          <w:sz w:val="18"/>
          <w:szCs w:val="18"/>
        </w:rPr>
        <w:t>. 2011;16(3):439-45.</w:t>
      </w:r>
    </w:p>
    <w:p w14:paraId="689492AA"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170.</w:t>
      </w:r>
      <w:r w:rsidRPr="00CA5034">
        <w:rPr>
          <w:rFonts w:ascii="Arial" w:hAnsi="Arial" w:cs="Arial"/>
          <w:sz w:val="18"/>
          <w:szCs w:val="18"/>
        </w:rPr>
        <w:tab/>
        <w:t xml:space="preserve">Coelho AC, Knorst MM, Gazzana MB, Barreto SS. Predictors of physical and mental health-related quality of life in patients with interstitial lung disease: a multifactorial analysis. </w:t>
      </w:r>
      <w:r w:rsidRPr="00CA5034">
        <w:rPr>
          <w:rFonts w:ascii="Arial" w:hAnsi="Arial" w:cs="Arial"/>
          <w:i/>
          <w:sz w:val="18"/>
          <w:szCs w:val="18"/>
        </w:rPr>
        <w:t>J Bras Pneumol</w:t>
      </w:r>
      <w:r w:rsidRPr="00CA5034">
        <w:rPr>
          <w:rFonts w:ascii="Arial" w:hAnsi="Arial" w:cs="Arial"/>
          <w:sz w:val="18"/>
          <w:szCs w:val="18"/>
        </w:rPr>
        <w:t>. 2010;36(5):562-70.</w:t>
      </w:r>
    </w:p>
    <w:p w14:paraId="728567AA"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171.</w:t>
      </w:r>
      <w:r w:rsidRPr="00CA5034">
        <w:rPr>
          <w:rFonts w:ascii="Arial" w:hAnsi="Arial" w:cs="Arial"/>
          <w:sz w:val="18"/>
          <w:szCs w:val="18"/>
        </w:rPr>
        <w:tab/>
        <w:t xml:space="preserve">Jenkins S, Cecins NM. Six-minute walk test in pulmonary rehabilitation: do all patients need a practice test? </w:t>
      </w:r>
      <w:r w:rsidRPr="00CA5034">
        <w:rPr>
          <w:rFonts w:ascii="Arial" w:hAnsi="Arial" w:cs="Arial"/>
          <w:i/>
          <w:sz w:val="18"/>
          <w:szCs w:val="18"/>
        </w:rPr>
        <w:t>Respirology</w:t>
      </w:r>
      <w:r w:rsidRPr="00CA5034">
        <w:rPr>
          <w:rFonts w:ascii="Arial" w:hAnsi="Arial" w:cs="Arial"/>
          <w:sz w:val="18"/>
          <w:szCs w:val="18"/>
        </w:rPr>
        <w:t>. 2010;15(8):1192-6.</w:t>
      </w:r>
    </w:p>
    <w:p w14:paraId="6FB69A01"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172.</w:t>
      </w:r>
      <w:r w:rsidRPr="00CA5034">
        <w:rPr>
          <w:rFonts w:ascii="Arial" w:hAnsi="Arial" w:cs="Arial"/>
          <w:sz w:val="18"/>
          <w:szCs w:val="18"/>
        </w:rPr>
        <w:tab/>
        <w:t xml:space="preserve">Caminati A, Harari S. IPF: New insight in diagnosis and prognosis. </w:t>
      </w:r>
      <w:r w:rsidRPr="00CA5034">
        <w:rPr>
          <w:rFonts w:ascii="Arial" w:hAnsi="Arial" w:cs="Arial"/>
          <w:i/>
          <w:sz w:val="18"/>
          <w:szCs w:val="18"/>
        </w:rPr>
        <w:t>Respir Med</w:t>
      </w:r>
      <w:r w:rsidRPr="00CA5034">
        <w:rPr>
          <w:rFonts w:ascii="Arial" w:hAnsi="Arial" w:cs="Arial"/>
          <w:sz w:val="18"/>
          <w:szCs w:val="18"/>
        </w:rPr>
        <w:t>. 2010;104 Suppl 1S2-10.</w:t>
      </w:r>
    </w:p>
    <w:p w14:paraId="6F5DE94E"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173.</w:t>
      </w:r>
      <w:r w:rsidRPr="00CA5034">
        <w:rPr>
          <w:rFonts w:ascii="Arial" w:hAnsi="Arial" w:cs="Arial"/>
          <w:sz w:val="18"/>
          <w:szCs w:val="18"/>
        </w:rPr>
        <w:tab/>
        <w:t xml:space="preserve">Holland AE, Hill CJ, Conron M, Munro P, McDonald CF. Small changes in six-minute walk distance are important in diffuse parenchymal lung disease. </w:t>
      </w:r>
      <w:r w:rsidRPr="00CA5034">
        <w:rPr>
          <w:rFonts w:ascii="Arial" w:hAnsi="Arial" w:cs="Arial"/>
          <w:i/>
          <w:sz w:val="18"/>
          <w:szCs w:val="18"/>
        </w:rPr>
        <w:t>Respir Med</w:t>
      </w:r>
      <w:r w:rsidRPr="00CA5034">
        <w:rPr>
          <w:rFonts w:ascii="Arial" w:hAnsi="Arial" w:cs="Arial"/>
          <w:sz w:val="18"/>
          <w:szCs w:val="18"/>
        </w:rPr>
        <w:t>. 2009;103(10):1430-5.</w:t>
      </w:r>
    </w:p>
    <w:p w14:paraId="799152F4"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174.</w:t>
      </w:r>
      <w:r w:rsidRPr="00CA5034">
        <w:rPr>
          <w:rFonts w:ascii="Arial" w:hAnsi="Arial" w:cs="Arial"/>
          <w:sz w:val="18"/>
          <w:szCs w:val="18"/>
        </w:rPr>
        <w:tab/>
        <w:t xml:space="preserve">Rasekaba T, Lee AL, Naughton MT, Williams TJ, Holland AE. The six-minute walk test: a useful metric for the cardiopulmonary patient. </w:t>
      </w:r>
      <w:r w:rsidRPr="00CA5034">
        <w:rPr>
          <w:rFonts w:ascii="Arial" w:hAnsi="Arial" w:cs="Arial"/>
          <w:i/>
          <w:sz w:val="18"/>
          <w:szCs w:val="18"/>
        </w:rPr>
        <w:t>Intern Med J</w:t>
      </w:r>
      <w:r w:rsidRPr="00CA5034">
        <w:rPr>
          <w:rFonts w:ascii="Arial" w:hAnsi="Arial" w:cs="Arial"/>
          <w:sz w:val="18"/>
          <w:szCs w:val="18"/>
        </w:rPr>
        <w:t>. 2009;39(8):495-501.</w:t>
      </w:r>
    </w:p>
    <w:p w14:paraId="428AFE48"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175.</w:t>
      </w:r>
      <w:r w:rsidRPr="00CA5034">
        <w:rPr>
          <w:rFonts w:ascii="Arial" w:hAnsi="Arial" w:cs="Arial"/>
          <w:sz w:val="18"/>
          <w:szCs w:val="18"/>
        </w:rPr>
        <w:tab/>
        <w:t xml:space="preserve">Lederer DJ, Arcasoy SM, Wilt JS, D'Ovidio F, Sonett JR, Kawut SM. Six-minute-walk distance predicts waiting list survival in idiopathic pulmonary fibrosis. </w:t>
      </w:r>
      <w:r w:rsidRPr="00CA5034">
        <w:rPr>
          <w:rFonts w:ascii="Arial" w:hAnsi="Arial" w:cs="Arial"/>
          <w:i/>
          <w:sz w:val="18"/>
          <w:szCs w:val="18"/>
        </w:rPr>
        <w:t>Am J Respir Crit Care Med</w:t>
      </w:r>
      <w:r w:rsidRPr="00CA5034">
        <w:rPr>
          <w:rFonts w:ascii="Arial" w:hAnsi="Arial" w:cs="Arial"/>
          <w:sz w:val="18"/>
          <w:szCs w:val="18"/>
        </w:rPr>
        <w:t>. 2006;174(6):659-64.</w:t>
      </w:r>
    </w:p>
    <w:p w14:paraId="5FE615E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176.</w:t>
      </w:r>
      <w:r w:rsidRPr="00CA5034">
        <w:rPr>
          <w:rFonts w:ascii="Arial" w:hAnsi="Arial" w:cs="Arial"/>
          <w:sz w:val="18"/>
          <w:szCs w:val="18"/>
        </w:rPr>
        <w:tab/>
        <w:t xml:space="preserve">Eaton T, Young P, Milne D, Wells AU. Six-minute walk, maximal exercise tests: reproducibility in fibrotic interstitial pneumonia. </w:t>
      </w:r>
      <w:r w:rsidRPr="00CA5034">
        <w:rPr>
          <w:rFonts w:ascii="Arial" w:hAnsi="Arial" w:cs="Arial"/>
          <w:i/>
          <w:sz w:val="18"/>
          <w:szCs w:val="18"/>
        </w:rPr>
        <w:t>Am J Respir Crit Care Med</w:t>
      </w:r>
      <w:r w:rsidRPr="00CA5034">
        <w:rPr>
          <w:rFonts w:ascii="Arial" w:hAnsi="Arial" w:cs="Arial"/>
          <w:sz w:val="18"/>
          <w:szCs w:val="18"/>
        </w:rPr>
        <w:t>. 2005;171(10):1150-7.</w:t>
      </w:r>
    </w:p>
    <w:p w14:paraId="0557BA0E"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177.</w:t>
      </w:r>
      <w:r w:rsidRPr="00CA5034">
        <w:rPr>
          <w:rFonts w:ascii="Arial" w:hAnsi="Arial" w:cs="Arial"/>
          <w:sz w:val="18"/>
          <w:szCs w:val="18"/>
        </w:rPr>
        <w:tab/>
        <w:t xml:space="preserve">Leuchte HH, Neurohr C, Baumgartner R, et al. Brain natriuretic peptide and exercise capacity in lung fibrosis and pulmonary hypertension. </w:t>
      </w:r>
      <w:r w:rsidRPr="00CA5034">
        <w:rPr>
          <w:rFonts w:ascii="Arial" w:hAnsi="Arial" w:cs="Arial"/>
          <w:i/>
          <w:sz w:val="18"/>
          <w:szCs w:val="18"/>
        </w:rPr>
        <w:t>Am J Respir Crit Care Med</w:t>
      </w:r>
      <w:r w:rsidRPr="00CA5034">
        <w:rPr>
          <w:rFonts w:ascii="Arial" w:hAnsi="Arial" w:cs="Arial"/>
          <w:sz w:val="18"/>
          <w:szCs w:val="18"/>
        </w:rPr>
        <w:t>. 2004;170(4):360-5.</w:t>
      </w:r>
    </w:p>
    <w:p w14:paraId="499AF592"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178.</w:t>
      </w:r>
      <w:r w:rsidRPr="00CA5034">
        <w:rPr>
          <w:rFonts w:ascii="Arial" w:hAnsi="Arial" w:cs="Arial"/>
          <w:sz w:val="18"/>
          <w:szCs w:val="18"/>
        </w:rPr>
        <w:tab/>
        <w:t xml:space="preserve">Kadikar A, Maurer J, Kesten S. The six-minute walk test: a guide to assessment for lung transplantation. </w:t>
      </w:r>
      <w:r w:rsidRPr="00CA5034">
        <w:rPr>
          <w:rFonts w:ascii="Arial" w:hAnsi="Arial" w:cs="Arial"/>
          <w:i/>
          <w:sz w:val="18"/>
          <w:szCs w:val="18"/>
        </w:rPr>
        <w:t>J Heart Lung Transplant</w:t>
      </w:r>
      <w:r w:rsidRPr="00CA5034">
        <w:rPr>
          <w:rFonts w:ascii="Arial" w:hAnsi="Arial" w:cs="Arial"/>
          <w:sz w:val="18"/>
          <w:szCs w:val="18"/>
        </w:rPr>
        <w:t>. 1997;16(3):313-9.</w:t>
      </w:r>
    </w:p>
    <w:p w14:paraId="1CAE247F"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179.</w:t>
      </w:r>
      <w:r w:rsidRPr="00CA5034">
        <w:rPr>
          <w:rFonts w:ascii="Arial" w:hAnsi="Arial" w:cs="Arial"/>
          <w:sz w:val="18"/>
          <w:szCs w:val="18"/>
        </w:rPr>
        <w:tab/>
        <w:t xml:space="preserve">Doyle TJ, Washko GR, Fernandez IE, et al. Interstitial lung abnormalities and reduced exercise capacity. </w:t>
      </w:r>
      <w:r w:rsidRPr="00CA5034">
        <w:rPr>
          <w:rFonts w:ascii="Arial" w:hAnsi="Arial" w:cs="Arial"/>
          <w:i/>
          <w:sz w:val="18"/>
          <w:szCs w:val="18"/>
        </w:rPr>
        <w:t>Am J Respir Crit Care Med</w:t>
      </w:r>
      <w:r w:rsidRPr="00CA5034">
        <w:rPr>
          <w:rFonts w:ascii="Arial" w:hAnsi="Arial" w:cs="Arial"/>
          <w:sz w:val="18"/>
          <w:szCs w:val="18"/>
        </w:rPr>
        <w:t>. 2012;185(7):756-62.</w:t>
      </w:r>
    </w:p>
    <w:p w14:paraId="18A1C738"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180.</w:t>
      </w:r>
      <w:r w:rsidRPr="00CA5034">
        <w:rPr>
          <w:rFonts w:ascii="Arial" w:hAnsi="Arial" w:cs="Arial"/>
          <w:sz w:val="18"/>
          <w:szCs w:val="18"/>
        </w:rPr>
        <w:tab/>
        <w:t xml:space="preserve">Ochmann U, Kotschy-Lang N, Raab W, Kellberger J, Nowak D, Jorres RA. Is an individual prediction of maximal work rate by 6-minute walk distance and further measurements reliable in male patients with different lung diseases? </w:t>
      </w:r>
      <w:r w:rsidRPr="00CA5034">
        <w:rPr>
          <w:rFonts w:ascii="Arial" w:hAnsi="Arial" w:cs="Arial"/>
          <w:i/>
          <w:sz w:val="18"/>
          <w:szCs w:val="18"/>
        </w:rPr>
        <w:t>Respiration</w:t>
      </w:r>
      <w:r w:rsidRPr="00CA5034">
        <w:rPr>
          <w:rFonts w:ascii="Arial" w:hAnsi="Arial" w:cs="Arial"/>
          <w:sz w:val="18"/>
          <w:szCs w:val="18"/>
        </w:rPr>
        <w:t>. 2013;86(5):384-92.</w:t>
      </w:r>
    </w:p>
    <w:p w14:paraId="228F0C06"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181.</w:t>
      </w:r>
      <w:r w:rsidRPr="00CA5034">
        <w:rPr>
          <w:rFonts w:ascii="Arial" w:hAnsi="Arial" w:cs="Arial"/>
          <w:sz w:val="18"/>
          <w:szCs w:val="18"/>
        </w:rPr>
        <w:tab/>
        <w:t xml:space="preserve">Favre MN, Roche F, Januel B, et al. Exercise test and evaluation of exertional dyspnoea in former coal miners. </w:t>
      </w:r>
      <w:r w:rsidRPr="00CA5034">
        <w:rPr>
          <w:rFonts w:ascii="Arial" w:hAnsi="Arial" w:cs="Arial"/>
          <w:i/>
          <w:sz w:val="18"/>
          <w:szCs w:val="18"/>
        </w:rPr>
        <w:t>Rev Mal Respir</w:t>
      </w:r>
      <w:r w:rsidRPr="00CA5034">
        <w:rPr>
          <w:rFonts w:ascii="Arial" w:hAnsi="Arial" w:cs="Arial"/>
          <w:sz w:val="18"/>
          <w:szCs w:val="18"/>
        </w:rPr>
        <w:t>. 2002;19(3):315-22.</w:t>
      </w:r>
    </w:p>
    <w:p w14:paraId="27CAAAC1"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182.</w:t>
      </w:r>
      <w:r w:rsidRPr="00CA5034">
        <w:rPr>
          <w:rFonts w:ascii="Arial" w:hAnsi="Arial" w:cs="Arial"/>
          <w:sz w:val="18"/>
          <w:szCs w:val="18"/>
        </w:rPr>
        <w:tab/>
        <w:t xml:space="preserve">Stevens D, Elpern E, Sharma K, Szidon P, Ankin M, Kesten S. Comparison of hallway and treadmill six-minute walk tests. </w:t>
      </w:r>
      <w:r w:rsidRPr="00CA5034">
        <w:rPr>
          <w:rFonts w:ascii="Arial" w:hAnsi="Arial" w:cs="Arial"/>
          <w:i/>
          <w:sz w:val="18"/>
          <w:szCs w:val="18"/>
        </w:rPr>
        <w:t>Am J Respir Crit Care Med</w:t>
      </w:r>
      <w:r w:rsidRPr="00CA5034">
        <w:rPr>
          <w:rFonts w:ascii="Arial" w:hAnsi="Arial" w:cs="Arial"/>
          <w:sz w:val="18"/>
          <w:szCs w:val="18"/>
        </w:rPr>
        <w:t>. 1999;160(5 Pt 1):1540-3.</w:t>
      </w:r>
    </w:p>
    <w:p w14:paraId="5D47BEA1"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183.</w:t>
      </w:r>
      <w:r w:rsidRPr="00CA5034">
        <w:rPr>
          <w:rFonts w:ascii="Arial" w:hAnsi="Arial" w:cs="Arial"/>
          <w:sz w:val="18"/>
          <w:szCs w:val="18"/>
        </w:rPr>
        <w:tab/>
        <w:t xml:space="preserve">Chuang ML, Lin IF, Wasserman K. The body weight-walking distance product as related to lung function, anaerobic threshold and peak VO2 in COPD patients. </w:t>
      </w:r>
      <w:r w:rsidRPr="00CA5034">
        <w:rPr>
          <w:rFonts w:ascii="Arial" w:hAnsi="Arial" w:cs="Arial"/>
          <w:i/>
          <w:sz w:val="18"/>
          <w:szCs w:val="18"/>
        </w:rPr>
        <w:t>Respir Med</w:t>
      </w:r>
      <w:r w:rsidRPr="00CA5034">
        <w:rPr>
          <w:rFonts w:ascii="Arial" w:hAnsi="Arial" w:cs="Arial"/>
          <w:sz w:val="18"/>
          <w:szCs w:val="18"/>
        </w:rPr>
        <w:t>. 2001;95(7):618-26.</w:t>
      </w:r>
    </w:p>
    <w:p w14:paraId="1A7A99BC"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184.</w:t>
      </w:r>
      <w:r w:rsidRPr="00CA5034">
        <w:rPr>
          <w:rFonts w:ascii="Arial" w:hAnsi="Arial" w:cs="Arial"/>
          <w:sz w:val="18"/>
          <w:szCs w:val="18"/>
        </w:rPr>
        <w:tab/>
        <w:t xml:space="preserve">Carter R, Holiday DB, Nwasuruba C, Stocks J, Grothues C, Tiep B. 6-minute walk work for assessment of functional capacity in patients with COPD. </w:t>
      </w:r>
      <w:r w:rsidRPr="00CA5034">
        <w:rPr>
          <w:rFonts w:ascii="Arial" w:hAnsi="Arial" w:cs="Arial"/>
          <w:i/>
          <w:sz w:val="18"/>
          <w:szCs w:val="18"/>
        </w:rPr>
        <w:t>Chest</w:t>
      </w:r>
      <w:r w:rsidRPr="00CA5034">
        <w:rPr>
          <w:rFonts w:ascii="Arial" w:hAnsi="Arial" w:cs="Arial"/>
          <w:sz w:val="18"/>
          <w:szCs w:val="18"/>
        </w:rPr>
        <w:t>. 2003;123(5):1408-15.</w:t>
      </w:r>
    </w:p>
    <w:p w14:paraId="7D632C76"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185.</w:t>
      </w:r>
      <w:r w:rsidRPr="00CA5034">
        <w:rPr>
          <w:rFonts w:ascii="Arial" w:hAnsi="Arial" w:cs="Arial"/>
          <w:sz w:val="18"/>
          <w:szCs w:val="18"/>
        </w:rPr>
        <w:tab/>
        <w:t xml:space="preserve">Enright PL. The six-minute walk test. </w:t>
      </w:r>
      <w:r w:rsidRPr="00CA5034">
        <w:rPr>
          <w:rFonts w:ascii="Arial" w:hAnsi="Arial" w:cs="Arial"/>
          <w:i/>
          <w:sz w:val="18"/>
          <w:szCs w:val="18"/>
        </w:rPr>
        <w:t>Respir Care</w:t>
      </w:r>
      <w:r w:rsidRPr="00CA5034">
        <w:rPr>
          <w:rFonts w:ascii="Arial" w:hAnsi="Arial" w:cs="Arial"/>
          <w:sz w:val="18"/>
          <w:szCs w:val="18"/>
        </w:rPr>
        <w:t>. 2003;48(8):783-5.</w:t>
      </w:r>
    </w:p>
    <w:p w14:paraId="64205700"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186.</w:t>
      </w:r>
      <w:r w:rsidRPr="00CA5034">
        <w:rPr>
          <w:rFonts w:ascii="Arial" w:hAnsi="Arial" w:cs="Arial"/>
          <w:sz w:val="18"/>
          <w:szCs w:val="18"/>
        </w:rPr>
        <w:tab/>
        <w:t xml:space="preserve">Troosters T, Gosselink R, Decramer M. Six minute walking distance in healthy elderly subjects. </w:t>
      </w:r>
      <w:r w:rsidRPr="00CA5034">
        <w:rPr>
          <w:rFonts w:ascii="Arial" w:hAnsi="Arial" w:cs="Arial"/>
          <w:i/>
          <w:sz w:val="18"/>
          <w:szCs w:val="18"/>
        </w:rPr>
        <w:t>Eur Respir J</w:t>
      </w:r>
      <w:r w:rsidRPr="00CA5034">
        <w:rPr>
          <w:rFonts w:ascii="Arial" w:hAnsi="Arial" w:cs="Arial"/>
          <w:sz w:val="18"/>
          <w:szCs w:val="18"/>
        </w:rPr>
        <w:t>. 1999;14(2):270-4.</w:t>
      </w:r>
    </w:p>
    <w:p w14:paraId="41844D03"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lastRenderedPageBreak/>
        <w:t>187.</w:t>
      </w:r>
      <w:r w:rsidRPr="00CA5034">
        <w:rPr>
          <w:rFonts w:ascii="Arial" w:hAnsi="Arial" w:cs="Arial"/>
          <w:sz w:val="18"/>
          <w:szCs w:val="18"/>
        </w:rPr>
        <w:tab/>
        <w:t xml:space="preserve">Enright PL, Sherrill DL. Reference equations for the six-minute walk in healthy adults. </w:t>
      </w:r>
      <w:r w:rsidRPr="00CA5034">
        <w:rPr>
          <w:rFonts w:ascii="Arial" w:hAnsi="Arial" w:cs="Arial"/>
          <w:i/>
          <w:sz w:val="18"/>
          <w:szCs w:val="18"/>
        </w:rPr>
        <w:t>Am J Respir Crit Care Med</w:t>
      </w:r>
      <w:r w:rsidRPr="00CA5034">
        <w:rPr>
          <w:rFonts w:ascii="Arial" w:hAnsi="Arial" w:cs="Arial"/>
          <w:sz w:val="18"/>
          <w:szCs w:val="18"/>
        </w:rPr>
        <w:t>. 1998;158(5 Pt 1):1384-7.</w:t>
      </w:r>
    </w:p>
    <w:p w14:paraId="1727DA73"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188.</w:t>
      </w:r>
      <w:r w:rsidRPr="00CA5034">
        <w:rPr>
          <w:rFonts w:ascii="Arial" w:hAnsi="Arial" w:cs="Arial"/>
          <w:sz w:val="18"/>
          <w:szCs w:val="18"/>
        </w:rPr>
        <w:tab/>
        <w:t xml:space="preserve">Poh H, Eastwood PR, Cecins NM, Ho KT, Jenkins SC. Six-minute walk distance in healthy Singaporean adults cannot be predicted using reference equations derived from Caucasian populations. </w:t>
      </w:r>
      <w:r w:rsidRPr="00CA5034">
        <w:rPr>
          <w:rFonts w:ascii="Arial" w:hAnsi="Arial" w:cs="Arial"/>
          <w:i/>
          <w:sz w:val="18"/>
          <w:szCs w:val="18"/>
        </w:rPr>
        <w:t>Respirology</w:t>
      </w:r>
      <w:r w:rsidRPr="00CA5034">
        <w:rPr>
          <w:rFonts w:ascii="Arial" w:hAnsi="Arial" w:cs="Arial"/>
          <w:sz w:val="18"/>
          <w:szCs w:val="18"/>
        </w:rPr>
        <w:t>. 2006;11(2):211-6.</w:t>
      </w:r>
    </w:p>
    <w:p w14:paraId="175ACB4F"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189.</w:t>
      </w:r>
      <w:r w:rsidRPr="00CA5034">
        <w:rPr>
          <w:rFonts w:ascii="Arial" w:hAnsi="Arial" w:cs="Arial"/>
          <w:sz w:val="18"/>
          <w:szCs w:val="18"/>
        </w:rPr>
        <w:tab/>
        <w:t xml:space="preserve">Pinto-Plata VM, Cote C, Cabral H, Taylor J, Celli BR. The 6-min walk distance: change over time and value as a predictor of survival in severe COPD. </w:t>
      </w:r>
      <w:r w:rsidRPr="00CA5034">
        <w:rPr>
          <w:rFonts w:ascii="Arial" w:hAnsi="Arial" w:cs="Arial"/>
          <w:i/>
          <w:sz w:val="18"/>
          <w:szCs w:val="18"/>
        </w:rPr>
        <w:t>Eur Respir J</w:t>
      </w:r>
      <w:r w:rsidRPr="00CA5034">
        <w:rPr>
          <w:rFonts w:ascii="Arial" w:hAnsi="Arial" w:cs="Arial"/>
          <w:sz w:val="18"/>
          <w:szCs w:val="18"/>
        </w:rPr>
        <w:t>. 2004;23(1):28-33.</w:t>
      </w:r>
    </w:p>
    <w:p w14:paraId="6C648F13"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190.</w:t>
      </w:r>
      <w:r w:rsidRPr="00CA5034">
        <w:rPr>
          <w:rFonts w:ascii="Arial" w:hAnsi="Arial" w:cs="Arial"/>
          <w:sz w:val="18"/>
          <w:szCs w:val="18"/>
        </w:rPr>
        <w:tab/>
        <w:t xml:space="preserve">Redelmeier DA, Bayoumi AM, Goldstein RS, Guyatt GH. Interpreting small differences in functional status: the Six Minute Walk test in chronic lung disease patients. </w:t>
      </w:r>
      <w:r w:rsidRPr="00CA5034">
        <w:rPr>
          <w:rFonts w:ascii="Arial" w:hAnsi="Arial" w:cs="Arial"/>
          <w:i/>
          <w:sz w:val="18"/>
          <w:szCs w:val="18"/>
        </w:rPr>
        <w:t>Am J Respir Crit Care Med</w:t>
      </w:r>
      <w:r w:rsidRPr="00CA5034">
        <w:rPr>
          <w:rFonts w:ascii="Arial" w:hAnsi="Arial" w:cs="Arial"/>
          <w:sz w:val="18"/>
          <w:szCs w:val="18"/>
        </w:rPr>
        <w:t>. 1997;155(4):1278-82.</w:t>
      </w:r>
    </w:p>
    <w:p w14:paraId="51961051"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191.</w:t>
      </w:r>
      <w:r w:rsidRPr="00CA5034">
        <w:rPr>
          <w:rFonts w:ascii="Arial" w:hAnsi="Arial" w:cs="Arial"/>
          <w:sz w:val="18"/>
          <w:szCs w:val="18"/>
        </w:rPr>
        <w:tab/>
        <w:t xml:space="preserve">Cote CG, Casanova C, Marin JM, et al. Validation and comparison of reference equations for the 6-min walk distance test. </w:t>
      </w:r>
      <w:r w:rsidRPr="00CA5034">
        <w:rPr>
          <w:rFonts w:ascii="Arial" w:hAnsi="Arial" w:cs="Arial"/>
          <w:i/>
          <w:sz w:val="18"/>
          <w:szCs w:val="18"/>
        </w:rPr>
        <w:t>Eur Respir J</w:t>
      </w:r>
      <w:r w:rsidRPr="00CA5034">
        <w:rPr>
          <w:rFonts w:ascii="Arial" w:hAnsi="Arial" w:cs="Arial"/>
          <w:sz w:val="18"/>
          <w:szCs w:val="18"/>
        </w:rPr>
        <w:t>. 2008;31(3):571-8.</w:t>
      </w:r>
    </w:p>
    <w:p w14:paraId="2A530D01"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192.</w:t>
      </w:r>
      <w:r w:rsidRPr="00CA5034">
        <w:rPr>
          <w:rFonts w:ascii="Arial" w:hAnsi="Arial" w:cs="Arial"/>
          <w:sz w:val="18"/>
          <w:szCs w:val="18"/>
        </w:rPr>
        <w:tab/>
        <w:t xml:space="preserve">Karpman C, DePew Z, LeBrasseur N, Novotny P, Benzo R. Determinants of gait speed in COPD. </w:t>
      </w:r>
      <w:r w:rsidRPr="00CA5034">
        <w:rPr>
          <w:rFonts w:ascii="Arial" w:hAnsi="Arial" w:cs="Arial"/>
          <w:i/>
          <w:sz w:val="18"/>
          <w:szCs w:val="18"/>
        </w:rPr>
        <w:t>Chest</w:t>
      </w:r>
      <w:r w:rsidRPr="00CA5034">
        <w:rPr>
          <w:rFonts w:ascii="Arial" w:hAnsi="Arial" w:cs="Arial"/>
          <w:sz w:val="18"/>
          <w:szCs w:val="18"/>
        </w:rPr>
        <w:t>. 2014;146(1):104-10.</w:t>
      </w:r>
    </w:p>
    <w:p w14:paraId="71F01E4E"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193.</w:t>
      </w:r>
      <w:r w:rsidRPr="00CA5034">
        <w:rPr>
          <w:rFonts w:ascii="Arial" w:hAnsi="Arial" w:cs="Arial"/>
          <w:sz w:val="18"/>
          <w:szCs w:val="18"/>
        </w:rPr>
        <w:tab/>
        <w:t xml:space="preserve">Pimenta SP, Rocha RB, Baldi BG, Kawassaki Ade M, Kairalla RA, Carvalho CR. Desaturation - distance ratio: a new concept for a functional assessment of interstitial lung diseases. </w:t>
      </w:r>
      <w:r w:rsidRPr="00CA5034">
        <w:rPr>
          <w:rFonts w:ascii="Arial" w:hAnsi="Arial" w:cs="Arial"/>
          <w:i/>
          <w:sz w:val="18"/>
          <w:szCs w:val="18"/>
        </w:rPr>
        <w:t>Clinics (Sao Paulo)</w:t>
      </w:r>
      <w:r w:rsidRPr="00CA5034">
        <w:rPr>
          <w:rFonts w:ascii="Arial" w:hAnsi="Arial" w:cs="Arial"/>
          <w:sz w:val="18"/>
          <w:szCs w:val="18"/>
        </w:rPr>
        <w:t>. 2010;65(9):841-6.</w:t>
      </w:r>
    </w:p>
    <w:p w14:paraId="3B6857FC"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194.</w:t>
      </w:r>
      <w:r w:rsidRPr="00CA5034">
        <w:rPr>
          <w:rFonts w:ascii="Arial" w:hAnsi="Arial" w:cs="Arial"/>
          <w:sz w:val="18"/>
          <w:szCs w:val="18"/>
        </w:rPr>
        <w:tab/>
        <w:t xml:space="preserve">Garin MC, Highland KB, Silver RM, Strange C. Limitations to the 6-minute walk test in interstitial lung disease and pulmonary hypertension in scleroderma. </w:t>
      </w:r>
      <w:r w:rsidRPr="00CA5034">
        <w:rPr>
          <w:rFonts w:ascii="Arial" w:hAnsi="Arial" w:cs="Arial"/>
          <w:i/>
          <w:sz w:val="18"/>
          <w:szCs w:val="18"/>
        </w:rPr>
        <w:t>J Rheumatol</w:t>
      </w:r>
      <w:r w:rsidRPr="00CA5034">
        <w:rPr>
          <w:rFonts w:ascii="Arial" w:hAnsi="Arial" w:cs="Arial"/>
          <w:sz w:val="18"/>
          <w:szCs w:val="18"/>
        </w:rPr>
        <w:t>. 2009;36(2):330-6.</w:t>
      </w:r>
    </w:p>
    <w:p w14:paraId="545D96F7"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195.</w:t>
      </w:r>
      <w:r w:rsidRPr="00CA5034">
        <w:rPr>
          <w:rFonts w:ascii="Arial" w:hAnsi="Arial" w:cs="Arial"/>
          <w:sz w:val="18"/>
          <w:szCs w:val="18"/>
        </w:rPr>
        <w:tab/>
        <w:t xml:space="preserve">International Labour Office. </w:t>
      </w:r>
      <w:r w:rsidRPr="00CA5034">
        <w:rPr>
          <w:rFonts w:ascii="Arial" w:hAnsi="Arial" w:cs="Arial"/>
          <w:i/>
          <w:sz w:val="18"/>
          <w:szCs w:val="18"/>
        </w:rPr>
        <w:t>International classification of radiographs of pneumoconiosis 1980. Occupational Safety and Health Series 22</w:t>
      </w:r>
      <w:r w:rsidRPr="00CA5034">
        <w:rPr>
          <w:rFonts w:ascii="Arial" w:hAnsi="Arial" w:cs="Arial"/>
          <w:sz w:val="18"/>
          <w:szCs w:val="18"/>
        </w:rPr>
        <w:t>. Geneva: ILO; 1980.</w:t>
      </w:r>
    </w:p>
    <w:p w14:paraId="71858243" w14:textId="77777777" w:rsidR="00CA391E" w:rsidRPr="00CA5034" w:rsidRDefault="00CA391E" w:rsidP="00CA391E">
      <w:pPr>
        <w:pStyle w:val="EndNoteBibliography"/>
        <w:rPr>
          <w:rFonts w:ascii="Arial" w:hAnsi="Arial" w:cs="Arial"/>
          <w:sz w:val="18"/>
          <w:szCs w:val="18"/>
        </w:rPr>
      </w:pPr>
      <w:r w:rsidRPr="00CA5034">
        <w:rPr>
          <w:rFonts w:ascii="Arial" w:hAnsi="Arial" w:cs="Arial"/>
          <w:sz w:val="18"/>
          <w:szCs w:val="18"/>
        </w:rPr>
        <w:t>196.</w:t>
      </w:r>
      <w:r w:rsidRPr="00CA5034">
        <w:rPr>
          <w:rFonts w:ascii="Arial" w:hAnsi="Arial" w:cs="Arial"/>
          <w:sz w:val="18"/>
          <w:szCs w:val="18"/>
        </w:rPr>
        <w:tab/>
        <w:t xml:space="preserve">Harris JS, Sinnott PL, Holland JP, et al. Methodology to update the practice recommendations in the American College of Occupational and Environmental Medicine's Occupational Medicine Practice Guidelines, second edition. </w:t>
      </w:r>
      <w:r w:rsidRPr="00CA5034">
        <w:rPr>
          <w:rFonts w:ascii="Arial" w:hAnsi="Arial" w:cs="Arial"/>
          <w:i/>
          <w:sz w:val="18"/>
          <w:szCs w:val="18"/>
        </w:rPr>
        <w:t>J Occup Environ Med</w:t>
      </w:r>
      <w:r w:rsidRPr="00CA5034">
        <w:rPr>
          <w:rFonts w:ascii="Arial" w:hAnsi="Arial" w:cs="Arial"/>
          <w:sz w:val="18"/>
          <w:szCs w:val="18"/>
        </w:rPr>
        <w:t>. 2008;50(3):282-95.</w:t>
      </w:r>
    </w:p>
    <w:p w14:paraId="17F5D0C5" w14:textId="1A2D8D32" w:rsidR="005461D9" w:rsidRPr="005461D9" w:rsidRDefault="008C74B0">
      <w:pPr>
        <w:rPr>
          <w:rFonts w:ascii="Times New Roman" w:hAnsi="Times New Roman"/>
          <w:b/>
          <w:sz w:val="20"/>
          <w:szCs w:val="20"/>
        </w:rPr>
      </w:pPr>
      <w:r w:rsidRPr="00CA5034">
        <w:rPr>
          <w:rFonts w:ascii="Arial" w:hAnsi="Arial" w:cs="Arial"/>
          <w:b/>
          <w:sz w:val="18"/>
          <w:szCs w:val="18"/>
        </w:rPr>
        <w:fldChar w:fldCharType="end"/>
      </w:r>
    </w:p>
    <w:sectPr w:rsidR="005461D9" w:rsidRPr="005461D9" w:rsidSect="009061D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BF166" w14:textId="77777777" w:rsidR="00793DB1" w:rsidRDefault="00793DB1" w:rsidP="000743DA">
      <w:r>
        <w:separator/>
      </w:r>
    </w:p>
  </w:endnote>
  <w:endnote w:type="continuationSeparator" w:id="0">
    <w:p w14:paraId="6CAB1113" w14:textId="77777777" w:rsidR="00793DB1" w:rsidRDefault="00793DB1" w:rsidP="0007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SimHei">
    <w:altName w:val="黑体"/>
    <w:panose1 w:val="02010609060101010101"/>
    <w:charset w:val="86"/>
    <w:family w:val="modern"/>
    <w:notTrueType/>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Ten-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55B0" w14:textId="77777777" w:rsidR="00013BAC" w:rsidRDefault="00013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10D0" w14:textId="199774D7" w:rsidR="00274ADC" w:rsidRDefault="00274ADC" w:rsidP="00890858">
    <w:pPr>
      <w:rPr>
        <w:rFonts w:ascii="Arial" w:hAnsi="Arial" w:cs="Arial"/>
        <w:color w:val="000000" w:themeColor="text1"/>
        <w:sz w:val="18"/>
        <w:szCs w:val="18"/>
      </w:rPr>
    </w:pPr>
  </w:p>
  <w:sdt>
    <w:sdtPr>
      <w:id w:val="-2111047823"/>
      <w:docPartObj>
        <w:docPartGallery w:val="Page Numbers (Bottom of Page)"/>
        <w:docPartUnique/>
      </w:docPartObj>
    </w:sdtPr>
    <w:sdtEndPr>
      <w:rPr>
        <w:rFonts w:ascii="Arial" w:hAnsi="Arial" w:cs="Arial"/>
        <w:noProof/>
        <w:sz w:val="18"/>
        <w:szCs w:val="18"/>
      </w:rPr>
    </w:sdtEndPr>
    <w:sdtContent>
      <w:p w14:paraId="4A79C657" w14:textId="77777777" w:rsidR="00274ADC" w:rsidRPr="003E1C6B" w:rsidRDefault="00274ADC" w:rsidP="00890858">
        <w:pPr>
          <w:pStyle w:val="Footer"/>
          <w:jc w:val="right"/>
          <w:rPr>
            <w:rFonts w:ascii="Arial" w:hAnsi="Arial" w:cs="Arial"/>
            <w:sz w:val="18"/>
            <w:szCs w:val="18"/>
          </w:rPr>
        </w:pPr>
        <w:r w:rsidRPr="003E1C6B">
          <w:rPr>
            <w:rFonts w:ascii="Arial" w:hAnsi="Arial" w:cs="Arial"/>
            <w:sz w:val="18"/>
            <w:szCs w:val="18"/>
          </w:rPr>
          <w:fldChar w:fldCharType="begin"/>
        </w:r>
        <w:r w:rsidRPr="003E1C6B">
          <w:rPr>
            <w:rFonts w:ascii="Arial" w:hAnsi="Arial" w:cs="Arial"/>
            <w:sz w:val="18"/>
            <w:szCs w:val="18"/>
          </w:rPr>
          <w:instrText xml:space="preserve"> PAGE   \* MERGEFORMAT </w:instrText>
        </w:r>
        <w:r w:rsidRPr="003E1C6B">
          <w:rPr>
            <w:rFonts w:ascii="Arial" w:hAnsi="Arial" w:cs="Arial"/>
            <w:sz w:val="18"/>
            <w:szCs w:val="18"/>
          </w:rPr>
          <w:fldChar w:fldCharType="separate"/>
        </w:r>
        <w:r w:rsidR="002C6B1C">
          <w:rPr>
            <w:rFonts w:ascii="Arial" w:hAnsi="Arial" w:cs="Arial"/>
            <w:noProof/>
            <w:sz w:val="18"/>
            <w:szCs w:val="18"/>
          </w:rPr>
          <w:t>41</w:t>
        </w:r>
        <w:r w:rsidRPr="003E1C6B">
          <w:rPr>
            <w:rFonts w:ascii="Arial" w:hAnsi="Arial" w:cs="Arial"/>
            <w:noProof/>
            <w:sz w:val="18"/>
            <w:szCs w:val="18"/>
          </w:rPr>
          <w:fldChar w:fldCharType="end"/>
        </w:r>
      </w:p>
    </w:sdtContent>
  </w:sdt>
  <w:p w14:paraId="3CBADC16" w14:textId="33D88612" w:rsidR="00274ADC" w:rsidRDefault="00274ADC" w:rsidP="00890858">
    <w:pPr>
      <w:rPr>
        <w:rFonts w:ascii="Arial" w:hAnsi="Arial" w:cs="Arial"/>
        <w:color w:val="000000" w:themeColor="text1"/>
        <w:sz w:val="18"/>
        <w:szCs w:val="18"/>
      </w:rPr>
    </w:pPr>
    <w:r>
      <w:rPr>
        <w:rFonts w:ascii="Arial" w:hAnsi="Arial" w:cs="Arial"/>
        <w:color w:val="000000" w:themeColor="text1"/>
        <w:sz w:val="18"/>
        <w:szCs w:val="18"/>
      </w:rPr>
      <w:t>Proposed Occupational Interstitial Lung Disease Guideline</w:t>
    </w:r>
  </w:p>
  <w:p w14:paraId="679A01B8" w14:textId="61C959FF" w:rsidR="00274ADC" w:rsidRDefault="00274ADC" w:rsidP="00890858">
    <w:pPr>
      <w:rPr>
        <w:rFonts w:ascii="Arial" w:hAnsi="Arial" w:cs="Arial"/>
        <w:color w:val="000000" w:themeColor="text1"/>
        <w:sz w:val="18"/>
        <w:szCs w:val="18"/>
      </w:rPr>
    </w:pPr>
    <w:r>
      <w:rPr>
        <w:rFonts w:ascii="Arial" w:hAnsi="Arial" w:cs="Arial"/>
        <w:color w:val="000000" w:themeColor="text1"/>
        <w:sz w:val="18"/>
        <w:szCs w:val="18"/>
      </w:rPr>
      <w:t>MTUS – 8 C.C.R. § 979</w:t>
    </w:r>
    <w:r w:rsidR="00ED0C38">
      <w:rPr>
        <w:rFonts w:ascii="Arial" w:hAnsi="Arial" w:cs="Arial"/>
        <w:color w:val="000000" w:themeColor="text1"/>
        <w:sz w:val="18"/>
        <w:szCs w:val="18"/>
      </w:rPr>
      <w:t>2.23.11 (Public Forum</w:t>
    </w:r>
    <w:r w:rsidR="002C6B1C">
      <w:rPr>
        <w:rFonts w:ascii="Arial" w:hAnsi="Arial" w:cs="Arial"/>
        <w:color w:val="000000" w:themeColor="text1"/>
        <w:sz w:val="18"/>
        <w:szCs w:val="18"/>
      </w:rPr>
      <w:t xml:space="preserve"> </w:t>
    </w:r>
    <w:bookmarkStart w:id="2" w:name="_GoBack"/>
    <w:bookmarkEnd w:id="2"/>
    <w:r w:rsidR="00ED0C38">
      <w:rPr>
        <w:rFonts w:ascii="Arial" w:hAnsi="Arial" w:cs="Arial"/>
        <w:color w:val="000000" w:themeColor="text1"/>
        <w:sz w:val="18"/>
        <w:szCs w:val="18"/>
      </w:rPr>
      <w:t>– October</w:t>
    </w:r>
    <w:r>
      <w:rPr>
        <w:rFonts w:ascii="Arial" w:hAnsi="Arial" w:cs="Arial"/>
        <w:color w:val="000000" w:themeColor="text1"/>
        <w:sz w:val="18"/>
        <w:szCs w:val="18"/>
      </w:rPr>
      <w:t xml:space="preserve"> 2015)</w:t>
    </w:r>
  </w:p>
  <w:p w14:paraId="54E7A349" w14:textId="51FAB24F" w:rsidR="00274ADC" w:rsidRPr="00F53980" w:rsidRDefault="00274ADC" w:rsidP="0089085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3C66E" w14:textId="77777777" w:rsidR="00013BAC" w:rsidRDefault="00013B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378306"/>
      <w:docPartObj>
        <w:docPartGallery w:val="Page Numbers (Bottom of Page)"/>
        <w:docPartUnique/>
      </w:docPartObj>
    </w:sdtPr>
    <w:sdtEndPr>
      <w:rPr>
        <w:rFonts w:ascii="Arial" w:hAnsi="Arial" w:cs="Arial"/>
        <w:noProof/>
        <w:sz w:val="18"/>
        <w:szCs w:val="18"/>
      </w:rPr>
    </w:sdtEndPr>
    <w:sdtContent>
      <w:p w14:paraId="75C822B1" w14:textId="6D1003E4" w:rsidR="00274ADC" w:rsidRPr="003E1C6B" w:rsidRDefault="00274ADC">
        <w:pPr>
          <w:pStyle w:val="Footer"/>
          <w:jc w:val="right"/>
          <w:rPr>
            <w:rFonts w:ascii="Arial" w:hAnsi="Arial" w:cs="Arial"/>
            <w:sz w:val="18"/>
            <w:szCs w:val="18"/>
          </w:rPr>
        </w:pPr>
        <w:r w:rsidRPr="003E1C6B">
          <w:rPr>
            <w:rFonts w:ascii="Arial" w:hAnsi="Arial" w:cs="Arial"/>
            <w:sz w:val="18"/>
            <w:szCs w:val="18"/>
          </w:rPr>
          <w:fldChar w:fldCharType="begin"/>
        </w:r>
        <w:r w:rsidRPr="003E1C6B">
          <w:rPr>
            <w:rFonts w:ascii="Arial" w:hAnsi="Arial" w:cs="Arial"/>
            <w:sz w:val="18"/>
            <w:szCs w:val="18"/>
          </w:rPr>
          <w:instrText xml:space="preserve"> PAGE   \* MERGEFORMAT </w:instrText>
        </w:r>
        <w:r w:rsidRPr="003E1C6B">
          <w:rPr>
            <w:rFonts w:ascii="Arial" w:hAnsi="Arial" w:cs="Arial"/>
            <w:sz w:val="18"/>
            <w:szCs w:val="18"/>
          </w:rPr>
          <w:fldChar w:fldCharType="separate"/>
        </w:r>
        <w:r w:rsidR="002C6B1C">
          <w:rPr>
            <w:rFonts w:ascii="Arial" w:hAnsi="Arial" w:cs="Arial"/>
            <w:noProof/>
            <w:sz w:val="18"/>
            <w:szCs w:val="18"/>
          </w:rPr>
          <w:t>48</w:t>
        </w:r>
        <w:r w:rsidRPr="003E1C6B">
          <w:rPr>
            <w:rFonts w:ascii="Arial" w:hAnsi="Arial" w:cs="Arial"/>
            <w:noProof/>
            <w:sz w:val="18"/>
            <w:szCs w:val="18"/>
          </w:rPr>
          <w:fldChar w:fldCharType="end"/>
        </w:r>
      </w:p>
    </w:sdtContent>
  </w:sdt>
  <w:p w14:paraId="1ED262D8" w14:textId="77777777" w:rsidR="00C63441" w:rsidRDefault="00C63441" w:rsidP="00C63441">
    <w:pPr>
      <w:rPr>
        <w:rFonts w:ascii="Arial" w:hAnsi="Arial" w:cs="Arial"/>
        <w:color w:val="000000" w:themeColor="text1"/>
        <w:sz w:val="18"/>
        <w:szCs w:val="18"/>
      </w:rPr>
    </w:pPr>
    <w:r>
      <w:rPr>
        <w:rFonts w:ascii="Arial" w:hAnsi="Arial" w:cs="Arial"/>
        <w:color w:val="000000" w:themeColor="text1"/>
        <w:sz w:val="18"/>
        <w:szCs w:val="18"/>
      </w:rPr>
      <w:t>Proposed Occupational Interstitial Lung Disease Guideline</w:t>
    </w:r>
  </w:p>
  <w:p w14:paraId="0826B47D" w14:textId="77777777" w:rsidR="00C63441" w:rsidRDefault="00C63441" w:rsidP="00C63441">
    <w:pPr>
      <w:rPr>
        <w:rFonts w:ascii="Arial" w:hAnsi="Arial" w:cs="Arial"/>
        <w:color w:val="000000" w:themeColor="text1"/>
        <w:sz w:val="18"/>
        <w:szCs w:val="18"/>
      </w:rPr>
    </w:pPr>
    <w:r>
      <w:rPr>
        <w:rFonts w:ascii="Arial" w:hAnsi="Arial" w:cs="Arial"/>
        <w:color w:val="000000" w:themeColor="text1"/>
        <w:sz w:val="18"/>
        <w:szCs w:val="18"/>
      </w:rPr>
      <w:t>MTUS – 8 C.C.R. § 9792.23.11 (Public Forum– October 2015)</w:t>
    </w:r>
  </w:p>
  <w:p w14:paraId="73B440E2" w14:textId="77777777" w:rsidR="00274ADC" w:rsidRPr="009330BB" w:rsidRDefault="00274ADC" w:rsidP="009330BB">
    <w:pPr>
      <w:pStyle w:val="Footer"/>
      <w:jc w:val="righ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24F9" w14:textId="77777777" w:rsidR="00274ADC" w:rsidRDefault="00274ADC" w:rsidP="009D1812">
    <w:pPr>
      <w:rPr>
        <w:rFonts w:ascii="Arial" w:hAnsi="Arial" w:cs="Arial"/>
        <w:color w:val="000000" w:themeColor="text1"/>
        <w:sz w:val="18"/>
        <w:szCs w:val="18"/>
      </w:rPr>
    </w:pPr>
  </w:p>
  <w:sdt>
    <w:sdtPr>
      <w:id w:val="-388340272"/>
      <w:docPartObj>
        <w:docPartGallery w:val="Page Numbers (Bottom of Page)"/>
        <w:docPartUnique/>
      </w:docPartObj>
    </w:sdtPr>
    <w:sdtEndPr>
      <w:rPr>
        <w:rFonts w:ascii="Arial" w:hAnsi="Arial" w:cs="Arial"/>
        <w:noProof/>
        <w:sz w:val="18"/>
        <w:szCs w:val="18"/>
      </w:rPr>
    </w:sdtEndPr>
    <w:sdtContent>
      <w:p w14:paraId="704F2CAF" w14:textId="77777777" w:rsidR="00274ADC" w:rsidRPr="003E1C6B" w:rsidRDefault="00274ADC" w:rsidP="009D1812">
        <w:pPr>
          <w:pStyle w:val="Footer"/>
          <w:jc w:val="right"/>
          <w:rPr>
            <w:rFonts w:ascii="Arial" w:hAnsi="Arial" w:cs="Arial"/>
            <w:sz w:val="18"/>
            <w:szCs w:val="18"/>
          </w:rPr>
        </w:pPr>
        <w:r w:rsidRPr="003E1C6B">
          <w:rPr>
            <w:rFonts w:ascii="Arial" w:hAnsi="Arial" w:cs="Arial"/>
            <w:sz w:val="18"/>
            <w:szCs w:val="18"/>
          </w:rPr>
          <w:fldChar w:fldCharType="begin"/>
        </w:r>
        <w:r w:rsidRPr="003E1C6B">
          <w:rPr>
            <w:rFonts w:ascii="Arial" w:hAnsi="Arial" w:cs="Arial"/>
            <w:sz w:val="18"/>
            <w:szCs w:val="18"/>
          </w:rPr>
          <w:instrText xml:space="preserve"> PAGE   \* MERGEFORMAT </w:instrText>
        </w:r>
        <w:r w:rsidRPr="003E1C6B">
          <w:rPr>
            <w:rFonts w:ascii="Arial" w:hAnsi="Arial" w:cs="Arial"/>
            <w:sz w:val="18"/>
            <w:szCs w:val="18"/>
          </w:rPr>
          <w:fldChar w:fldCharType="separate"/>
        </w:r>
        <w:r w:rsidR="002C6B1C">
          <w:rPr>
            <w:rFonts w:ascii="Arial" w:hAnsi="Arial" w:cs="Arial"/>
            <w:noProof/>
            <w:sz w:val="18"/>
            <w:szCs w:val="18"/>
          </w:rPr>
          <w:t>52</w:t>
        </w:r>
        <w:r w:rsidRPr="003E1C6B">
          <w:rPr>
            <w:rFonts w:ascii="Arial" w:hAnsi="Arial" w:cs="Arial"/>
            <w:noProof/>
            <w:sz w:val="18"/>
            <w:szCs w:val="18"/>
          </w:rPr>
          <w:fldChar w:fldCharType="end"/>
        </w:r>
      </w:p>
    </w:sdtContent>
  </w:sdt>
  <w:p w14:paraId="287239AD" w14:textId="1787FBFB" w:rsidR="00274ADC" w:rsidRDefault="00274ADC" w:rsidP="009D1812">
    <w:pPr>
      <w:rPr>
        <w:rFonts w:ascii="Arial" w:hAnsi="Arial" w:cs="Arial"/>
        <w:color w:val="000000" w:themeColor="text1"/>
        <w:sz w:val="18"/>
        <w:szCs w:val="18"/>
      </w:rPr>
    </w:pPr>
    <w:r>
      <w:rPr>
        <w:rFonts w:ascii="Arial" w:hAnsi="Arial" w:cs="Arial"/>
        <w:color w:val="000000" w:themeColor="text1"/>
        <w:sz w:val="18"/>
        <w:szCs w:val="18"/>
      </w:rPr>
      <w:t xml:space="preserve">Proposed Occupational Interstitial Lung Disease Guideline </w:t>
    </w:r>
  </w:p>
  <w:p w14:paraId="411B5E51" w14:textId="6E843A9C" w:rsidR="00274ADC" w:rsidRDefault="00274ADC" w:rsidP="009D1812">
    <w:pPr>
      <w:rPr>
        <w:rFonts w:ascii="Arial" w:hAnsi="Arial" w:cs="Arial"/>
        <w:color w:val="000000" w:themeColor="text1"/>
        <w:sz w:val="18"/>
        <w:szCs w:val="18"/>
      </w:rPr>
    </w:pPr>
    <w:r>
      <w:rPr>
        <w:rFonts w:ascii="Arial" w:hAnsi="Arial" w:cs="Arial"/>
        <w:color w:val="000000" w:themeColor="text1"/>
        <w:sz w:val="18"/>
        <w:szCs w:val="18"/>
      </w:rPr>
      <w:t>MTUS – 8 C.C.R. § 9792</w:t>
    </w:r>
    <w:r w:rsidR="00ED0C38">
      <w:rPr>
        <w:rFonts w:ascii="Arial" w:hAnsi="Arial" w:cs="Arial"/>
        <w:color w:val="000000" w:themeColor="text1"/>
        <w:sz w:val="18"/>
        <w:szCs w:val="18"/>
      </w:rPr>
      <w:t>.23.11 ( Public Forum</w:t>
    </w:r>
    <w:r w:rsidR="002C6B1C">
      <w:rPr>
        <w:rFonts w:ascii="Arial" w:hAnsi="Arial" w:cs="Arial"/>
        <w:color w:val="000000" w:themeColor="text1"/>
        <w:sz w:val="18"/>
        <w:szCs w:val="18"/>
      </w:rPr>
      <w:t xml:space="preserve"> </w:t>
    </w:r>
    <w:r w:rsidR="00ED0C38">
      <w:rPr>
        <w:rFonts w:ascii="Arial" w:hAnsi="Arial" w:cs="Arial"/>
        <w:color w:val="000000" w:themeColor="text1"/>
        <w:sz w:val="18"/>
        <w:szCs w:val="18"/>
      </w:rPr>
      <w:t>– October</w:t>
    </w:r>
    <w:r>
      <w:rPr>
        <w:rFonts w:ascii="Arial" w:hAnsi="Arial" w:cs="Arial"/>
        <w:color w:val="000000" w:themeColor="text1"/>
        <w:sz w:val="18"/>
        <w:szCs w:val="18"/>
      </w:rPr>
      <w:t xml:space="preserve"> 2015)</w:t>
    </w:r>
  </w:p>
  <w:p w14:paraId="2B09D482" w14:textId="20CD060C" w:rsidR="00274ADC" w:rsidRPr="009D1812" w:rsidRDefault="00274ADC" w:rsidP="009D1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A3776" w14:textId="77777777" w:rsidR="00793DB1" w:rsidRDefault="00793DB1" w:rsidP="000743DA">
      <w:r>
        <w:separator/>
      </w:r>
    </w:p>
  </w:footnote>
  <w:footnote w:type="continuationSeparator" w:id="0">
    <w:p w14:paraId="18A02404" w14:textId="77777777" w:rsidR="00793DB1" w:rsidRDefault="00793DB1" w:rsidP="000743DA">
      <w:r>
        <w:continuationSeparator/>
      </w:r>
    </w:p>
  </w:footnote>
  <w:footnote w:id="1">
    <w:p w14:paraId="575244B9" w14:textId="64FEE730" w:rsidR="00274ADC" w:rsidRPr="00BB41D0" w:rsidRDefault="00274ADC">
      <w:pPr>
        <w:pStyle w:val="FootnoteText"/>
        <w:rPr>
          <w:rFonts w:ascii="Times New Roman" w:hAnsi="Times New Roman"/>
          <w:sz w:val="18"/>
          <w:szCs w:val="18"/>
        </w:rPr>
      </w:pPr>
      <w:r w:rsidRPr="00807AAE">
        <w:rPr>
          <w:rStyle w:val="FootnoteReference"/>
          <w:rFonts w:ascii="Arial" w:hAnsi="Arial" w:cs="Arial"/>
          <w:sz w:val="18"/>
          <w:szCs w:val="18"/>
        </w:rPr>
        <w:footnoteRef/>
      </w:r>
      <w:r w:rsidRPr="00807AAE">
        <w:rPr>
          <w:rFonts w:ascii="Arial" w:hAnsi="Arial" w:cs="Arial"/>
          <w:sz w:val="18"/>
          <w:szCs w:val="18"/>
        </w:rPr>
        <w:t>In this section, and throughout this Guideline, it is assumed that there must be sufficient frequency, intensity, and duration of exposure to cause the ILD. This text is omitted from the documented in each discussion of each exposure to allow for the text to be sufficiently succinct to be readable.</w:t>
      </w:r>
    </w:p>
  </w:footnote>
  <w:footnote w:id="2">
    <w:p w14:paraId="0A234780" w14:textId="7AA9F213" w:rsidR="00274ADC" w:rsidRPr="00807AAE" w:rsidRDefault="00274ADC">
      <w:pPr>
        <w:pStyle w:val="FootnoteText"/>
        <w:rPr>
          <w:rFonts w:ascii="Arial" w:hAnsi="Arial" w:cs="Arial"/>
          <w:sz w:val="18"/>
          <w:szCs w:val="18"/>
        </w:rPr>
      </w:pPr>
      <w:r w:rsidRPr="00807AAE">
        <w:rPr>
          <w:rStyle w:val="FootnoteReference"/>
          <w:rFonts w:ascii="Arial" w:hAnsi="Arial" w:cs="Arial"/>
          <w:sz w:val="18"/>
          <w:szCs w:val="18"/>
        </w:rPr>
        <w:footnoteRef/>
      </w:r>
      <w:r w:rsidRPr="00807AAE">
        <w:rPr>
          <w:rFonts w:ascii="Arial" w:hAnsi="Arial" w:cs="Arial"/>
          <w:sz w:val="18"/>
          <w:szCs w:val="18"/>
        </w:rPr>
        <w:t>Two of the steps to determine work-relatedness are not generally needed for the initial assessment (Validity of Testimony and Conclusions).</w:t>
      </w:r>
    </w:p>
  </w:footnote>
  <w:footnote w:id="3">
    <w:p w14:paraId="2A95ACA4" w14:textId="152E8942" w:rsidR="00274ADC" w:rsidRPr="00807AAE" w:rsidRDefault="00274ADC" w:rsidP="00BC2D30">
      <w:pPr>
        <w:pStyle w:val="ColorfulList-Accent11"/>
        <w:tabs>
          <w:tab w:val="left" w:pos="0"/>
        </w:tabs>
        <w:ind w:left="0"/>
        <w:rPr>
          <w:rFonts w:ascii="Arial" w:hAnsi="Arial" w:cs="Arial"/>
          <w:sz w:val="18"/>
          <w:szCs w:val="18"/>
        </w:rPr>
      </w:pPr>
      <w:r w:rsidRPr="00807AAE">
        <w:rPr>
          <w:rStyle w:val="FootnoteReference"/>
          <w:rFonts w:ascii="Arial" w:hAnsi="Arial" w:cs="Arial"/>
          <w:sz w:val="20"/>
        </w:rPr>
        <w:footnoteRef/>
      </w:r>
      <w:r w:rsidRPr="00807AAE">
        <w:rPr>
          <w:rFonts w:ascii="Arial" w:hAnsi="Arial" w:cs="Arial"/>
          <w:sz w:val="18"/>
          <w:szCs w:val="18"/>
        </w:rPr>
        <w:t>Symptoms of cough or dyspnea that develop or worsen after a worker starts a new job or after new materials are introduced on a job are suggestive (a substantial period – from months to years – can elapse between initial exposure and development of symptoms).</w:t>
      </w:r>
    </w:p>
  </w:footnote>
  <w:footnote w:id="4">
    <w:p w14:paraId="4B0CE00D" w14:textId="77777777" w:rsidR="00274ADC" w:rsidRPr="00F503DC" w:rsidRDefault="00274ADC">
      <w:pPr>
        <w:pStyle w:val="FootnoteText"/>
        <w:rPr>
          <w:rFonts w:ascii="Times New Roman" w:hAnsi="Times New Roman"/>
          <w:sz w:val="18"/>
          <w:szCs w:val="18"/>
        </w:rPr>
      </w:pPr>
      <w:r w:rsidRPr="00F503DC">
        <w:rPr>
          <w:rStyle w:val="FootnoteReference"/>
          <w:rFonts w:ascii="Times New Roman" w:hAnsi="Times New Roman"/>
          <w:sz w:val="18"/>
          <w:szCs w:val="18"/>
        </w:rPr>
        <w:footnoteRef/>
      </w:r>
      <w:r w:rsidRPr="00F503DC">
        <w:rPr>
          <w:rFonts w:ascii="Times New Roman" w:hAnsi="Times New Roman"/>
          <w:sz w:val="18"/>
          <w:szCs w:val="18"/>
        </w:rPr>
        <w:t xml:space="preserve">States have adopted a wide range of editions of the </w:t>
      </w:r>
      <w:r w:rsidRPr="00F503DC">
        <w:rPr>
          <w:rFonts w:ascii="Times New Roman" w:hAnsi="Times New Roman"/>
          <w:i/>
          <w:sz w:val="18"/>
          <w:szCs w:val="18"/>
        </w:rPr>
        <w:t>AMA Guides to the Evaluation of Permanent Impairment</w:t>
      </w:r>
      <w:r w:rsidRPr="00F503DC">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95F7D" w14:textId="4F38BF78" w:rsidR="00013BAC" w:rsidRDefault="00793DB1">
    <w:pPr>
      <w:pStyle w:val="Header"/>
    </w:pPr>
    <w:r>
      <w:rPr>
        <w:noProof/>
      </w:rPr>
      <w:pict w14:anchorId="06C1A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7781" o:spid="_x0000_s2051" type="#_x0000_t136" style="position:absolute;margin-left:0;margin-top:0;width:514.8pt;height:205.9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B8D23" w14:textId="270BB472" w:rsidR="00274ADC" w:rsidRDefault="00793DB1">
    <w:pPr>
      <w:pStyle w:val="Header"/>
    </w:pPr>
    <w:r>
      <w:rPr>
        <w:noProof/>
      </w:rPr>
      <w:pict w14:anchorId="74D4E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7782" o:spid="_x0000_s2052" type="#_x0000_t136" style="position:absolute;margin-left:0;margin-top:0;width:514.8pt;height:205.9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E21F" w14:textId="6485F50C" w:rsidR="00013BAC" w:rsidRDefault="00793DB1">
    <w:pPr>
      <w:pStyle w:val="Header"/>
    </w:pPr>
    <w:r>
      <w:rPr>
        <w:noProof/>
      </w:rPr>
      <w:pict w14:anchorId="50D05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7780" o:spid="_x0000_s2050" type="#_x0000_t136" style="position:absolute;margin-left:0;margin-top:0;width:514.8pt;height:205.9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CE3C" w14:textId="74895881" w:rsidR="00274ADC" w:rsidRDefault="00793DB1">
    <w:pPr>
      <w:pStyle w:val="Header"/>
    </w:pPr>
    <w:r>
      <w:rPr>
        <w:noProof/>
      </w:rPr>
      <w:pict w14:anchorId="5EB8D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7784" o:spid="_x0000_s2054" type="#_x0000_t136" style="position:absolute;margin-left:0;margin-top:0;width:514.8pt;height:205.9pt;rotation:315;z-index:-25164902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BCB37" w14:textId="3D01851A" w:rsidR="00274ADC" w:rsidRDefault="00793DB1">
    <w:pPr>
      <w:pStyle w:val="Header"/>
    </w:pPr>
    <w:r>
      <w:rPr>
        <w:noProof/>
      </w:rPr>
      <w:pict w14:anchorId="1783F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7785" o:spid="_x0000_s2055" type="#_x0000_t136" style="position:absolute;margin-left:0;margin-top:0;width:514.8pt;height:205.9pt;rotation:315;z-index:-25164697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28255" w14:textId="46576A8F" w:rsidR="00274ADC" w:rsidRDefault="00793DB1">
    <w:pPr>
      <w:pStyle w:val="Header"/>
    </w:pPr>
    <w:r>
      <w:rPr>
        <w:noProof/>
      </w:rPr>
      <w:pict w14:anchorId="2C9E0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7783" o:spid="_x0000_s2053" type="#_x0000_t136" style="position:absolute;margin-left:0;margin-top:0;width:514.8pt;height:205.9pt;rotation:315;z-index:-25165107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FC4D" w14:textId="1F1341F7" w:rsidR="00274ADC" w:rsidRDefault="00793DB1">
    <w:pPr>
      <w:pStyle w:val="Header"/>
    </w:pPr>
    <w:r>
      <w:rPr>
        <w:noProof/>
      </w:rPr>
      <w:pict w14:anchorId="32CDD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7787" o:spid="_x0000_s2057" type="#_x0000_t136" style="position:absolute;margin-left:0;margin-top:0;width:514.8pt;height:205.9pt;rotation:315;z-index:-25164288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7820" w14:textId="71403DAD" w:rsidR="00274ADC" w:rsidRDefault="00793DB1">
    <w:pPr>
      <w:pStyle w:val="Header"/>
    </w:pPr>
    <w:r>
      <w:rPr>
        <w:noProof/>
      </w:rPr>
      <w:pict w14:anchorId="1C011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7788" o:spid="_x0000_s2058" type="#_x0000_t136" style="position:absolute;margin-left:0;margin-top:0;width:514.8pt;height:205.9pt;rotation:315;z-index:-25164083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17F0" w14:textId="7CD2D687" w:rsidR="00274ADC" w:rsidRDefault="00793DB1">
    <w:pPr>
      <w:pStyle w:val="Header"/>
    </w:pPr>
    <w:r>
      <w:rPr>
        <w:noProof/>
      </w:rPr>
      <w:pict w14:anchorId="07770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7786" o:spid="_x0000_s2056" type="#_x0000_t136" style="position:absolute;margin-left:0;margin-top:0;width:514.8pt;height:205.9pt;rotation:315;z-index:-25164492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1">
    <w:nsid w:val="00000005"/>
    <w:multiLevelType w:val="multilevel"/>
    <w:tmpl w:val="887EEC26"/>
    <w:lvl w:ilvl="0">
      <w:start w:val="1"/>
      <w:numFmt w:val="bullet"/>
      <w:lvlText w:val=""/>
      <w:lvlJc w:val="left"/>
      <w:pPr>
        <w:tabs>
          <w:tab w:val="num" w:pos="360"/>
        </w:tabs>
        <w:ind w:left="360" w:firstLine="360"/>
      </w:pPr>
      <w:rPr>
        <w:rFonts w:ascii="Wingdings"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6"/>
    <w:multiLevelType w:val="multilevel"/>
    <w:tmpl w:val="92A40940"/>
    <w:lvl w:ilvl="0">
      <w:start w:val="1"/>
      <w:numFmt w:val="bullet"/>
      <w:lvlText w:val=""/>
      <w:lvlJc w:val="left"/>
      <w:pPr>
        <w:tabs>
          <w:tab w:val="num" w:pos="360"/>
        </w:tabs>
        <w:ind w:left="360" w:firstLine="360"/>
      </w:pPr>
      <w:rPr>
        <w:rFonts w:ascii="Wingdings"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7"/>
    <w:multiLevelType w:val="multilevel"/>
    <w:tmpl w:val="894EE879"/>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8"/>
    <w:multiLevelType w:val="multilevel"/>
    <w:tmpl w:val="894EE87A"/>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A"/>
    <w:multiLevelType w:val="multilevel"/>
    <w:tmpl w:val="894EE87C"/>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000000B"/>
    <w:multiLevelType w:val="multilevel"/>
    <w:tmpl w:val="894EE87D"/>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C"/>
    <w:multiLevelType w:val="multilevel"/>
    <w:tmpl w:val="894EE87E"/>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nsid w:val="0000000D"/>
    <w:multiLevelType w:val="multilevel"/>
    <w:tmpl w:val="894EE87F"/>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nsid w:val="0000000E"/>
    <w:multiLevelType w:val="multilevel"/>
    <w:tmpl w:val="894EE880"/>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0">
    <w:nsid w:val="00000010"/>
    <w:multiLevelType w:val="multilevel"/>
    <w:tmpl w:val="379818B4"/>
    <w:lvl w:ilvl="0">
      <w:start w:val="1"/>
      <w:numFmt w:val="bullet"/>
      <w:lvlText w:val=""/>
      <w:lvlJc w:val="left"/>
      <w:pPr>
        <w:tabs>
          <w:tab w:val="num" w:pos="360"/>
        </w:tabs>
        <w:ind w:left="360" w:firstLine="360"/>
      </w:pPr>
      <w:rPr>
        <w:rFonts w:ascii="Wingdings"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nsid w:val="08500DBE"/>
    <w:multiLevelType w:val="hybridMultilevel"/>
    <w:tmpl w:val="8CDA2258"/>
    <w:lvl w:ilvl="0" w:tplc="DE60849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8853B2"/>
    <w:multiLevelType w:val="hybridMultilevel"/>
    <w:tmpl w:val="1A12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C12A95"/>
    <w:multiLevelType w:val="hybridMultilevel"/>
    <w:tmpl w:val="C5D075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B46547"/>
    <w:multiLevelType w:val="hybridMultilevel"/>
    <w:tmpl w:val="64B6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37104D"/>
    <w:multiLevelType w:val="hybridMultilevel"/>
    <w:tmpl w:val="304A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37203C"/>
    <w:multiLevelType w:val="hybridMultilevel"/>
    <w:tmpl w:val="9B882E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1EF267DA"/>
    <w:multiLevelType w:val="hybridMultilevel"/>
    <w:tmpl w:val="A44C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106D87"/>
    <w:multiLevelType w:val="hybridMultilevel"/>
    <w:tmpl w:val="9B9E7312"/>
    <w:lvl w:ilvl="0" w:tplc="0F64B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5E22FB"/>
    <w:multiLevelType w:val="hybridMultilevel"/>
    <w:tmpl w:val="7BB2D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C222DF"/>
    <w:multiLevelType w:val="hybridMultilevel"/>
    <w:tmpl w:val="D710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E750B2"/>
    <w:multiLevelType w:val="hybridMultilevel"/>
    <w:tmpl w:val="BD3AECDE"/>
    <w:lvl w:ilvl="0" w:tplc="B6601B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23452F"/>
    <w:multiLevelType w:val="hybridMultilevel"/>
    <w:tmpl w:val="A8DC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6F1EB7"/>
    <w:multiLevelType w:val="hybridMultilevel"/>
    <w:tmpl w:val="D358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FB63B5"/>
    <w:multiLevelType w:val="hybridMultilevel"/>
    <w:tmpl w:val="46824D66"/>
    <w:lvl w:ilvl="0" w:tplc="9BD81C6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8A26220"/>
    <w:multiLevelType w:val="hybridMultilevel"/>
    <w:tmpl w:val="616A8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928058B"/>
    <w:multiLevelType w:val="hybridMultilevel"/>
    <w:tmpl w:val="B6FA22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399D6E03"/>
    <w:multiLevelType w:val="hybridMultilevel"/>
    <w:tmpl w:val="77D24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C2C2ED1"/>
    <w:multiLevelType w:val="hybridMultilevel"/>
    <w:tmpl w:val="5260BFFA"/>
    <w:lvl w:ilvl="0" w:tplc="715C49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DD1859"/>
    <w:multiLevelType w:val="hybridMultilevel"/>
    <w:tmpl w:val="A7C6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883F7E"/>
    <w:multiLevelType w:val="multilevel"/>
    <w:tmpl w:val="0124F8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F8768B7"/>
    <w:multiLevelType w:val="hybridMultilevel"/>
    <w:tmpl w:val="156C50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41261193"/>
    <w:multiLevelType w:val="multilevel"/>
    <w:tmpl w:val="EC1C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410813"/>
    <w:multiLevelType w:val="hybridMultilevel"/>
    <w:tmpl w:val="BFD86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647616C"/>
    <w:multiLevelType w:val="hybridMultilevel"/>
    <w:tmpl w:val="544C4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7B1358"/>
    <w:multiLevelType w:val="multilevel"/>
    <w:tmpl w:val="B5B6BEE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Wingdings" w:hAnsi="Wingding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6">
    <w:nsid w:val="48B3513B"/>
    <w:multiLevelType w:val="hybridMultilevel"/>
    <w:tmpl w:val="F9E6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F54361"/>
    <w:multiLevelType w:val="hybridMultilevel"/>
    <w:tmpl w:val="22FA13F2"/>
    <w:lvl w:ilvl="0" w:tplc="7FD6CF5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AAA0113"/>
    <w:multiLevelType w:val="hybridMultilevel"/>
    <w:tmpl w:val="D8F49932"/>
    <w:lvl w:ilvl="0" w:tplc="9D8EF19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382514"/>
    <w:multiLevelType w:val="multilevel"/>
    <w:tmpl w:val="66DC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B50167"/>
    <w:multiLevelType w:val="hybridMultilevel"/>
    <w:tmpl w:val="E07C8E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3042F68"/>
    <w:multiLevelType w:val="hybridMultilevel"/>
    <w:tmpl w:val="181C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5D7493"/>
    <w:multiLevelType w:val="multilevel"/>
    <w:tmpl w:val="6CE4DEC0"/>
    <w:lvl w:ilvl="0">
      <w:start w:val="1"/>
      <w:numFmt w:val="decimal"/>
      <w:isLgl/>
      <w:lvlText w:val="%1."/>
      <w:lvlJc w:val="left"/>
      <w:pPr>
        <w:tabs>
          <w:tab w:val="num" w:pos="360"/>
        </w:tabs>
        <w:ind w:left="360" w:firstLine="0"/>
      </w:pPr>
      <w:rPr>
        <w:rFonts w:hint="default"/>
        <w:color w:val="000000"/>
        <w:position w:val="0"/>
        <w:sz w:val="22"/>
        <w:szCs w:val="22"/>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43">
    <w:nsid w:val="76C77DC0"/>
    <w:multiLevelType w:val="hybridMultilevel"/>
    <w:tmpl w:val="806E63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B07640"/>
    <w:multiLevelType w:val="multilevel"/>
    <w:tmpl w:val="F328FB52"/>
    <w:lvl w:ilvl="0">
      <w:start w:val="1"/>
      <w:numFmt w:val="decimal"/>
      <w:isLgl/>
      <w:lvlText w:val="%1."/>
      <w:lvlJc w:val="left"/>
      <w:pPr>
        <w:tabs>
          <w:tab w:val="num" w:pos="360"/>
        </w:tabs>
        <w:ind w:left="360" w:firstLine="0"/>
      </w:pPr>
      <w:rPr>
        <w:rFonts w:hint="default"/>
        <w:color w:val="000000"/>
        <w:position w:val="0"/>
        <w:sz w:val="22"/>
        <w:szCs w:val="22"/>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num w:numId="1">
    <w:abstractNumId w:val="43"/>
  </w:num>
  <w:num w:numId="2">
    <w:abstractNumId w:val="37"/>
  </w:num>
  <w:num w:numId="3">
    <w:abstractNumId w:val="2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42"/>
  </w:num>
  <w:num w:numId="16">
    <w:abstractNumId w:val="44"/>
  </w:num>
  <w:num w:numId="17">
    <w:abstractNumId w:val="14"/>
  </w:num>
  <w:num w:numId="18">
    <w:abstractNumId w:val="20"/>
  </w:num>
  <w:num w:numId="19">
    <w:abstractNumId w:val="17"/>
  </w:num>
  <w:num w:numId="20">
    <w:abstractNumId w:val="34"/>
  </w:num>
  <w:num w:numId="21">
    <w:abstractNumId w:val="13"/>
  </w:num>
  <w:num w:numId="22">
    <w:abstractNumId w:val="16"/>
  </w:num>
  <w:num w:numId="23">
    <w:abstractNumId w:val="31"/>
  </w:num>
  <w:num w:numId="24">
    <w:abstractNumId w:val="29"/>
  </w:num>
  <w:num w:numId="25">
    <w:abstractNumId w:val="22"/>
  </w:num>
  <w:num w:numId="26">
    <w:abstractNumId w:val="25"/>
  </w:num>
  <w:num w:numId="27">
    <w:abstractNumId w:val="26"/>
  </w:num>
  <w:num w:numId="28">
    <w:abstractNumId w:val="3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8"/>
  </w:num>
  <w:num w:numId="33">
    <w:abstractNumId w:val="35"/>
  </w:num>
  <w:num w:numId="34">
    <w:abstractNumId w:val="40"/>
  </w:num>
  <w:num w:numId="35">
    <w:abstractNumId w:val="3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6"/>
  </w:num>
  <w:num w:numId="39">
    <w:abstractNumId w:val="19"/>
  </w:num>
  <w:num w:numId="40">
    <w:abstractNumId w:val="28"/>
  </w:num>
  <w:num w:numId="41">
    <w:abstractNumId w:val="18"/>
  </w:num>
  <w:num w:numId="42">
    <w:abstractNumId w:val="32"/>
  </w:num>
  <w:num w:numId="43">
    <w:abstractNumId w:val="41"/>
  </w:num>
  <w:num w:numId="44">
    <w:abstractNumId w:val="23"/>
  </w:num>
  <w:num w:numId="45">
    <w:abstractNumId w:val="12"/>
  </w:num>
  <w:num w:numId="46">
    <w:abstractNumId w:val="21"/>
  </w:num>
  <w:num w:numId="4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Occupational Environ M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sfsfxd3v5p2ue9zx3p5tttta990vs0d9ft&quot;&gt;ILD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9&lt;/item&gt;&lt;item&gt;20&lt;/item&gt;&lt;item&gt;21&lt;/item&gt;&lt;item&gt;22&lt;/item&gt;&lt;item&gt;23&lt;/item&gt;&lt;item&gt;24&lt;/item&gt;&lt;item&gt;25&lt;/item&gt;&lt;item&gt;26&lt;/item&gt;&lt;item&gt;28&lt;/item&gt;&lt;item&gt;29&lt;/item&gt;&lt;item&gt;30&lt;/item&gt;&lt;item&gt;33&lt;/item&gt;&lt;item&gt;35&lt;/item&gt;&lt;item&gt;36&lt;/item&gt;&lt;item&gt;37&lt;/item&gt;&lt;item&gt;39&lt;/item&gt;&lt;item&gt;41&lt;/item&gt;&lt;item&gt;42&lt;/item&gt;&lt;item&gt;44&lt;/item&gt;&lt;item&gt;47&lt;/item&gt;&lt;item&gt;48&lt;/item&gt;&lt;item&gt;49&lt;/item&gt;&lt;item&gt;50&lt;/item&gt;&lt;item&gt;51&lt;/item&gt;&lt;item&gt;52&lt;/item&gt;&lt;item&gt;53&lt;/item&gt;&lt;item&gt;54&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10&lt;/item&gt;&lt;item&gt;111&lt;/item&gt;&lt;item&gt;112&lt;/item&gt;&lt;item&gt;113&lt;/item&gt;&lt;item&gt;114&lt;/item&gt;&lt;item&gt;116&lt;/item&gt;&lt;item&gt;117&lt;/item&gt;&lt;item&gt;118&lt;/item&gt;&lt;item&gt;119&lt;/item&gt;&lt;item&gt;120&lt;/item&gt;&lt;item&gt;121&lt;/item&gt;&lt;item&gt;122&lt;/item&gt;&lt;item&gt;123&lt;/item&gt;&lt;item&gt;124&lt;/item&gt;&lt;item&gt;125&lt;/item&gt;&lt;item&gt;127&lt;/item&gt;&lt;item&gt;128&lt;/item&gt;&lt;item&gt;129&lt;/item&gt;&lt;item&gt;130&lt;/item&gt;&lt;item&gt;131&lt;/item&gt;&lt;item&gt;132&lt;/item&gt;&lt;item&gt;133&lt;/item&gt;&lt;item&gt;135&lt;/item&gt;&lt;item&gt;136&lt;/item&gt;&lt;item&gt;137&lt;/item&gt;&lt;item&gt;138&lt;/item&gt;&lt;item&gt;139&lt;/item&gt;&lt;item&gt;140&lt;/item&gt;&lt;item&gt;141&lt;/item&gt;&lt;item&gt;143&lt;/item&gt;&lt;item&gt;145&lt;/item&gt;&lt;item&gt;146&lt;/item&gt;&lt;item&gt;147&lt;/item&gt;&lt;item&gt;148&lt;/item&gt;&lt;item&gt;149&lt;/item&gt;&lt;item&gt;150&lt;/item&gt;&lt;item&gt;151&lt;/item&gt;&lt;item&gt;152&lt;/item&gt;&lt;item&gt;154&lt;/item&gt;&lt;item&gt;156&lt;/item&gt;&lt;item&gt;160&lt;/item&gt;&lt;item&gt;161&lt;/item&gt;&lt;item&gt;162&lt;/item&gt;&lt;item&gt;163&lt;/item&gt;&lt;item&gt;164&lt;/item&gt;&lt;item&gt;165&lt;/item&gt;&lt;item&gt;166&lt;/item&gt;&lt;item&gt;167&lt;/item&gt;&lt;item&gt;168&lt;/item&gt;&lt;item&gt;171&lt;/item&gt;&lt;item&gt;172&lt;/item&gt;&lt;item&gt;173&lt;/item&gt;&lt;item&gt;174&lt;/item&gt;&lt;item&gt;176&lt;/item&gt;&lt;item&gt;177&lt;/item&gt;&lt;item&gt;179&lt;/item&gt;&lt;item&gt;180&lt;/item&gt;&lt;item&gt;181&lt;/item&gt;&lt;item&gt;182&lt;/item&gt;&lt;item&gt;185&lt;/item&gt;&lt;item&gt;186&lt;/item&gt;&lt;item&gt;191&lt;/item&gt;&lt;item&gt;192&lt;/item&gt;&lt;item&gt;194&lt;/item&gt;&lt;item&gt;195&lt;/item&gt;&lt;item&gt;197&lt;/item&gt;&lt;item&gt;200&lt;/item&gt;&lt;item&gt;201&lt;/item&gt;&lt;item&gt;202&lt;/item&gt;&lt;item&gt;203&lt;/item&gt;&lt;item&gt;204&lt;/item&gt;&lt;item&gt;205&lt;/item&gt;&lt;item&gt;206&lt;/item&gt;&lt;item&gt;207&lt;/item&gt;&lt;item&gt;208&lt;/item&gt;&lt;item&gt;209&lt;/item&gt;&lt;item&gt;211&lt;/item&gt;&lt;item&gt;212&lt;/item&gt;&lt;item&gt;214&lt;/item&gt;&lt;item&gt;215&lt;/item&gt;&lt;item&gt;217&lt;/item&gt;&lt;item&gt;218&lt;/item&gt;&lt;item&gt;219&lt;/item&gt;&lt;item&gt;221&lt;/item&gt;&lt;item&gt;222&lt;/item&gt;&lt;item&gt;223&lt;/item&gt;&lt;item&gt;225&lt;/item&gt;&lt;item&gt;226&lt;/item&gt;&lt;item&gt;227&lt;/item&gt;&lt;item&gt;228&lt;/item&gt;&lt;item&gt;229&lt;/item&gt;&lt;item&gt;231&lt;/item&gt;&lt;item&gt;232&lt;/item&gt;&lt;item&gt;233&lt;/item&gt;&lt;item&gt;234&lt;/item&gt;&lt;item&gt;235&lt;/item&gt;&lt;item&gt;236&lt;/item&gt;&lt;item&gt;237&lt;/item&gt;&lt;item&gt;238&lt;/item&gt;&lt;item&gt;239&lt;/item&gt;&lt;item&gt;240&lt;/item&gt;&lt;item&gt;241&lt;/item&gt;&lt;/record-ids&gt;&lt;/item&gt;&lt;/Libraries&gt;"/>
  </w:docVars>
  <w:rsids>
    <w:rsidRoot w:val="005E0F88"/>
    <w:rsid w:val="000011A8"/>
    <w:rsid w:val="000014E7"/>
    <w:rsid w:val="000019C4"/>
    <w:rsid w:val="00001E35"/>
    <w:rsid w:val="00001F15"/>
    <w:rsid w:val="00003D3F"/>
    <w:rsid w:val="000065F8"/>
    <w:rsid w:val="00006F54"/>
    <w:rsid w:val="00006FF9"/>
    <w:rsid w:val="00007DC9"/>
    <w:rsid w:val="00010498"/>
    <w:rsid w:val="0001085A"/>
    <w:rsid w:val="000119B9"/>
    <w:rsid w:val="00012B88"/>
    <w:rsid w:val="0001395B"/>
    <w:rsid w:val="00013BAC"/>
    <w:rsid w:val="00015166"/>
    <w:rsid w:val="000173C6"/>
    <w:rsid w:val="00017446"/>
    <w:rsid w:val="000207B4"/>
    <w:rsid w:val="00022217"/>
    <w:rsid w:val="00023493"/>
    <w:rsid w:val="00023679"/>
    <w:rsid w:val="000258EC"/>
    <w:rsid w:val="00027C22"/>
    <w:rsid w:val="00030EBC"/>
    <w:rsid w:val="00031DC3"/>
    <w:rsid w:val="00032CC8"/>
    <w:rsid w:val="00034803"/>
    <w:rsid w:val="000349B5"/>
    <w:rsid w:val="00035C80"/>
    <w:rsid w:val="00035EF2"/>
    <w:rsid w:val="0003635C"/>
    <w:rsid w:val="00037325"/>
    <w:rsid w:val="00040079"/>
    <w:rsid w:val="00041AFE"/>
    <w:rsid w:val="000441EB"/>
    <w:rsid w:val="00044B38"/>
    <w:rsid w:val="00045855"/>
    <w:rsid w:val="000466E8"/>
    <w:rsid w:val="00047B91"/>
    <w:rsid w:val="0005009E"/>
    <w:rsid w:val="00050867"/>
    <w:rsid w:val="000511D1"/>
    <w:rsid w:val="0005218D"/>
    <w:rsid w:val="00052293"/>
    <w:rsid w:val="00053C73"/>
    <w:rsid w:val="000561F1"/>
    <w:rsid w:val="00056F8E"/>
    <w:rsid w:val="00061355"/>
    <w:rsid w:val="00061E11"/>
    <w:rsid w:val="00062709"/>
    <w:rsid w:val="0006331D"/>
    <w:rsid w:val="0006393C"/>
    <w:rsid w:val="00063AB6"/>
    <w:rsid w:val="00063BBF"/>
    <w:rsid w:val="000648F7"/>
    <w:rsid w:val="00064D86"/>
    <w:rsid w:val="000658B5"/>
    <w:rsid w:val="000666C0"/>
    <w:rsid w:val="00066BA7"/>
    <w:rsid w:val="00070060"/>
    <w:rsid w:val="00070DC8"/>
    <w:rsid w:val="000714A4"/>
    <w:rsid w:val="000714EF"/>
    <w:rsid w:val="00071C3F"/>
    <w:rsid w:val="00072825"/>
    <w:rsid w:val="000739AB"/>
    <w:rsid w:val="00073BE7"/>
    <w:rsid w:val="0007407F"/>
    <w:rsid w:val="0007434E"/>
    <w:rsid w:val="000743DA"/>
    <w:rsid w:val="0007502D"/>
    <w:rsid w:val="00075C40"/>
    <w:rsid w:val="00076672"/>
    <w:rsid w:val="0008083E"/>
    <w:rsid w:val="000820B0"/>
    <w:rsid w:val="00082217"/>
    <w:rsid w:val="00082E7C"/>
    <w:rsid w:val="0008337C"/>
    <w:rsid w:val="000842C6"/>
    <w:rsid w:val="00084732"/>
    <w:rsid w:val="000854E1"/>
    <w:rsid w:val="00085D7E"/>
    <w:rsid w:val="00087FD3"/>
    <w:rsid w:val="000900CA"/>
    <w:rsid w:val="00090A6E"/>
    <w:rsid w:val="00091C14"/>
    <w:rsid w:val="0009270D"/>
    <w:rsid w:val="00092B16"/>
    <w:rsid w:val="00092CF5"/>
    <w:rsid w:val="00093281"/>
    <w:rsid w:val="000942CB"/>
    <w:rsid w:val="00094AC5"/>
    <w:rsid w:val="00095056"/>
    <w:rsid w:val="0009567E"/>
    <w:rsid w:val="00095A65"/>
    <w:rsid w:val="00097DB7"/>
    <w:rsid w:val="000A04C3"/>
    <w:rsid w:val="000A055C"/>
    <w:rsid w:val="000A212A"/>
    <w:rsid w:val="000A3185"/>
    <w:rsid w:val="000A3B1C"/>
    <w:rsid w:val="000A3D73"/>
    <w:rsid w:val="000A4C9B"/>
    <w:rsid w:val="000A5778"/>
    <w:rsid w:val="000A5E31"/>
    <w:rsid w:val="000A7170"/>
    <w:rsid w:val="000B182D"/>
    <w:rsid w:val="000B1BD6"/>
    <w:rsid w:val="000B3AE5"/>
    <w:rsid w:val="000B51CA"/>
    <w:rsid w:val="000B667D"/>
    <w:rsid w:val="000B771A"/>
    <w:rsid w:val="000B79BD"/>
    <w:rsid w:val="000C0FE9"/>
    <w:rsid w:val="000C178F"/>
    <w:rsid w:val="000C1AFB"/>
    <w:rsid w:val="000C3558"/>
    <w:rsid w:val="000C4B24"/>
    <w:rsid w:val="000C55C4"/>
    <w:rsid w:val="000C5898"/>
    <w:rsid w:val="000C58AF"/>
    <w:rsid w:val="000C5C6E"/>
    <w:rsid w:val="000C6CE1"/>
    <w:rsid w:val="000C703E"/>
    <w:rsid w:val="000D049E"/>
    <w:rsid w:val="000D0DE8"/>
    <w:rsid w:val="000D3066"/>
    <w:rsid w:val="000D5304"/>
    <w:rsid w:val="000D5EC9"/>
    <w:rsid w:val="000E0085"/>
    <w:rsid w:val="000E05F2"/>
    <w:rsid w:val="000E0DA0"/>
    <w:rsid w:val="000E30FA"/>
    <w:rsid w:val="000E4362"/>
    <w:rsid w:val="000E484C"/>
    <w:rsid w:val="000E4C11"/>
    <w:rsid w:val="000E55F6"/>
    <w:rsid w:val="000E5783"/>
    <w:rsid w:val="000E57F4"/>
    <w:rsid w:val="000E58B7"/>
    <w:rsid w:val="000E59FC"/>
    <w:rsid w:val="000F0F53"/>
    <w:rsid w:val="000F1649"/>
    <w:rsid w:val="000F2C0C"/>
    <w:rsid w:val="000F418D"/>
    <w:rsid w:val="000F517C"/>
    <w:rsid w:val="000F5552"/>
    <w:rsid w:val="000F5F36"/>
    <w:rsid w:val="000F663A"/>
    <w:rsid w:val="000F66E3"/>
    <w:rsid w:val="000F712B"/>
    <w:rsid w:val="000F7977"/>
    <w:rsid w:val="001004DA"/>
    <w:rsid w:val="001007B2"/>
    <w:rsid w:val="00104511"/>
    <w:rsid w:val="00104DFA"/>
    <w:rsid w:val="00105B33"/>
    <w:rsid w:val="00105D5A"/>
    <w:rsid w:val="0010755B"/>
    <w:rsid w:val="00107B15"/>
    <w:rsid w:val="001117A3"/>
    <w:rsid w:val="00112C58"/>
    <w:rsid w:val="001141C8"/>
    <w:rsid w:val="00114543"/>
    <w:rsid w:val="001157E1"/>
    <w:rsid w:val="001167B4"/>
    <w:rsid w:val="00116C00"/>
    <w:rsid w:val="00117E6D"/>
    <w:rsid w:val="0012009C"/>
    <w:rsid w:val="00121F59"/>
    <w:rsid w:val="0012253F"/>
    <w:rsid w:val="00123D20"/>
    <w:rsid w:val="001258DB"/>
    <w:rsid w:val="0012664A"/>
    <w:rsid w:val="00126738"/>
    <w:rsid w:val="00126D97"/>
    <w:rsid w:val="00126E5C"/>
    <w:rsid w:val="001300FD"/>
    <w:rsid w:val="001303A0"/>
    <w:rsid w:val="00131D66"/>
    <w:rsid w:val="00132F13"/>
    <w:rsid w:val="0013436F"/>
    <w:rsid w:val="0013445F"/>
    <w:rsid w:val="00134F22"/>
    <w:rsid w:val="00135687"/>
    <w:rsid w:val="00136FBB"/>
    <w:rsid w:val="00140078"/>
    <w:rsid w:val="00140EC8"/>
    <w:rsid w:val="00140EEA"/>
    <w:rsid w:val="00141ACD"/>
    <w:rsid w:val="001422C2"/>
    <w:rsid w:val="001425F9"/>
    <w:rsid w:val="0014270E"/>
    <w:rsid w:val="001430EE"/>
    <w:rsid w:val="001436A2"/>
    <w:rsid w:val="00143AB2"/>
    <w:rsid w:val="00145617"/>
    <w:rsid w:val="00146938"/>
    <w:rsid w:val="00146C82"/>
    <w:rsid w:val="0014717A"/>
    <w:rsid w:val="001473D5"/>
    <w:rsid w:val="00151235"/>
    <w:rsid w:val="0015128C"/>
    <w:rsid w:val="001523AE"/>
    <w:rsid w:val="00153CE9"/>
    <w:rsid w:val="00154121"/>
    <w:rsid w:val="001542BD"/>
    <w:rsid w:val="00154D2E"/>
    <w:rsid w:val="00155D4D"/>
    <w:rsid w:val="00160013"/>
    <w:rsid w:val="001613B7"/>
    <w:rsid w:val="00161F5D"/>
    <w:rsid w:val="0016269C"/>
    <w:rsid w:val="0016319E"/>
    <w:rsid w:val="00163511"/>
    <w:rsid w:val="00165B59"/>
    <w:rsid w:val="001667B0"/>
    <w:rsid w:val="001712F9"/>
    <w:rsid w:val="00171D6B"/>
    <w:rsid w:val="00172D72"/>
    <w:rsid w:val="00172EBF"/>
    <w:rsid w:val="00173122"/>
    <w:rsid w:val="00174AFA"/>
    <w:rsid w:val="00174BB6"/>
    <w:rsid w:val="00175F04"/>
    <w:rsid w:val="00176AFC"/>
    <w:rsid w:val="00176B46"/>
    <w:rsid w:val="0018362B"/>
    <w:rsid w:val="00183812"/>
    <w:rsid w:val="00185266"/>
    <w:rsid w:val="00185273"/>
    <w:rsid w:val="00185710"/>
    <w:rsid w:val="001923AE"/>
    <w:rsid w:val="001942DF"/>
    <w:rsid w:val="00195375"/>
    <w:rsid w:val="00196C2B"/>
    <w:rsid w:val="001A156A"/>
    <w:rsid w:val="001A52A8"/>
    <w:rsid w:val="001A58AA"/>
    <w:rsid w:val="001A7345"/>
    <w:rsid w:val="001A780C"/>
    <w:rsid w:val="001A790E"/>
    <w:rsid w:val="001A79B8"/>
    <w:rsid w:val="001B0514"/>
    <w:rsid w:val="001B0EC8"/>
    <w:rsid w:val="001B13F3"/>
    <w:rsid w:val="001B248C"/>
    <w:rsid w:val="001B3610"/>
    <w:rsid w:val="001B5DAA"/>
    <w:rsid w:val="001B7C33"/>
    <w:rsid w:val="001C08D5"/>
    <w:rsid w:val="001C177F"/>
    <w:rsid w:val="001C2049"/>
    <w:rsid w:val="001C258F"/>
    <w:rsid w:val="001C29EF"/>
    <w:rsid w:val="001C3A09"/>
    <w:rsid w:val="001C49B9"/>
    <w:rsid w:val="001D0782"/>
    <w:rsid w:val="001D1517"/>
    <w:rsid w:val="001D161D"/>
    <w:rsid w:val="001D1CC6"/>
    <w:rsid w:val="001D1D77"/>
    <w:rsid w:val="001D20DD"/>
    <w:rsid w:val="001D2C48"/>
    <w:rsid w:val="001D3D13"/>
    <w:rsid w:val="001D3E59"/>
    <w:rsid w:val="001D3F09"/>
    <w:rsid w:val="001D47FD"/>
    <w:rsid w:val="001D48F8"/>
    <w:rsid w:val="001D4FDF"/>
    <w:rsid w:val="001D6C12"/>
    <w:rsid w:val="001D746A"/>
    <w:rsid w:val="001E0AD6"/>
    <w:rsid w:val="001E0ADC"/>
    <w:rsid w:val="001E1D61"/>
    <w:rsid w:val="001E211C"/>
    <w:rsid w:val="001E231B"/>
    <w:rsid w:val="001E4A50"/>
    <w:rsid w:val="001E7299"/>
    <w:rsid w:val="001F271E"/>
    <w:rsid w:val="001F29F7"/>
    <w:rsid w:val="001F3BFC"/>
    <w:rsid w:val="001F5A38"/>
    <w:rsid w:val="001F5EEA"/>
    <w:rsid w:val="001F69D8"/>
    <w:rsid w:val="001F72A3"/>
    <w:rsid w:val="00200CFD"/>
    <w:rsid w:val="00206C10"/>
    <w:rsid w:val="00212355"/>
    <w:rsid w:val="002129DC"/>
    <w:rsid w:val="00213976"/>
    <w:rsid w:val="00213CD5"/>
    <w:rsid w:val="00214E6B"/>
    <w:rsid w:val="00214EDB"/>
    <w:rsid w:val="002160E6"/>
    <w:rsid w:val="00216B95"/>
    <w:rsid w:val="00216E39"/>
    <w:rsid w:val="0021725F"/>
    <w:rsid w:val="00217428"/>
    <w:rsid w:val="00220597"/>
    <w:rsid w:val="0022133C"/>
    <w:rsid w:val="002213A3"/>
    <w:rsid w:val="002222A3"/>
    <w:rsid w:val="0022300B"/>
    <w:rsid w:val="0022443D"/>
    <w:rsid w:val="00224F0D"/>
    <w:rsid w:val="0022604A"/>
    <w:rsid w:val="002277EE"/>
    <w:rsid w:val="002300F4"/>
    <w:rsid w:val="00233946"/>
    <w:rsid w:val="00234F0E"/>
    <w:rsid w:val="00237823"/>
    <w:rsid w:val="002400C4"/>
    <w:rsid w:val="00240219"/>
    <w:rsid w:val="00241064"/>
    <w:rsid w:val="0024140A"/>
    <w:rsid w:val="00241AEA"/>
    <w:rsid w:val="0024208B"/>
    <w:rsid w:val="00242AB1"/>
    <w:rsid w:val="00244BBD"/>
    <w:rsid w:val="002459C6"/>
    <w:rsid w:val="00246D54"/>
    <w:rsid w:val="00251268"/>
    <w:rsid w:val="0025184F"/>
    <w:rsid w:val="0025188A"/>
    <w:rsid w:val="00254108"/>
    <w:rsid w:val="002546A7"/>
    <w:rsid w:val="00254C94"/>
    <w:rsid w:val="002573C5"/>
    <w:rsid w:val="00257DA6"/>
    <w:rsid w:val="00260A46"/>
    <w:rsid w:val="0026275B"/>
    <w:rsid w:val="00262CA0"/>
    <w:rsid w:val="002636A5"/>
    <w:rsid w:val="00264B50"/>
    <w:rsid w:val="002650B1"/>
    <w:rsid w:val="002654A9"/>
    <w:rsid w:val="00265820"/>
    <w:rsid w:val="0026611E"/>
    <w:rsid w:val="00266FFF"/>
    <w:rsid w:val="0027120A"/>
    <w:rsid w:val="002727D5"/>
    <w:rsid w:val="00273389"/>
    <w:rsid w:val="00274134"/>
    <w:rsid w:val="002741D6"/>
    <w:rsid w:val="002741DA"/>
    <w:rsid w:val="00274437"/>
    <w:rsid w:val="0027469A"/>
    <w:rsid w:val="0027481C"/>
    <w:rsid w:val="00274ADC"/>
    <w:rsid w:val="00274E0B"/>
    <w:rsid w:val="0028185E"/>
    <w:rsid w:val="002825CA"/>
    <w:rsid w:val="00284020"/>
    <w:rsid w:val="00284724"/>
    <w:rsid w:val="00284888"/>
    <w:rsid w:val="002849C5"/>
    <w:rsid w:val="00285CB1"/>
    <w:rsid w:val="0028659D"/>
    <w:rsid w:val="00286E82"/>
    <w:rsid w:val="002934DD"/>
    <w:rsid w:val="00294EC3"/>
    <w:rsid w:val="0029796B"/>
    <w:rsid w:val="00297C1E"/>
    <w:rsid w:val="002A0044"/>
    <w:rsid w:val="002A01DA"/>
    <w:rsid w:val="002A1851"/>
    <w:rsid w:val="002A40DC"/>
    <w:rsid w:val="002A5A95"/>
    <w:rsid w:val="002A67EC"/>
    <w:rsid w:val="002B0169"/>
    <w:rsid w:val="002B05B1"/>
    <w:rsid w:val="002B078A"/>
    <w:rsid w:val="002B1565"/>
    <w:rsid w:val="002B15A6"/>
    <w:rsid w:val="002B1EDD"/>
    <w:rsid w:val="002B2306"/>
    <w:rsid w:val="002B3036"/>
    <w:rsid w:val="002B33F4"/>
    <w:rsid w:val="002B4965"/>
    <w:rsid w:val="002B4E2C"/>
    <w:rsid w:val="002B574C"/>
    <w:rsid w:val="002B5FD8"/>
    <w:rsid w:val="002B6479"/>
    <w:rsid w:val="002B65D9"/>
    <w:rsid w:val="002B6D3D"/>
    <w:rsid w:val="002B7868"/>
    <w:rsid w:val="002B7DE2"/>
    <w:rsid w:val="002C0D70"/>
    <w:rsid w:val="002C424E"/>
    <w:rsid w:val="002C4AF5"/>
    <w:rsid w:val="002C4F16"/>
    <w:rsid w:val="002C511B"/>
    <w:rsid w:val="002C6634"/>
    <w:rsid w:val="002C69BF"/>
    <w:rsid w:val="002C6B1C"/>
    <w:rsid w:val="002C7836"/>
    <w:rsid w:val="002D1094"/>
    <w:rsid w:val="002D1184"/>
    <w:rsid w:val="002D12A1"/>
    <w:rsid w:val="002D166E"/>
    <w:rsid w:val="002D1885"/>
    <w:rsid w:val="002D31E6"/>
    <w:rsid w:val="002D3939"/>
    <w:rsid w:val="002D433C"/>
    <w:rsid w:val="002D4796"/>
    <w:rsid w:val="002D5A3D"/>
    <w:rsid w:val="002D6586"/>
    <w:rsid w:val="002D6DA0"/>
    <w:rsid w:val="002D7415"/>
    <w:rsid w:val="002D75AC"/>
    <w:rsid w:val="002E010B"/>
    <w:rsid w:val="002E1305"/>
    <w:rsid w:val="002E2BEE"/>
    <w:rsid w:val="002E43E0"/>
    <w:rsid w:val="002E4715"/>
    <w:rsid w:val="002E55BD"/>
    <w:rsid w:val="002E5CAC"/>
    <w:rsid w:val="002E7494"/>
    <w:rsid w:val="002E75FF"/>
    <w:rsid w:val="002E7F20"/>
    <w:rsid w:val="002F173E"/>
    <w:rsid w:val="002F3052"/>
    <w:rsid w:val="002F33B5"/>
    <w:rsid w:val="002F48F2"/>
    <w:rsid w:val="002F49D3"/>
    <w:rsid w:val="002F70A6"/>
    <w:rsid w:val="003001A1"/>
    <w:rsid w:val="003032D3"/>
    <w:rsid w:val="0030335C"/>
    <w:rsid w:val="003051CD"/>
    <w:rsid w:val="00305BFF"/>
    <w:rsid w:val="00307388"/>
    <w:rsid w:val="0031013B"/>
    <w:rsid w:val="00310B56"/>
    <w:rsid w:val="0031271F"/>
    <w:rsid w:val="00314F01"/>
    <w:rsid w:val="00315369"/>
    <w:rsid w:val="00315860"/>
    <w:rsid w:val="00315D31"/>
    <w:rsid w:val="00316CC7"/>
    <w:rsid w:val="00317093"/>
    <w:rsid w:val="00320FA7"/>
    <w:rsid w:val="00321529"/>
    <w:rsid w:val="00322663"/>
    <w:rsid w:val="00322B9B"/>
    <w:rsid w:val="00323912"/>
    <w:rsid w:val="003251B6"/>
    <w:rsid w:val="0032550C"/>
    <w:rsid w:val="00326529"/>
    <w:rsid w:val="0032737F"/>
    <w:rsid w:val="00331271"/>
    <w:rsid w:val="00331460"/>
    <w:rsid w:val="00331837"/>
    <w:rsid w:val="00332BD9"/>
    <w:rsid w:val="00332F2C"/>
    <w:rsid w:val="003338B6"/>
    <w:rsid w:val="00337108"/>
    <w:rsid w:val="003402A0"/>
    <w:rsid w:val="0034164B"/>
    <w:rsid w:val="00341B07"/>
    <w:rsid w:val="003429C2"/>
    <w:rsid w:val="00342B60"/>
    <w:rsid w:val="00342FA4"/>
    <w:rsid w:val="003432E2"/>
    <w:rsid w:val="003432EF"/>
    <w:rsid w:val="00344A17"/>
    <w:rsid w:val="00344DF1"/>
    <w:rsid w:val="0034560E"/>
    <w:rsid w:val="00345E30"/>
    <w:rsid w:val="00347690"/>
    <w:rsid w:val="00352A5A"/>
    <w:rsid w:val="003535A2"/>
    <w:rsid w:val="00355692"/>
    <w:rsid w:val="003572A3"/>
    <w:rsid w:val="00360EE1"/>
    <w:rsid w:val="00361EB1"/>
    <w:rsid w:val="00362209"/>
    <w:rsid w:val="00363140"/>
    <w:rsid w:val="00364119"/>
    <w:rsid w:val="00364F52"/>
    <w:rsid w:val="00365432"/>
    <w:rsid w:val="003676DB"/>
    <w:rsid w:val="0037132F"/>
    <w:rsid w:val="00371B64"/>
    <w:rsid w:val="003720B3"/>
    <w:rsid w:val="0037234A"/>
    <w:rsid w:val="00373418"/>
    <w:rsid w:val="00373556"/>
    <w:rsid w:val="00374980"/>
    <w:rsid w:val="00374EAE"/>
    <w:rsid w:val="003754A8"/>
    <w:rsid w:val="00375636"/>
    <w:rsid w:val="00380940"/>
    <w:rsid w:val="00381417"/>
    <w:rsid w:val="0038232B"/>
    <w:rsid w:val="0038389B"/>
    <w:rsid w:val="003852F6"/>
    <w:rsid w:val="00390393"/>
    <w:rsid w:val="00391FEA"/>
    <w:rsid w:val="00392194"/>
    <w:rsid w:val="00395394"/>
    <w:rsid w:val="00395DB9"/>
    <w:rsid w:val="00395E03"/>
    <w:rsid w:val="00397232"/>
    <w:rsid w:val="003979EF"/>
    <w:rsid w:val="003A012D"/>
    <w:rsid w:val="003A044E"/>
    <w:rsid w:val="003A0716"/>
    <w:rsid w:val="003A0814"/>
    <w:rsid w:val="003A0ADF"/>
    <w:rsid w:val="003A0CFC"/>
    <w:rsid w:val="003A14E0"/>
    <w:rsid w:val="003A26D2"/>
    <w:rsid w:val="003A2EB3"/>
    <w:rsid w:val="003A2F13"/>
    <w:rsid w:val="003A3983"/>
    <w:rsid w:val="003A427A"/>
    <w:rsid w:val="003A4F49"/>
    <w:rsid w:val="003A600C"/>
    <w:rsid w:val="003A6368"/>
    <w:rsid w:val="003A671B"/>
    <w:rsid w:val="003B0107"/>
    <w:rsid w:val="003B10F8"/>
    <w:rsid w:val="003B21CE"/>
    <w:rsid w:val="003B268F"/>
    <w:rsid w:val="003B2AD6"/>
    <w:rsid w:val="003B2CD7"/>
    <w:rsid w:val="003B4ECC"/>
    <w:rsid w:val="003B612C"/>
    <w:rsid w:val="003B6E22"/>
    <w:rsid w:val="003C2B3B"/>
    <w:rsid w:val="003C4A88"/>
    <w:rsid w:val="003C4CAD"/>
    <w:rsid w:val="003C51B4"/>
    <w:rsid w:val="003C565A"/>
    <w:rsid w:val="003C5710"/>
    <w:rsid w:val="003C5E0E"/>
    <w:rsid w:val="003D0C0D"/>
    <w:rsid w:val="003D0D04"/>
    <w:rsid w:val="003D1808"/>
    <w:rsid w:val="003D1F84"/>
    <w:rsid w:val="003D429C"/>
    <w:rsid w:val="003D47BA"/>
    <w:rsid w:val="003D4C97"/>
    <w:rsid w:val="003D7EFA"/>
    <w:rsid w:val="003E08ED"/>
    <w:rsid w:val="003E194F"/>
    <w:rsid w:val="003E1C6B"/>
    <w:rsid w:val="003E3E74"/>
    <w:rsid w:val="003E433D"/>
    <w:rsid w:val="003E55C2"/>
    <w:rsid w:val="003E77C5"/>
    <w:rsid w:val="003F13C2"/>
    <w:rsid w:val="003F2193"/>
    <w:rsid w:val="003F3AF5"/>
    <w:rsid w:val="003F3D9C"/>
    <w:rsid w:val="003F4A55"/>
    <w:rsid w:val="003F6B28"/>
    <w:rsid w:val="003F6BFF"/>
    <w:rsid w:val="003F72AF"/>
    <w:rsid w:val="003F76FB"/>
    <w:rsid w:val="004003DC"/>
    <w:rsid w:val="00404179"/>
    <w:rsid w:val="004041B3"/>
    <w:rsid w:val="00406733"/>
    <w:rsid w:val="00406E69"/>
    <w:rsid w:val="004073C1"/>
    <w:rsid w:val="004113C4"/>
    <w:rsid w:val="00413FB2"/>
    <w:rsid w:val="00414D3B"/>
    <w:rsid w:val="004153FC"/>
    <w:rsid w:val="0041569C"/>
    <w:rsid w:val="00415B7A"/>
    <w:rsid w:val="00415C05"/>
    <w:rsid w:val="00416EB6"/>
    <w:rsid w:val="00417A44"/>
    <w:rsid w:val="0042006D"/>
    <w:rsid w:val="004202B7"/>
    <w:rsid w:val="0042045E"/>
    <w:rsid w:val="00420B27"/>
    <w:rsid w:val="0042161B"/>
    <w:rsid w:val="004243B2"/>
    <w:rsid w:val="00426F5B"/>
    <w:rsid w:val="004300B7"/>
    <w:rsid w:val="00430529"/>
    <w:rsid w:val="00431235"/>
    <w:rsid w:val="0043502E"/>
    <w:rsid w:val="004353C7"/>
    <w:rsid w:val="004359BC"/>
    <w:rsid w:val="00435CCE"/>
    <w:rsid w:val="004366C0"/>
    <w:rsid w:val="00437419"/>
    <w:rsid w:val="00440928"/>
    <w:rsid w:val="00440D46"/>
    <w:rsid w:val="004437BC"/>
    <w:rsid w:val="00444F35"/>
    <w:rsid w:val="00444F73"/>
    <w:rsid w:val="00445BF3"/>
    <w:rsid w:val="00445BF4"/>
    <w:rsid w:val="00446AB3"/>
    <w:rsid w:val="00446EEB"/>
    <w:rsid w:val="004474C8"/>
    <w:rsid w:val="00447DAF"/>
    <w:rsid w:val="004505D8"/>
    <w:rsid w:val="00451518"/>
    <w:rsid w:val="00452318"/>
    <w:rsid w:val="0045275A"/>
    <w:rsid w:val="0045305A"/>
    <w:rsid w:val="00453545"/>
    <w:rsid w:val="00453975"/>
    <w:rsid w:val="0045437B"/>
    <w:rsid w:val="00455A9F"/>
    <w:rsid w:val="004564CE"/>
    <w:rsid w:val="004620D1"/>
    <w:rsid w:val="00462852"/>
    <w:rsid w:val="0046334D"/>
    <w:rsid w:val="004639D5"/>
    <w:rsid w:val="00463B5A"/>
    <w:rsid w:val="00464E20"/>
    <w:rsid w:val="00465C93"/>
    <w:rsid w:val="0046751D"/>
    <w:rsid w:val="00467C1B"/>
    <w:rsid w:val="004713BC"/>
    <w:rsid w:val="00471EFE"/>
    <w:rsid w:val="00472094"/>
    <w:rsid w:val="00474BD5"/>
    <w:rsid w:val="00475392"/>
    <w:rsid w:val="0047596C"/>
    <w:rsid w:val="004779A3"/>
    <w:rsid w:val="00477EF6"/>
    <w:rsid w:val="00480826"/>
    <w:rsid w:val="00482B32"/>
    <w:rsid w:val="00484EBE"/>
    <w:rsid w:val="004856C8"/>
    <w:rsid w:val="00485A6D"/>
    <w:rsid w:val="00486F6C"/>
    <w:rsid w:val="00487731"/>
    <w:rsid w:val="0049013E"/>
    <w:rsid w:val="00490EA3"/>
    <w:rsid w:val="0049330F"/>
    <w:rsid w:val="00493D9E"/>
    <w:rsid w:val="00494183"/>
    <w:rsid w:val="004952EB"/>
    <w:rsid w:val="004A00CF"/>
    <w:rsid w:val="004A0701"/>
    <w:rsid w:val="004A0B80"/>
    <w:rsid w:val="004A7B32"/>
    <w:rsid w:val="004A7EAE"/>
    <w:rsid w:val="004B0E4F"/>
    <w:rsid w:val="004B1797"/>
    <w:rsid w:val="004B5EDD"/>
    <w:rsid w:val="004C1988"/>
    <w:rsid w:val="004C2614"/>
    <w:rsid w:val="004C2D44"/>
    <w:rsid w:val="004C2E7A"/>
    <w:rsid w:val="004C322A"/>
    <w:rsid w:val="004C356B"/>
    <w:rsid w:val="004C402D"/>
    <w:rsid w:val="004C43EE"/>
    <w:rsid w:val="004C4D3F"/>
    <w:rsid w:val="004C531F"/>
    <w:rsid w:val="004C6031"/>
    <w:rsid w:val="004C6E82"/>
    <w:rsid w:val="004D17A9"/>
    <w:rsid w:val="004D2C6D"/>
    <w:rsid w:val="004D3A5E"/>
    <w:rsid w:val="004D3D10"/>
    <w:rsid w:val="004D581D"/>
    <w:rsid w:val="004D5FE5"/>
    <w:rsid w:val="004D70AB"/>
    <w:rsid w:val="004D762C"/>
    <w:rsid w:val="004D7F90"/>
    <w:rsid w:val="004E018C"/>
    <w:rsid w:val="004E1389"/>
    <w:rsid w:val="004E1DCC"/>
    <w:rsid w:val="004E2AC6"/>
    <w:rsid w:val="004E3777"/>
    <w:rsid w:val="004E46E7"/>
    <w:rsid w:val="004E7534"/>
    <w:rsid w:val="004F1A94"/>
    <w:rsid w:val="004F1B5B"/>
    <w:rsid w:val="004F30E5"/>
    <w:rsid w:val="004F35F3"/>
    <w:rsid w:val="004F4737"/>
    <w:rsid w:val="004F4FAE"/>
    <w:rsid w:val="004F52EE"/>
    <w:rsid w:val="004F5BBE"/>
    <w:rsid w:val="004F6067"/>
    <w:rsid w:val="004F61B1"/>
    <w:rsid w:val="004F653A"/>
    <w:rsid w:val="004F6CEF"/>
    <w:rsid w:val="004F71FB"/>
    <w:rsid w:val="00500518"/>
    <w:rsid w:val="005006AF"/>
    <w:rsid w:val="00502A77"/>
    <w:rsid w:val="005032CF"/>
    <w:rsid w:val="0050470B"/>
    <w:rsid w:val="00504BDF"/>
    <w:rsid w:val="00504E96"/>
    <w:rsid w:val="0050719E"/>
    <w:rsid w:val="00507C27"/>
    <w:rsid w:val="00507DAC"/>
    <w:rsid w:val="00507F74"/>
    <w:rsid w:val="005107E5"/>
    <w:rsid w:val="00513B07"/>
    <w:rsid w:val="00513F56"/>
    <w:rsid w:val="00514675"/>
    <w:rsid w:val="005156D4"/>
    <w:rsid w:val="00515B07"/>
    <w:rsid w:val="00516409"/>
    <w:rsid w:val="00520CEF"/>
    <w:rsid w:val="005218B3"/>
    <w:rsid w:val="005220B8"/>
    <w:rsid w:val="00522166"/>
    <w:rsid w:val="00523D8F"/>
    <w:rsid w:val="00524687"/>
    <w:rsid w:val="00526391"/>
    <w:rsid w:val="005266DA"/>
    <w:rsid w:val="00526BE3"/>
    <w:rsid w:val="00530853"/>
    <w:rsid w:val="00530BC5"/>
    <w:rsid w:val="00534BD2"/>
    <w:rsid w:val="005357F3"/>
    <w:rsid w:val="00536CDD"/>
    <w:rsid w:val="00537F10"/>
    <w:rsid w:val="00541120"/>
    <w:rsid w:val="00542778"/>
    <w:rsid w:val="00543FF4"/>
    <w:rsid w:val="005461D9"/>
    <w:rsid w:val="00546823"/>
    <w:rsid w:val="005472C3"/>
    <w:rsid w:val="00551D4C"/>
    <w:rsid w:val="00552B83"/>
    <w:rsid w:val="00552D78"/>
    <w:rsid w:val="00553105"/>
    <w:rsid w:val="0055390F"/>
    <w:rsid w:val="0055610A"/>
    <w:rsid w:val="005562B5"/>
    <w:rsid w:val="0055651D"/>
    <w:rsid w:val="00556D1A"/>
    <w:rsid w:val="00557453"/>
    <w:rsid w:val="00561F1F"/>
    <w:rsid w:val="00562A8B"/>
    <w:rsid w:val="0056354B"/>
    <w:rsid w:val="00565237"/>
    <w:rsid w:val="00565ACF"/>
    <w:rsid w:val="0056648B"/>
    <w:rsid w:val="00567779"/>
    <w:rsid w:val="0057008D"/>
    <w:rsid w:val="00570506"/>
    <w:rsid w:val="005733EE"/>
    <w:rsid w:val="00573F3F"/>
    <w:rsid w:val="00574007"/>
    <w:rsid w:val="0057617A"/>
    <w:rsid w:val="005812D6"/>
    <w:rsid w:val="00583320"/>
    <w:rsid w:val="005833FD"/>
    <w:rsid w:val="00584D88"/>
    <w:rsid w:val="00584EE3"/>
    <w:rsid w:val="005862A1"/>
    <w:rsid w:val="00586ADF"/>
    <w:rsid w:val="00587FE9"/>
    <w:rsid w:val="005900C4"/>
    <w:rsid w:val="00591D28"/>
    <w:rsid w:val="005935E3"/>
    <w:rsid w:val="00595907"/>
    <w:rsid w:val="00595E0D"/>
    <w:rsid w:val="0059685F"/>
    <w:rsid w:val="005A1FB4"/>
    <w:rsid w:val="005A32A0"/>
    <w:rsid w:val="005A58B6"/>
    <w:rsid w:val="005A61E8"/>
    <w:rsid w:val="005A6559"/>
    <w:rsid w:val="005A6877"/>
    <w:rsid w:val="005B04CA"/>
    <w:rsid w:val="005B0D29"/>
    <w:rsid w:val="005B1E99"/>
    <w:rsid w:val="005B205A"/>
    <w:rsid w:val="005B27A7"/>
    <w:rsid w:val="005B2A4A"/>
    <w:rsid w:val="005B2A4F"/>
    <w:rsid w:val="005B4C5E"/>
    <w:rsid w:val="005B4EC0"/>
    <w:rsid w:val="005B51BC"/>
    <w:rsid w:val="005B5DBC"/>
    <w:rsid w:val="005B6170"/>
    <w:rsid w:val="005B625F"/>
    <w:rsid w:val="005B6688"/>
    <w:rsid w:val="005B7388"/>
    <w:rsid w:val="005C1BC6"/>
    <w:rsid w:val="005C1E3C"/>
    <w:rsid w:val="005C2CF5"/>
    <w:rsid w:val="005C2DF1"/>
    <w:rsid w:val="005C3DB5"/>
    <w:rsid w:val="005D18F8"/>
    <w:rsid w:val="005D1BBA"/>
    <w:rsid w:val="005D1CF0"/>
    <w:rsid w:val="005D2712"/>
    <w:rsid w:val="005D321C"/>
    <w:rsid w:val="005D4443"/>
    <w:rsid w:val="005D4D7F"/>
    <w:rsid w:val="005D577D"/>
    <w:rsid w:val="005D7CCF"/>
    <w:rsid w:val="005E0E29"/>
    <w:rsid w:val="005E0F88"/>
    <w:rsid w:val="005E50A8"/>
    <w:rsid w:val="005F021B"/>
    <w:rsid w:val="005F1151"/>
    <w:rsid w:val="005F1BE5"/>
    <w:rsid w:val="005F1DB6"/>
    <w:rsid w:val="005F212E"/>
    <w:rsid w:val="005F2846"/>
    <w:rsid w:val="005F2BFE"/>
    <w:rsid w:val="005F3FCC"/>
    <w:rsid w:val="005F53EC"/>
    <w:rsid w:val="005F68AD"/>
    <w:rsid w:val="005F7F83"/>
    <w:rsid w:val="00600C1E"/>
    <w:rsid w:val="00600D23"/>
    <w:rsid w:val="006024E7"/>
    <w:rsid w:val="00603022"/>
    <w:rsid w:val="006037A7"/>
    <w:rsid w:val="00604DDE"/>
    <w:rsid w:val="0060581F"/>
    <w:rsid w:val="00605CEF"/>
    <w:rsid w:val="0060708E"/>
    <w:rsid w:val="006072E2"/>
    <w:rsid w:val="006074E2"/>
    <w:rsid w:val="006077A5"/>
    <w:rsid w:val="00607F75"/>
    <w:rsid w:val="0061118F"/>
    <w:rsid w:val="00613251"/>
    <w:rsid w:val="006151FC"/>
    <w:rsid w:val="00615663"/>
    <w:rsid w:val="006158FC"/>
    <w:rsid w:val="00617970"/>
    <w:rsid w:val="00617A68"/>
    <w:rsid w:val="0062026D"/>
    <w:rsid w:val="00620873"/>
    <w:rsid w:val="00620C35"/>
    <w:rsid w:val="00623C27"/>
    <w:rsid w:val="00623F5F"/>
    <w:rsid w:val="00624620"/>
    <w:rsid w:val="00625507"/>
    <w:rsid w:val="006255C7"/>
    <w:rsid w:val="00625A48"/>
    <w:rsid w:val="00625BFE"/>
    <w:rsid w:val="00626424"/>
    <w:rsid w:val="0062708D"/>
    <w:rsid w:val="0063126F"/>
    <w:rsid w:val="006341B4"/>
    <w:rsid w:val="00635096"/>
    <w:rsid w:val="0063544E"/>
    <w:rsid w:val="00636052"/>
    <w:rsid w:val="00637035"/>
    <w:rsid w:val="00640386"/>
    <w:rsid w:val="00640F7F"/>
    <w:rsid w:val="00641DBB"/>
    <w:rsid w:val="0064249A"/>
    <w:rsid w:val="00643817"/>
    <w:rsid w:val="00643CB6"/>
    <w:rsid w:val="0064472A"/>
    <w:rsid w:val="00645A7B"/>
    <w:rsid w:val="00645CE9"/>
    <w:rsid w:val="0064680A"/>
    <w:rsid w:val="00647F9D"/>
    <w:rsid w:val="0065032D"/>
    <w:rsid w:val="00650393"/>
    <w:rsid w:val="00652B78"/>
    <w:rsid w:val="00653579"/>
    <w:rsid w:val="00653B71"/>
    <w:rsid w:val="00653D45"/>
    <w:rsid w:val="00653FC1"/>
    <w:rsid w:val="0065418E"/>
    <w:rsid w:val="006542FF"/>
    <w:rsid w:val="00655295"/>
    <w:rsid w:val="006561E0"/>
    <w:rsid w:val="00656FF5"/>
    <w:rsid w:val="0065761A"/>
    <w:rsid w:val="0066010D"/>
    <w:rsid w:val="006609CD"/>
    <w:rsid w:val="00661FEB"/>
    <w:rsid w:val="00662723"/>
    <w:rsid w:val="0066532E"/>
    <w:rsid w:val="0066688E"/>
    <w:rsid w:val="00667798"/>
    <w:rsid w:val="00667C8C"/>
    <w:rsid w:val="00670E3D"/>
    <w:rsid w:val="0067244E"/>
    <w:rsid w:val="006728A2"/>
    <w:rsid w:val="00672901"/>
    <w:rsid w:val="00672D7A"/>
    <w:rsid w:val="00673424"/>
    <w:rsid w:val="006744AC"/>
    <w:rsid w:val="00675ADC"/>
    <w:rsid w:val="006810AF"/>
    <w:rsid w:val="00682475"/>
    <w:rsid w:val="00683C86"/>
    <w:rsid w:val="0068547D"/>
    <w:rsid w:val="00685F80"/>
    <w:rsid w:val="0068610F"/>
    <w:rsid w:val="00686B43"/>
    <w:rsid w:val="006920BA"/>
    <w:rsid w:val="00692CA4"/>
    <w:rsid w:val="00694A92"/>
    <w:rsid w:val="00694C47"/>
    <w:rsid w:val="00694E87"/>
    <w:rsid w:val="00695517"/>
    <w:rsid w:val="0069563A"/>
    <w:rsid w:val="006963C8"/>
    <w:rsid w:val="006964A5"/>
    <w:rsid w:val="006964E2"/>
    <w:rsid w:val="006A0DA5"/>
    <w:rsid w:val="006A3CAC"/>
    <w:rsid w:val="006A4A44"/>
    <w:rsid w:val="006A4DFB"/>
    <w:rsid w:val="006A59A9"/>
    <w:rsid w:val="006A6A87"/>
    <w:rsid w:val="006A7870"/>
    <w:rsid w:val="006B0668"/>
    <w:rsid w:val="006B0857"/>
    <w:rsid w:val="006B4271"/>
    <w:rsid w:val="006B46AB"/>
    <w:rsid w:val="006B47FB"/>
    <w:rsid w:val="006B480E"/>
    <w:rsid w:val="006C0EF1"/>
    <w:rsid w:val="006C17C4"/>
    <w:rsid w:val="006C2203"/>
    <w:rsid w:val="006C2BDA"/>
    <w:rsid w:val="006C2ECD"/>
    <w:rsid w:val="006C2F08"/>
    <w:rsid w:val="006C34A5"/>
    <w:rsid w:val="006C371F"/>
    <w:rsid w:val="006C5A73"/>
    <w:rsid w:val="006D0A64"/>
    <w:rsid w:val="006D1CDF"/>
    <w:rsid w:val="006D207C"/>
    <w:rsid w:val="006D2593"/>
    <w:rsid w:val="006D5EC8"/>
    <w:rsid w:val="006D6A2B"/>
    <w:rsid w:val="006D72AF"/>
    <w:rsid w:val="006E0C9F"/>
    <w:rsid w:val="006E12A6"/>
    <w:rsid w:val="006E15C1"/>
    <w:rsid w:val="006E18F6"/>
    <w:rsid w:val="006E1B4B"/>
    <w:rsid w:val="006E293C"/>
    <w:rsid w:val="006E2E32"/>
    <w:rsid w:val="006E2E8F"/>
    <w:rsid w:val="006E3304"/>
    <w:rsid w:val="006E37B4"/>
    <w:rsid w:val="006E38FD"/>
    <w:rsid w:val="006E67AF"/>
    <w:rsid w:val="006F210F"/>
    <w:rsid w:val="006F2B30"/>
    <w:rsid w:val="006F2BB8"/>
    <w:rsid w:val="006F30CC"/>
    <w:rsid w:val="006F5CE9"/>
    <w:rsid w:val="0070083F"/>
    <w:rsid w:val="00700921"/>
    <w:rsid w:val="00700D5B"/>
    <w:rsid w:val="00702D4D"/>
    <w:rsid w:val="00702E6C"/>
    <w:rsid w:val="007030D3"/>
    <w:rsid w:val="0070576D"/>
    <w:rsid w:val="00710D48"/>
    <w:rsid w:val="007113C8"/>
    <w:rsid w:val="007127F1"/>
    <w:rsid w:val="007131B7"/>
    <w:rsid w:val="0071393B"/>
    <w:rsid w:val="00713B04"/>
    <w:rsid w:val="00714051"/>
    <w:rsid w:val="007143F1"/>
    <w:rsid w:val="00716AC9"/>
    <w:rsid w:val="0071779A"/>
    <w:rsid w:val="00720768"/>
    <w:rsid w:val="0072271C"/>
    <w:rsid w:val="00723CFD"/>
    <w:rsid w:val="00724638"/>
    <w:rsid w:val="00725BB5"/>
    <w:rsid w:val="00726535"/>
    <w:rsid w:val="0072676B"/>
    <w:rsid w:val="00726D8D"/>
    <w:rsid w:val="007300C6"/>
    <w:rsid w:val="00731431"/>
    <w:rsid w:val="00731F61"/>
    <w:rsid w:val="0073255E"/>
    <w:rsid w:val="00733615"/>
    <w:rsid w:val="00734C6E"/>
    <w:rsid w:val="007357DB"/>
    <w:rsid w:val="00735BC4"/>
    <w:rsid w:val="00736547"/>
    <w:rsid w:val="00736756"/>
    <w:rsid w:val="00736C39"/>
    <w:rsid w:val="00736EC5"/>
    <w:rsid w:val="00742468"/>
    <w:rsid w:val="00742859"/>
    <w:rsid w:val="00742F94"/>
    <w:rsid w:val="0074309D"/>
    <w:rsid w:val="00743954"/>
    <w:rsid w:val="007454CB"/>
    <w:rsid w:val="00745608"/>
    <w:rsid w:val="00746D55"/>
    <w:rsid w:val="007470F8"/>
    <w:rsid w:val="00747685"/>
    <w:rsid w:val="0075053E"/>
    <w:rsid w:val="00752852"/>
    <w:rsid w:val="007531B4"/>
    <w:rsid w:val="00753D51"/>
    <w:rsid w:val="00756AD1"/>
    <w:rsid w:val="00760853"/>
    <w:rsid w:val="007608C4"/>
    <w:rsid w:val="00761159"/>
    <w:rsid w:val="0076127D"/>
    <w:rsid w:val="007619B2"/>
    <w:rsid w:val="00762405"/>
    <w:rsid w:val="00762523"/>
    <w:rsid w:val="00762EB3"/>
    <w:rsid w:val="0076312C"/>
    <w:rsid w:val="00763403"/>
    <w:rsid w:val="0076342C"/>
    <w:rsid w:val="00764D94"/>
    <w:rsid w:val="007669E7"/>
    <w:rsid w:val="007676AF"/>
    <w:rsid w:val="00767DD2"/>
    <w:rsid w:val="00770220"/>
    <w:rsid w:val="00770658"/>
    <w:rsid w:val="00771603"/>
    <w:rsid w:val="00771928"/>
    <w:rsid w:val="00771D4B"/>
    <w:rsid w:val="0077274D"/>
    <w:rsid w:val="00772805"/>
    <w:rsid w:val="00773F3E"/>
    <w:rsid w:val="00775D17"/>
    <w:rsid w:val="007760B1"/>
    <w:rsid w:val="00776A59"/>
    <w:rsid w:val="00777121"/>
    <w:rsid w:val="0078095D"/>
    <w:rsid w:val="00780C07"/>
    <w:rsid w:val="007818A7"/>
    <w:rsid w:val="00782582"/>
    <w:rsid w:val="00782D91"/>
    <w:rsid w:val="00785209"/>
    <w:rsid w:val="007856B4"/>
    <w:rsid w:val="00787A2F"/>
    <w:rsid w:val="00790975"/>
    <w:rsid w:val="00791672"/>
    <w:rsid w:val="00792E8A"/>
    <w:rsid w:val="00793DB1"/>
    <w:rsid w:val="007948C9"/>
    <w:rsid w:val="00794DD5"/>
    <w:rsid w:val="00795A38"/>
    <w:rsid w:val="007A0992"/>
    <w:rsid w:val="007A1CED"/>
    <w:rsid w:val="007A4394"/>
    <w:rsid w:val="007A7CCA"/>
    <w:rsid w:val="007B0985"/>
    <w:rsid w:val="007B111D"/>
    <w:rsid w:val="007B1CFB"/>
    <w:rsid w:val="007B2275"/>
    <w:rsid w:val="007B2B43"/>
    <w:rsid w:val="007B2D90"/>
    <w:rsid w:val="007B3D8B"/>
    <w:rsid w:val="007B4DB5"/>
    <w:rsid w:val="007B5636"/>
    <w:rsid w:val="007B6F3C"/>
    <w:rsid w:val="007B7F04"/>
    <w:rsid w:val="007C0E74"/>
    <w:rsid w:val="007C136D"/>
    <w:rsid w:val="007C2AC1"/>
    <w:rsid w:val="007C2BB5"/>
    <w:rsid w:val="007C3B2A"/>
    <w:rsid w:val="007C4172"/>
    <w:rsid w:val="007C46F1"/>
    <w:rsid w:val="007C4EEC"/>
    <w:rsid w:val="007C5C4B"/>
    <w:rsid w:val="007C6648"/>
    <w:rsid w:val="007D0FD3"/>
    <w:rsid w:val="007D176D"/>
    <w:rsid w:val="007D22F3"/>
    <w:rsid w:val="007D2C47"/>
    <w:rsid w:val="007D39DC"/>
    <w:rsid w:val="007D3C94"/>
    <w:rsid w:val="007D3E77"/>
    <w:rsid w:val="007D4052"/>
    <w:rsid w:val="007D4583"/>
    <w:rsid w:val="007D4E78"/>
    <w:rsid w:val="007D6276"/>
    <w:rsid w:val="007D7B67"/>
    <w:rsid w:val="007E0174"/>
    <w:rsid w:val="007E04C4"/>
    <w:rsid w:val="007E21EE"/>
    <w:rsid w:val="007E30D0"/>
    <w:rsid w:val="007E395D"/>
    <w:rsid w:val="007E4234"/>
    <w:rsid w:val="007E46B5"/>
    <w:rsid w:val="007E59EE"/>
    <w:rsid w:val="007E6CB8"/>
    <w:rsid w:val="007E7535"/>
    <w:rsid w:val="007F0008"/>
    <w:rsid w:val="007F0427"/>
    <w:rsid w:val="007F08DF"/>
    <w:rsid w:val="007F2445"/>
    <w:rsid w:val="007F3149"/>
    <w:rsid w:val="007F61DF"/>
    <w:rsid w:val="007F7825"/>
    <w:rsid w:val="007F7E20"/>
    <w:rsid w:val="007F7F6F"/>
    <w:rsid w:val="0080083F"/>
    <w:rsid w:val="00800CC5"/>
    <w:rsid w:val="00800D70"/>
    <w:rsid w:val="00801AD7"/>
    <w:rsid w:val="008033F4"/>
    <w:rsid w:val="00804619"/>
    <w:rsid w:val="0080614A"/>
    <w:rsid w:val="0080672D"/>
    <w:rsid w:val="00806E2E"/>
    <w:rsid w:val="00807AAE"/>
    <w:rsid w:val="00807D7C"/>
    <w:rsid w:val="00807FBD"/>
    <w:rsid w:val="00810074"/>
    <w:rsid w:val="008108E0"/>
    <w:rsid w:val="00812583"/>
    <w:rsid w:val="00812EC9"/>
    <w:rsid w:val="008136A7"/>
    <w:rsid w:val="008166AD"/>
    <w:rsid w:val="00820E21"/>
    <w:rsid w:val="00821227"/>
    <w:rsid w:val="00821843"/>
    <w:rsid w:val="00822177"/>
    <w:rsid w:val="00825318"/>
    <w:rsid w:val="00826E62"/>
    <w:rsid w:val="00827181"/>
    <w:rsid w:val="00827758"/>
    <w:rsid w:val="00827783"/>
    <w:rsid w:val="00830044"/>
    <w:rsid w:val="0083051C"/>
    <w:rsid w:val="00830D46"/>
    <w:rsid w:val="00831E0C"/>
    <w:rsid w:val="0083259A"/>
    <w:rsid w:val="00834E1A"/>
    <w:rsid w:val="00836154"/>
    <w:rsid w:val="00837E1A"/>
    <w:rsid w:val="0084225F"/>
    <w:rsid w:val="0084296E"/>
    <w:rsid w:val="00843572"/>
    <w:rsid w:val="00843FC6"/>
    <w:rsid w:val="00845455"/>
    <w:rsid w:val="00845F98"/>
    <w:rsid w:val="00846293"/>
    <w:rsid w:val="00847D3D"/>
    <w:rsid w:val="00850131"/>
    <w:rsid w:val="00852149"/>
    <w:rsid w:val="00852822"/>
    <w:rsid w:val="00857257"/>
    <w:rsid w:val="00857323"/>
    <w:rsid w:val="00860424"/>
    <w:rsid w:val="0086142D"/>
    <w:rsid w:val="0086194C"/>
    <w:rsid w:val="00863268"/>
    <w:rsid w:val="00864DC8"/>
    <w:rsid w:val="00864F5C"/>
    <w:rsid w:val="008650BA"/>
    <w:rsid w:val="00865584"/>
    <w:rsid w:val="00865657"/>
    <w:rsid w:val="008658E5"/>
    <w:rsid w:val="008673FF"/>
    <w:rsid w:val="00867B32"/>
    <w:rsid w:val="00870BC5"/>
    <w:rsid w:val="00871CA9"/>
    <w:rsid w:val="008727AF"/>
    <w:rsid w:val="00875E59"/>
    <w:rsid w:val="00875ED9"/>
    <w:rsid w:val="00876713"/>
    <w:rsid w:val="008774D0"/>
    <w:rsid w:val="0087777E"/>
    <w:rsid w:val="00880B36"/>
    <w:rsid w:val="00882974"/>
    <w:rsid w:val="00882AE1"/>
    <w:rsid w:val="00882B14"/>
    <w:rsid w:val="00883239"/>
    <w:rsid w:val="00884A09"/>
    <w:rsid w:val="008862DE"/>
    <w:rsid w:val="008869F9"/>
    <w:rsid w:val="00887DD8"/>
    <w:rsid w:val="00890338"/>
    <w:rsid w:val="00890383"/>
    <w:rsid w:val="00890858"/>
    <w:rsid w:val="00890A9F"/>
    <w:rsid w:val="00891C85"/>
    <w:rsid w:val="00892424"/>
    <w:rsid w:val="00893EA5"/>
    <w:rsid w:val="00893FFE"/>
    <w:rsid w:val="00897913"/>
    <w:rsid w:val="00897AA6"/>
    <w:rsid w:val="00897BF1"/>
    <w:rsid w:val="008A06F5"/>
    <w:rsid w:val="008A1778"/>
    <w:rsid w:val="008A1AA2"/>
    <w:rsid w:val="008A21F6"/>
    <w:rsid w:val="008A22CB"/>
    <w:rsid w:val="008A27C5"/>
    <w:rsid w:val="008A5E51"/>
    <w:rsid w:val="008B0726"/>
    <w:rsid w:val="008B47AB"/>
    <w:rsid w:val="008B5677"/>
    <w:rsid w:val="008B5B85"/>
    <w:rsid w:val="008B7524"/>
    <w:rsid w:val="008C450A"/>
    <w:rsid w:val="008C4BDC"/>
    <w:rsid w:val="008C6A9A"/>
    <w:rsid w:val="008C74B0"/>
    <w:rsid w:val="008D099D"/>
    <w:rsid w:val="008D50F0"/>
    <w:rsid w:val="008D67B8"/>
    <w:rsid w:val="008D7589"/>
    <w:rsid w:val="008E0363"/>
    <w:rsid w:val="008E0FE1"/>
    <w:rsid w:val="008E2B8A"/>
    <w:rsid w:val="008E44E3"/>
    <w:rsid w:val="008E4C6A"/>
    <w:rsid w:val="008E5313"/>
    <w:rsid w:val="008E6E33"/>
    <w:rsid w:val="008E6F21"/>
    <w:rsid w:val="008E7148"/>
    <w:rsid w:val="008F02D6"/>
    <w:rsid w:val="008F1555"/>
    <w:rsid w:val="008F28D3"/>
    <w:rsid w:val="008F2A77"/>
    <w:rsid w:val="008F2AF6"/>
    <w:rsid w:val="008F2EF7"/>
    <w:rsid w:val="008F3877"/>
    <w:rsid w:val="008F4918"/>
    <w:rsid w:val="008F4EE5"/>
    <w:rsid w:val="008F5D42"/>
    <w:rsid w:val="008F6149"/>
    <w:rsid w:val="008F62EC"/>
    <w:rsid w:val="00902886"/>
    <w:rsid w:val="00902FF9"/>
    <w:rsid w:val="00904B70"/>
    <w:rsid w:val="00905A68"/>
    <w:rsid w:val="009061D5"/>
    <w:rsid w:val="00906219"/>
    <w:rsid w:val="0090701D"/>
    <w:rsid w:val="00907E09"/>
    <w:rsid w:val="0091257D"/>
    <w:rsid w:val="009137A4"/>
    <w:rsid w:val="00913A25"/>
    <w:rsid w:val="00913E45"/>
    <w:rsid w:val="00915491"/>
    <w:rsid w:val="009160DE"/>
    <w:rsid w:val="00920B36"/>
    <w:rsid w:val="0092263C"/>
    <w:rsid w:val="0092427B"/>
    <w:rsid w:val="0092430A"/>
    <w:rsid w:val="0092517D"/>
    <w:rsid w:val="00925B89"/>
    <w:rsid w:val="009300DE"/>
    <w:rsid w:val="00930F9D"/>
    <w:rsid w:val="009311C3"/>
    <w:rsid w:val="009330BB"/>
    <w:rsid w:val="0093332C"/>
    <w:rsid w:val="00934208"/>
    <w:rsid w:val="00934765"/>
    <w:rsid w:val="009352B8"/>
    <w:rsid w:val="0093607C"/>
    <w:rsid w:val="009379DF"/>
    <w:rsid w:val="00937C7B"/>
    <w:rsid w:val="00940068"/>
    <w:rsid w:val="009407EA"/>
    <w:rsid w:val="00940AAF"/>
    <w:rsid w:val="00940AB4"/>
    <w:rsid w:val="0094129A"/>
    <w:rsid w:val="00941D80"/>
    <w:rsid w:val="0094343E"/>
    <w:rsid w:val="00944DD4"/>
    <w:rsid w:val="00944F0E"/>
    <w:rsid w:val="0094561E"/>
    <w:rsid w:val="009458C5"/>
    <w:rsid w:val="009459BE"/>
    <w:rsid w:val="0094655A"/>
    <w:rsid w:val="0094666F"/>
    <w:rsid w:val="009479CF"/>
    <w:rsid w:val="00951172"/>
    <w:rsid w:val="0095134A"/>
    <w:rsid w:val="0095479E"/>
    <w:rsid w:val="00954F7B"/>
    <w:rsid w:val="00955B31"/>
    <w:rsid w:val="00957AD6"/>
    <w:rsid w:val="00962365"/>
    <w:rsid w:val="0096263E"/>
    <w:rsid w:val="00962963"/>
    <w:rsid w:val="009629E8"/>
    <w:rsid w:val="00963165"/>
    <w:rsid w:val="009637FA"/>
    <w:rsid w:val="00963C77"/>
    <w:rsid w:val="0096486D"/>
    <w:rsid w:val="009670FB"/>
    <w:rsid w:val="00967993"/>
    <w:rsid w:val="00967A3F"/>
    <w:rsid w:val="00972088"/>
    <w:rsid w:val="00973BC1"/>
    <w:rsid w:val="00976CCA"/>
    <w:rsid w:val="009770CD"/>
    <w:rsid w:val="00977263"/>
    <w:rsid w:val="009805DC"/>
    <w:rsid w:val="00980A43"/>
    <w:rsid w:val="00981749"/>
    <w:rsid w:val="00981D11"/>
    <w:rsid w:val="0098236B"/>
    <w:rsid w:val="00984449"/>
    <w:rsid w:val="00984B8C"/>
    <w:rsid w:val="00985E20"/>
    <w:rsid w:val="0098630F"/>
    <w:rsid w:val="00986594"/>
    <w:rsid w:val="009907CA"/>
    <w:rsid w:val="0099107C"/>
    <w:rsid w:val="00991CBE"/>
    <w:rsid w:val="00993B50"/>
    <w:rsid w:val="00993D71"/>
    <w:rsid w:val="00994362"/>
    <w:rsid w:val="00994F3C"/>
    <w:rsid w:val="00996424"/>
    <w:rsid w:val="009A070C"/>
    <w:rsid w:val="009A0D31"/>
    <w:rsid w:val="009A1DE3"/>
    <w:rsid w:val="009A2C39"/>
    <w:rsid w:val="009A3015"/>
    <w:rsid w:val="009A5248"/>
    <w:rsid w:val="009A5CF5"/>
    <w:rsid w:val="009A6FB9"/>
    <w:rsid w:val="009A7D1E"/>
    <w:rsid w:val="009B032C"/>
    <w:rsid w:val="009B2C67"/>
    <w:rsid w:val="009B2EC4"/>
    <w:rsid w:val="009B31EA"/>
    <w:rsid w:val="009B4806"/>
    <w:rsid w:val="009B4EBA"/>
    <w:rsid w:val="009B7A99"/>
    <w:rsid w:val="009B7BD7"/>
    <w:rsid w:val="009B7F3D"/>
    <w:rsid w:val="009C2F5C"/>
    <w:rsid w:val="009C39DF"/>
    <w:rsid w:val="009C57D2"/>
    <w:rsid w:val="009C6562"/>
    <w:rsid w:val="009C74BE"/>
    <w:rsid w:val="009C784C"/>
    <w:rsid w:val="009C7A0E"/>
    <w:rsid w:val="009D08E3"/>
    <w:rsid w:val="009D1812"/>
    <w:rsid w:val="009D1992"/>
    <w:rsid w:val="009D457D"/>
    <w:rsid w:val="009D5358"/>
    <w:rsid w:val="009D603F"/>
    <w:rsid w:val="009D617D"/>
    <w:rsid w:val="009D779F"/>
    <w:rsid w:val="009D77DF"/>
    <w:rsid w:val="009E16A8"/>
    <w:rsid w:val="009E19DE"/>
    <w:rsid w:val="009E3245"/>
    <w:rsid w:val="009E4BF1"/>
    <w:rsid w:val="009E6524"/>
    <w:rsid w:val="009E6624"/>
    <w:rsid w:val="009E7B7A"/>
    <w:rsid w:val="009F0514"/>
    <w:rsid w:val="009F080A"/>
    <w:rsid w:val="009F08AF"/>
    <w:rsid w:val="009F1C35"/>
    <w:rsid w:val="009F1CD7"/>
    <w:rsid w:val="009F24DC"/>
    <w:rsid w:val="009F4B8C"/>
    <w:rsid w:val="009F4CB4"/>
    <w:rsid w:val="009F567E"/>
    <w:rsid w:val="009F7A51"/>
    <w:rsid w:val="00A00752"/>
    <w:rsid w:val="00A01188"/>
    <w:rsid w:val="00A038AA"/>
    <w:rsid w:val="00A03C00"/>
    <w:rsid w:val="00A05CDC"/>
    <w:rsid w:val="00A06A1D"/>
    <w:rsid w:val="00A0728A"/>
    <w:rsid w:val="00A10671"/>
    <w:rsid w:val="00A114C9"/>
    <w:rsid w:val="00A115F3"/>
    <w:rsid w:val="00A1183F"/>
    <w:rsid w:val="00A11DA1"/>
    <w:rsid w:val="00A13C71"/>
    <w:rsid w:val="00A16C8D"/>
    <w:rsid w:val="00A2127F"/>
    <w:rsid w:val="00A24444"/>
    <w:rsid w:val="00A244C6"/>
    <w:rsid w:val="00A245B5"/>
    <w:rsid w:val="00A24B69"/>
    <w:rsid w:val="00A24F94"/>
    <w:rsid w:val="00A2616C"/>
    <w:rsid w:val="00A30935"/>
    <w:rsid w:val="00A30A08"/>
    <w:rsid w:val="00A33CFA"/>
    <w:rsid w:val="00A3423E"/>
    <w:rsid w:val="00A34FF3"/>
    <w:rsid w:val="00A365A1"/>
    <w:rsid w:val="00A37562"/>
    <w:rsid w:val="00A403C9"/>
    <w:rsid w:val="00A411F8"/>
    <w:rsid w:val="00A41A83"/>
    <w:rsid w:val="00A41D2F"/>
    <w:rsid w:val="00A42B65"/>
    <w:rsid w:val="00A4304B"/>
    <w:rsid w:val="00A43C64"/>
    <w:rsid w:val="00A447F1"/>
    <w:rsid w:val="00A4546A"/>
    <w:rsid w:val="00A460E4"/>
    <w:rsid w:val="00A50EC1"/>
    <w:rsid w:val="00A51BB8"/>
    <w:rsid w:val="00A51C54"/>
    <w:rsid w:val="00A52371"/>
    <w:rsid w:val="00A52FE9"/>
    <w:rsid w:val="00A533AA"/>
    <w:rsid w:val="00A53B56"/>
    <w:rsid w:val="00A56110"/>
    <w:rsid w:val="00A5651E"/>
    <w:rsid w:val="00A566A4"/>
    <w:rsid w:val="00A56E7A"/>
    <w:rsid w:val="00A621F1"/>
    <w:rsid w:val="00A626D8"/>
    <w:rsid w:val="00A62D2F"/>
    <w:rsid w:val="00A63723"/>
    <w:rsid w:val="00A70823"/>
    <w:rsid w:val="00A718BB"/>
    <w:rsid w:val="00A71CE4"/>
    <w:rsid w:val="00A73312"/>
    <w:rsid w:val="00A7461E"/>
    <w:rsid w:val="00A74F09"/>
    <w:rsid w:val="00A752D9"/>
    <w:rsid w:val="00A76106"/>
    <w:rsid w:val="00A81176"/>
    <w:rsid w:val="00A82F25"/>
    <w:rsid w:val="00A841F5"/>
    <w:rsid w:val="00A85583"/>
    <w:rsid w:val="00A85F6A"/>
    <w:rsid w:val="00A900F1"/>
    <w:rsid w:val="00A90B1C"/>
    <w:rsid w:val="00A90EBB"/>
    <w:rsid w:val="00A91BEC"/>
    <w:rsid w:val="00A92311"/>
    <w:rsid w:val="00A932C7"/>
    <w:rsid w:val="00A936D4"/>
    <w:rsid w:val="00A975CA"/>
    <w:rsid w:val="00A975FE"/>
    <w:rsid w:val="00A97A64"/>
    <w:rsid w:val="00AA1613"/>
    <w:rsid w:val="00AA30BE"/>
    <w:rsid w:val="00AA33A5"/>
    <w:rsid w:val="00AA3BA2"/>
    <w:rsid w:val="00AA3D0E"/>
    <w:rsid w:val="00AA414D"/>
    <w:rsid w:val="00AA4210"/>
    <w:rsid w:val="00AA57FE"/>
    <w:rsid w:val="00AA7472"/>
    <w:rsid w:val="00AA766B"/>
    <w:rsid w:val="00AA76FE"/>
    <w:rsid w:val="00AA7B42"/>
    <w:rsid w:val="00AB2BBA"/>
    <w:rsid w:val="00AB31CB"/>
    <w:rsid w:val="00AB336B"/>
    <w:rsid w:val="00AB367A"/>
    <w:rsid w:val="00AB37F7"/>
    <w:rsid w:val="00AB4B66"/>
    <w:rsid w:val="00AB4F06"/>
    <w:rsid w:val="00AB58A4"/>
    <w:rsid w:val="00AB6E73"/>
    <w:rsid w:val="00AB7EFB"/>
    <w:rsid w:val="00AC06A6"/>
    <w:rsid w:val="00AC26AC"/>
    <w:rsid w:val="00AC29DF"/>
    <w:rsid w:val="00AC2CF5"/>
    <w:rsid w:val="00AC2EE2"/>
    <w:rsid w:val="00AC3696"/>
    <w:rsid w:val="00AC48FB"/>
    <w:rsid w:val="00AC5691"/>
    <w:rsid w:val="00AC7254"/>
    <w:rsid w:val="00AC77F2"/>
    <w:rsid w:val="00AC7974"/>
    <w:rsid w:val="00AD0645"/>
    <w:rsid w:val="00AD36D6"/>
    <w:rsid w:val="00AD4005"/>
    <w:rsid w:val="00AD4591"/>
    <w:rsid w:val="00AD5A2C"/>
    <w:rsid w:val="00AD5A96"/>
    <w:rsid w:val="00AD5FD1"/>
    <w:rsid w:val="00AD682D"/>
    <w:rsid w:val="00AD6A5C"/>
    <w:rsid w:val="00AD7ED3"/>
    <w:rsid w:val="00AD7F53"/>
    <w:rsid w:val="00AE1A55"/>
    <w:rsid w:val="00AE226E"/>
    <w:rsid w:val="00AE3A5C"/>
    <w:rsid w:val="00AE5F6B"/>
    <w:rsid w:val="00AE7DFA"/>
    <w:rsid w:val="00AF0EB9"/>
    <w:rsid w:val="00AF1169"/>
    <w:rsid w:val="00AF2A11"/>
    <w:rsid w:val="00AF2A7D"/>
    <w:rsid w:val="00AF2BD1"/>
    <w:rsid w:val="00AF48A4"/>
    <w:rsid w:val="00AF7168"/>
    <w:rsid w:val="00AF7F05"/>
    <w:rsid w:val="00B006BE"/>
    <w:rsid w:val="00B008D2"/>
    <w:rsid w:val="00B013DE"/>
    <w:rsid w:val="00B0141A"/>
    <w:rsid w:val="00B038DB"/>
    <w:rsid w:val="00B03D3E"/>
    <w:rsid w:val="00B04FAE"/>
    <w:rsid w:val="00B058C6"/>
    <w:rsid w:val="00B05DFF"/>
    <w:rsid w:val="00B06231"/>
    <w:rsid w:val="00B065F2"/>
    <w:rsid w:val="00B06884"/>
    <w:rsid w:val="00B068A4"/>
    <w:rsid w:val="00B06D3A"/>
    <w:rsid w:val="00B0745F"/>
    <w:rsid w:val="00B07EA5"/>
    <w:rsid w:val="00B103EB"/>
    <w:rsid w:val="00B106DE"/>
    <w:rsid w:val="00B10F1B"/>
    <w:rsid w:val="00B11C63"/>
    <w:rsid w:val="00B12594"/>
    <w:rsid w:val="00B126CD"/>
    <w:rsid w:val="00B1418B"/>
    <w:rsid w:val="00B14B2A"/>
    <w:rsid w:val="00B1660D"/>
    <w:rsid w:val="00B166C4"/>
    <w:rsid w:val="00B17A44"/>
    <w:rsid w:val="00B20D4E"/>
    <w:rsid w:val="00B21214"/>
    <w:rsid w:val="00B23749"/>
    <w:rsid w:val="00B2705E"/>
    <w:rsid w:val="00B30294"/>
    <w:rsid w:val="00B3130D"/>
    <w:rsid w:val="00B313CD"/>
    <w:rsid w:val="00B31C0B"/>
    <w:rsid w:val="00B3307C"/>
    <w:rsid w:val="00B353E7"/>
    <w:rsid w:val="00B363B4"/>
    <w:rsid w:val="00B365E0"/>
    <w:rsid w:val="00B36BE1"/>
    <w:rsid w:val="00B36D68"/>
    <w:rsid w:val="00B40450"/>
    <w:rsid w:val="00B40C8A"/>
    <w:rsid w:val="00B41B98"/>
    <w:rsid w:val="00B42F73"/>
    <w:rsid w:val="00B43BFA"/>
    <w:rsid w:val="00B43D6E"/>
    <w:rsid w:val="00B45386"/>
    <w:rsid w:val="00B4678B"/>
    <w:rsid w:val="00B47B3D"/>
    <w:rsid w:val="00B47CDC"/>
    <w:rsid w:val="00B505FF"/>
    <w:rsid w:val="00B50B60"/>
    <w:rsid w:val="00B5182F"/>
    <w:rsid w:val="00B52408"/>
    <w:rsid w:val="00B532AA"/>
    <w:rsid w:val="00B534B3"/>
    <w:rsid w:val="00B5426C"/>
    <w:rsid w:val="00B54334"/>
    <w:rsid w:val="00B54487"/>
    <w:rsid w:val="00B55C70"/>
    <w:rsid w:val="00B60B1F"/>
    <w:rsid w:val="00B6264E"/>
    <w:rsid w:val="00B6387C"/>
    <w:rsid w:val="00B6393B"/>
    <w:rsid w:val="00B66972"/>
    <w:rsid w:val="00B670F8"/>
    <w:rsid w:val="00B672A7"/>
    <w:rsid w:val="00B673B1"/>
    <w:rsid w:val="00B67D81"/>
    <w:rsid w:val="00B67F47"/>
    <w:rsid w:val="00B7157B"/>
    <w:rsid w:val="00B724D2"/>
    <w:rsid w:val="00B7296B"/>
    <w:rsid w:val="00B7444A"/>
    <w:rsid w:val="00B74625"/>
    <w:rsid w:val="00B75F42"/>
    <w:rsid w:val="00B774CF"/>
    <w:rsid w:val="00B8018A"/>
    <w:rsid w:val="00B807A9"/>
    <w:rsid w:val="00B82269"/>
    <w:rsid w:val="00B84507"/>
    <w:rsid w:val="00B848F7"/>
    <w:rsid w:val="00B8549E"/>
    <w:rsid w:val="00B8567B"/>
    <w:rsid w:val="00B86172"/>
    <w:rsid w:val="00B8641D"/>
    <w:rsid w:val="00B864FA"/>
    <w:rsid w:val="00B877D2"/>
    <w:rsid w:val="00B9051B"/>
    <w:rsid w:val="00B9119D"/>
    <w:rsid w:val="00B91333"/>
    <w:rsid w:val="00B913F9"/>
    <w:rsid w:val="00B9354B"/>
    <w:rsid w:val="00B93B91"/>
    <w:rsid w:val="00B93C4B"/>
    <w:rsid w:val="00B95C24"/>
    <w:rsid w:val="00B969F8"/>
    <w:rsid w:val="00BA09AF"/>
    <w:rsid w:val="00BA1D31"/>
    <w:rsid w:val="00BA4E40"/>
    <w:rsid w:val="00BA606A"/>
    <w:rsid w:val="00BA7916"/>
    <w:rsid w:val="00BB083C"/>
    <w:rsid w:val="00BB1FDB"/>
    <w:rsid w:val="00BB2151"/>
    <w:rsid w:val="00BB25C7"/>
    <w:rsid w:val="00BB3517"/>
    <w:rsid w:val="00BB387A"/>
    <w:rsid w:val="00BB3D1C"/>
    <w:rsid w:val="00BB41D0"/>
    <w:rsid w:val="00BB44CF"/>
    <w:rsid w:val="00BB4724"/>
    <w:rsid w:val="00BB5639"/>
    <w:rsid w:val="00BB632E"/>
    <w:rsid w:val="00BB6A6F"/>
    <w:rsid w:val="00BB7AB4"/>
    <w:rsid w:val="00BC1E6C"/>
    <w:rsid w:val="00BC2D30"/>
    <w:rsid w:val="00BC3C9C"/>
    <w:rsid w:val="00BC3FC7"/>
    <w:rsid w:val="00BC5FAC"/>
    <w:rsid w:val="00BC64D4"/>
    <w:rsid w:val="00BC696B"/>
    <w:rsid w:val="00BC6DDF"/>
    <w:rsid w:val="00BC6EA6"/>
    <w:rsid w:val="00BC71E7"/>
    <w:rsid w:val="00BC7F8F"/>
    <w:rsid w:val="00BD0BBA"/>
    <w:rsid w:val="00BD1DA3"/>
    <w:rsid w:val="00BD2639"/>
    <w:rsid w:val="00BD2957"/>
    <w:rsid w:val="00BD30A0"/>
    <w:rsid w:val="00BD3640"/>
    <w:rsid w:val="00BD3AB4"/>
    <w:rsid w:val="00BD4B86"/>
    <w:rsid w:val="00BD4C7B"/>
    <w:rsid w:val="00BD6193"/>
    <w:rsid w:val="00BD7462"/>
    <w:rsid w:val="00BD7868"/>
    <w:rsid w:val="00BE14B6"/>
    <w:rsid w:val="00BE1FCA"/>
    <w:rsid w:val="00BE2E8D"/>
    <w:rsid w:val="00BE30CB"/>
    <w:rsid w:val="00BE31DC"/>
    <w:rsid w:val="00BE4BB3"/>
    <w:rsid w:val="00BE5A6B"/>
    <w:rsid w:val="00BE672C"/>
    <w:rsid w:val="00BE755E"/>
    <w:rsid w:val="00BF06D2"/>
    <w:rsid w:val="00BF0EA5"/>
    <w:rsid w:val="00BF1EBE"/>
    <w:rsid w:val="00BF1F0B"/>
    <w:rsid w:val="00BF21AC"/>
    <w:rsid w:val="00BF475D"/>
    <w:rsid w:val="00BF47DF"/>
    <w:rsid w:val="00BF558F"/>
    <w:rsid w:val="00BF5A21"/>
    <w:rsid w:val="00BF5CA0"/>
    <w:rsid w:val="00BF6E3E"/>
    <w:rsid w:val="00BF6E55"/>
    <w:rsid w:val="00BF7174"/>
    <w:rsid w:val="00BF7F91"/>
    <w:rsid w:val="00C01ED5"/>
    <w:rsid w:val="00C02655"/>
    <w:rsid w:val="00C026E3"/>
    <w:rsid w:val="00C04400"/>
    <w:rsid w:val="00C0481C"/>
    <w:rsid w:val="00C066C9"/>
    <w:rsid w:val="00C06B3B"/>
    <w:rsid w:val="00C07FF4"/>
    <w:rsid w:val="00C10100"/>
    <w:rsid w:val="00C105A7"/>
    <w:rsid w:val="00C10C1B"/>
    <w:rsid w:val="00C10DF9"/>
    <w:rsid w:val="00C11978"/>
    <w:rsid w:val="00C1308B"/>
    <w:rsid w:val="00C14310"/>
    <w:rsid w:val="00C159C4"/>
    <w:rsid w:val="00C206C0"/>
    <w:rsid w:val="00C20D78"/>
    <w:rsid w:val="00C21B80"/>
    <w:rsid w:val="00C233BD"/>
    <w:rsid w:val="00C23726"/>
    <w:rsid w:val="00C237DC"/>
    <w:rsid w:val="00C23BD6"/>
    <w:rsid w:val="00C252CB"/>
    <w:rsid w:val="00C267CA"/>
    <w:rsid w:val="00C26BB5"/>
    <w:rsid w:val="00C2733E"/>
    <w:rsid w:val="00C27D4C"/>
    <w:rsid w:val="00C30687"/>
    <w:rsid w:val="00C32F56"/>
    <w:rsid w:val="00C32FAE"/>
    <w:rsid w:val="00C33D5B"/>
    <w:rsid w:val="00C348D2"/>
    <w:rsid w:val="00C36D88"/>
    <w:rsid w:val="00C37079"/>
    <w:rsid w:val="00C37AE5"/>
    <w:rsid w:val="00C40767"/>
    <w:rsid w:val="00C40FA3"/>
    <w:rsid w:val="00C422F7"/>
    <w:rsid w:val="00C427F2"/>
    <w:rsid w:val="00C4390D"/>
    <w:rsid w:val="00C44516"/>
    <w:rsid w:val="00C445B8"/>
    <w:rsid w:val="00C44765"/>
    <w:rsid w:val="00C45E9E"/>
    <w:rsid w:val="00C47B86"/>
    <w:rsid w:val="00C47D0F"/>
    <w:rsid w:val="00C50597"/>
    <w:rsid w:val="00C507CB"/>
    <w:rsid w:val="00C50F7D"/>
    <w:rsid w:val="00C5171F"/>
    <w:rsid w:val="00C51ABE"/>
    <w:rsid w:val="00C525B0"/>
    <w:rsid w:val="00C52B62"/>
    <w:rsid w:val="00C53600"/>
    <w:rsid w:val="00C54B77"/>
    <w:rsid w:val="00C54CE3"/>
    <w:rsid w:val="00C55895"/>
    <w:rsid w:val="00C57FF5"/>
    <w:rsid w:val="00C6163E"/>
    <w:rsid w:val="00C63441"/>
    <w:rsid w:val="00C63F02"/>
    <w:rsid w:val="00C65547"/>
    <w:rsid w:val="00C65688"/>
    <w:rsid w:val="00C65AF1"/>
    <w:rsid w:val="00C709E7"/>
    <w:rsid w:val="00C70F2E"/>
    <w:rsid w:val="00C726F6"/>
    <w:rsid w:val="00C74051"/>
    <w:rsid w:val="00C74C14"/>
    <w:rsid w:val="00C75E70"/>
    <w:rsid w:val="00C76221"/>
    <w:rsid w:val="00C7642C"/>
    <w:rsid w:val="00C81E4C"/>
    <w:rsid w:val="00C82F71"/>
    <w:rsid w:val="00C85935"/>
    <w:rsid w:val="00C8640D"/>
    <w:rsid w:val="00C87361"/>
    <w:rsid w:val="00C873D3"/>
    <w:rsid w:val="00C90AA2"/>
    <w:rsid w:val="00C90C12"/>
    <w:rsid w:val="00C90CB5"/>
    <w:rsid w:val="00C92BC3"/>
    <w:rsid w:val="00C93E07"/>
    <w:rsid w:val="00C94322"/>
    <w:rsid w:val="00C95FE0"/>
    <w:rsid w:val="00CA069C"/>
    <w:rsid w:val="00CA0B0E"/>
    <w:rsid w:val="00CA1B91"/>
    <w:rsid w:val="00CA1D88"/>
    <w:rsid w:val="00CA391E"/>
    <w:rsid w:val="00CA404F"/>
    <w:rsid w:val="00CA5034"/>
    <w:rsid w:val="00CA6D44"/>
    <w:rsid w:val="00CA73A2"/>
    <w:rsid w:val="00CB22A9"/>
    <w:rsid w:val="00CB3B76"/>
    <w:rsid w:val="00CB4313"/>
    <w:rsid w:val="00CB6C53"/>
    <w:rsid w:val="00CB70F2"/>
    <w:rsid w:val="00CB77FD"/>
    <w:rsid w:val="00CC01B2"/>
    <w:rsid w:val="00CC0F49"/>
    <w:rsid w:val="00CC10D8"/>
    <w:rsid w:val="00CC478F"/>
    <w:rsid w:val="00CC4A16"/>
    <w:rsid w:val="00CC4A42"/>
    <w:rsid w:val="00CC4F70"/>
    <w:rsid w:val="00CC7CF8"/>
    <w:rsid w:val="00CD0015"/>
    <w:rsid w:val="00CD1AAB"/>
    <w:rsid w:val="00CD2897"/>
    <w:rsid w:val="00CD3C56"/>
    <w:rsid w:val="00CD4B26"/>
    <w:rsid w:val="00CD4E8E"/>
    <w:rsid w:val="00CD546E"/>
    <w:rsid w:val="00CD69B5"/>
    <w:rsid w:val="00CE0FE4"/>
    <w:rsid w:val="00CE17AE"/>
    <w:rsid w:val="00CE2187"/>
    <w:rsid w:val="00CE3AAB"/>
    <w:rsid w:val="00CE53CE"/>
    <w:rsid w:val="00CE652D"/>
    <w:rsid w:val="00CE6E38"/>
    <w:rsid w:val="00CE70A1"/>
    <w:rsid w:val="00CF1D72"/>
    <w:rsid w:val="00CF4122"/>
    <w:rsid w:val="00CF464A"/>
    <w:rsid w:val="00CF4EDC"/>
    <w:rsid w:val="00CF62C3"/>
    <w:rsid w:val="00CF7955"/>
    <w:rsid w:val="00D004D5"/>
    <w:rsid w:val="00D00BC6"/>
    <w:rsid w:val="00D0564A"/>
    <w:rsid w:val="00D06085"/>
    <w:rsid w:val="00D068D0"/>
    <w:rsid w:val="00D069D0"/>
    <w:rsid w:val="00D12FC6"/>
    <w:rsid w:val="00D13A30"/>
    <w:rsid w:val="00D151CE"/>
    <w:rsid w:val="00D16DAF"/>
    <w:rsid w:val="00D205B2"/>
    <w:rsid w:val="00D20BCE"/>
    <w:rsid w:val="00D21450"/>
    <w:rsid w:val="00D2165E"/>
    <w:rsid w:val="00D23058"/>
    <w:rsid w:val="00D245C7"/>
    <w:rsid w:val="00D24C28"/>
    <w:rsid w:val="00D26060"/>
    <w:rsid w:val="00D260CF"/>
    <w:rsid w:val="00D27846"/>
    <w:rsid w:val="00D3029B"/>
    <w:rsid w:val="00D30A3E"/>
    <w:rsid w:val="00D32445"/>
    <w:rsid w:val="00D32C86"/>
    <w:rsid w:val="00D33E2E"/>
    <w:rsid w:val="00D34518"/>
    <w:rsid w:val="00D347D3"/>
    <w:rsid w:val="00D34BE5"/>
    <w:rsid w:val="00D352A5"/>
    <w:rsid w:val="00D37190"/>
    <w:rsid w:val="00D40A3C"/>
    <w:rsid w:val="00D41820"/>
    <w:rsid w:val="00D42364"/>
    <w:rsid w:val="00D428CB"/>
    <w:rsid w:val="00D4391F"/>
    <w:rsid w:val="00D43E07"/>
    <w:rsid w:val="00D44B70"/>
    <w:rsid w:val="00D467D1"/>
    <w:rsid w:val="00D4726C"/>
    <w:rsid w:val="00D47964"/>
    <w:rsid w:val="00D47B59"/>
    <w:rsid w:val="00D47E9C"/>
    <w:rsid w:val="00D5095C"/>
    <w:rsid w:val="00D532A4"/>
    <w:rsid w:val="00D53308"/>
    <w:rsid w:val="00D536A4"/>
    <w:rsid w:val="00D54769"/>
    <w:rsid w:val="00D54F23"/>
    <w:rsid w:val="00D56885"/>
    <w:rsid w:val="00D56A4E"/>
    <w:rsid w:val="00D56D9E"/>
    <w:rsid w:val="00D56E64"/>
    <w:rsid w:val="00D61F33"/>
    <w:rsid w:val="00D62C5E"/>
    <w:rsid w:val="00D63421"/>
    <w:rsid w:val="00D64A7D"/>
    <w:rsid w:val="00D64DE4"/>
    <w:rsid w:val="00D64F7A"/>
    <w:rsid w:val="00D70E7B"/>
    <w:rsid w:val="00D72C8D"/>
    <w:rsid w:val="00D72D41"/>
    <w:rsid w:val="00D73B93"/>
    <w:rsid w:val="00D759CA"/>
    <w:rsid w:val="00D75CE6"/>
    <w:rsid w:val="00D75F87"/>
    <w:rsid w:val="00D76151"/>
    <w:rsid w:val="00D76BA7"/>
    <w:rsid w:val="00D7700F"/>
    <w:rsid w:val="00D77879"/>
    <w:rsid w:val="00D81B63"/>
    <w:rsid w:val="00D82E8C"/>
    <w:rsid w:val="00D8347C"/>
    <w:rsid w:val="00D83E99"/>
    <w:rsid w:val="00D86548"/>
    <w:rsid w:val="00D86A69"/>
    <w:rsid w:val="00D86F46"/>
    <w:rsid w:val="00D90251"/>
    <w:rsid w:val="00D90495"/>
    <w:rsid w:val="00D90E6E"/>
    <w:rsid w:val="00D91F5D"/>
    <w:rsid w:val="00D93353"/>
    <w:rsid w:val="00D95054"/>
    <w:rsid w:val="00D96E5B"/>
    <w:rsid w:val="00DA2F57"/>
    <w:rsid w:val="00DA3D23"/>
    <w:rsid w:val="00DA483D"/>
    <w:rsid w:val="00DA5132"/>
    <w:rsid w:val="00DA5FEB"/>
    <w:rsid w:val="00DB3455"/>
    <w:rsid w:val="00DB39B1"/>
    <w:rsid w:val="00DB4CF9"/>
    <w:rsid w:val="00DB667E"/>
    <w:rsid w:val="00DB6DBF"/>
    <w:rsid w:val="00DB6FA8"/>
    <w:rsid w:val="00DB7F5D"/>
    <w:rsid w:val="00DB7FFC"/>
    <w:rsid w:val="00DC18A5"/>
    <w:rsid w:val="00DC264A"/>
    <w:rsid w:val="00DC341B"/>
    <w:rsid w:val="00DC48FB"/>
    <w:rsid w:val="00DC7B0C"/>
    <w:rsid w:val="00DC7D49"/>
    <w:rsid w:val="00DD02D9"/>
    <w:rsid w:val="00DD2D0F"/>
    <w:rsid w:val="00DD2DAC"/>
    <w:rsid w:val="00DD3D55"/>
    <w:rsid w:val="00DD5019"/>
    <w:rsid w:val="00DD6C0E"/>
    <w:rsid w:val="00DD7E6B"/>
    <w:rsid w:val="00DE2219"/>
    <w:rsid w:val="00DE2CBD"/>
    <w:rsid w:val="00DE342F"/>
    <w:rsid w:val="00DE4472"/>
    <w:rsid w:val="00DE4658"/>
    <w:rsid w:val="00DE5E26"/>
    <w:rsid w:val="00DE60BA"/>
    <w:rsid w:val="00DE729B"/>
    <w:rsid w:val="00DE7383"/>
    <w:rsid w:val="00DE7C7D"/>
    <w:rsid w:val="00DE7E96"/>
    <w:rsid w:val="00DF08C1"/>
    <w:rsid w:val="00DF1A75"/>
    <w:rsid w:val="00DF3CF1"/>
    <w:rsid w:val="00DF53E6"/>
    <w:rsid w:val="00DF6251"/>
    <w:rsid w:val="00DF6D21"/>
    <w:rsid w:val="00E003A3"/>
    <w:rsid w:val="00E01193"/>
    <w:rsid w:val="00E01F80"/>
    <w:rsid w:val="00E02DA6"/>
    <w:rsid w:val="00E03830"/>
    <w:rsid w:val="00E03CA4"/>
    <w:rsid w:val="00E05099"/>
    <w:rsid w:val="00E050E7"/>
    <w:rsid w:val="00E06087"/>
    <w:rsid w:val="00E0666F"/>
    <w:rsid w:val="00E06B1B"/>
    <w:rsid w:val="00E0772F"/>
    <w:rsid w:val="00E12C62"/>
    <w:rsid w:val="00E12DD9"/>
    <w:rsid w:val="00E1308F"/>
    <w:rsid w:val="00E1394E"/>
    <w:rsid w:val="00E1427E"/>
    <w:rsid w:val="00E152CC"/>
    <w:rsid w:val="00E16C8C"/>
    <w:rsid w:val="00E16DFE"/>
    <w:rsid w:val="00E17164"/>
    <w:rsid w:val="00E176BE"/>
    <w:rsid w:val="00E17DBB"/>
    <w:rsid w:val="00E2015E"/>
    <w:rsid w:val="00E20862"/>
    <w:rsid w:val="00E2183A"/>
    <w:rsid w:val="00E21844"/>
    <w:rsid w:val="00E22BA2"/>
    <w:rsid w:val="00E22C12"/>
    <w:rsid w:val="00E235A6"/>
    <w:rsid w:val="00E23CFC"/>
    <w:rsid w:val="00E2414C"/>
    <w:rsid w:val="00E25873"/>
    <w:rsid w:val="00E25D1C"/>
    <w:rsid w:val="00E263F7"/>
    <w:rsid w:val="00E26D5C"/>
    <w:rsid w:val="00E27F69"/>
    <w:rsid w:val="00E3146B"/>
    <w:rsid w:val="00E32FB3"/>
    <w:rsid w:val="00E35319"/>
    <w:rsid w:val="00E35564"/>
    <w:rsid w:val="00E410C7"/>
    <w:rsid w:val="00E41140"/>
    <w:rsid w:val="00E424F9"/>
    <w:rsid w:val="00E42934"/>
    <w:rsid w:val="00E430FD"/>
    <w:rsid w:val="00E437D9"/>
    <w:rsid w:val="00E4494E"/>
    <w:rsid w:val="00E4541F"/>
    <w:rsid w:val="00E45924"/>
    <w:rsid w:val="00E45C0B"/>
    <w:rsid w:val="00E468B3"/>
    <w:rsid w:val="00E47E8F"/>
    <w:rsid w:val="00E511A2"/>
    <w:rsid w:val="00E52D7E"/>
    <w:rsid w:val="00E5326B"/>
    <w:rsid w:val="00E557D0"/>
    <w:rsid w:val="00E559A0"/>
    <w:rsid w:val="00E56456"/>
    <w:rsid w:val="00E565CA"/>
    <w:rsid w:val="00E57862"/>
    <w:rsid w:val="00E611D5"/>
    <w:rsid w:val="00E63291"/>
    <w:rsid w:val="00E637EC"/>
    <w:rsid w:val="00E63D3A"/>
    <w:rsid w:val="00E64BE0"/>
    <w:rsid w:val="00E64E4C"/>
    <w:rsid w:val="00E651AD"/>
    <w:rsid w:val="00E659E5"/>
    <w:rsid w:val="00E66D1F"/>
    <w:rsid w:val="00E66F6A"/>
    <w:rsid w:val="00E6714F"/>
    <w:rsid w:val="00E7030F"/>
    <w:rsid w:val="00E72626"/>
    <w:rsid w:val="00E74CA8"/>
    <w:rsid w:val="00E76517"/>
    <w:rsid w:val="00E76696"/>
    <w:rsid w:val="00E8277C"/>
    <w:rsid w:val="00E83349"/>
    <w:rsid w:val="00E8614D"/>
    <w:rsid w:val="00E862A3"/>
    <w:rsid w:val="00E87236"/>
    <w:rsid w:val="00E91526"/>
    <w:rsid w:val="00E91A88"/>
    <w:rsid w:val="00E91E0F"/>
    <w:rsid w:val="00E92538"/>
    <w:rsid w:val="00E93CCD"/>
    <w:rsid w:val="00E97B44"/>
    <w:rsid w:val="00EA00B4"/>
    <w:rsid w:val="00EA03CA"/>
    <w:rsid w:val="00EA0637"/>
    <w:rsid w:val="00EA16A0"/>
    <w:rsid w:val="00EA1BE4"/>
    <w:rsid w:val="00EA2133"/>
    <w:rsid w:val="00EA2492"/>
    <w:rsid w:val="00EA27F7"/>
    <w:rsid w:val="00EA3850"/>
    <w:rsid w:val="00EA6F96"/>
    <w:rsid w:val="00EA76EA"/>
    <w:rsid w:val="00EB6007"/>
    <w:rsid w:val="00EB62CC"/>
    <w:rsid w:val="00EB717C"/>
    <w:rsid w:val="00EC0C3A"/>
    <w:rsid w:val="00EC2A0A"/>
    <w:rsid w:val="00EC64BB"/>
    <w:rsid w:val="00EC6C98"/>
    <w:rsid w:val="00ED0C38"/>
    <w:rsid w:val="00ED20A9"/>
    <w:rsid w:val="00ED3B54"/>
    <w:rsid w:val="00ED4801"/>
    <w:rsid w:val="00ED4950"/>
    <w:rsid w:val="00ED5701"/>
    <w:rsid w:val="00ED6AFA"/>
    <w:rsid w:val="00ED79F8"/>
    <w:rsid w:val="00EE04C4"/>
    <w:rsid w:val="00EE0DE6"/>
    <w:rsid w:val="00EE4A90"/>
    <w:rsid w:val="00EE5C22"/>
    <w:rsid w:val="00EE5D75"/>
    <w:rsid w:val="00EE7192"/>
    <w:rsid w:val="00EE76A2"/>
    <w:rsid w:val="00EF18FA"/>
    <w:rsid w:val="00EF2AF7"/>
    <w:rsid w:val="00EF304F"/>
    <w:rsid w:val="00EF3101"/>
    <w:rsid w:val="00EF46DD"/>
    <w:rsid w:val="00EF56FE"/>
    <w:rsid w:val="00EF60E3"/>
    <w:rsid w:val="00EF666F"/>
    <w:rsid w:val="00EF667B"/>
    <w:rsid w:val="00EF6F74"/>
    <w:rsid w:val="00EF6FBF"/>
    <w:rsid w:val="00EF7298"/>
    <w:rsid w:val="00EF7A7B"/>
    <w:rsid w:val="00EF7E64"/>
    <w:rsid w:val="00F00950"/>
    <w:rsid w:val="00F01A0D"/>
    <w:rsid w:val="00F02935"/>
    <w:rsid w:val="00F02E20"/>
    <w:rsid w:val="00F0351B"/>
    <w:rsid w:val="00F047DD"/>
    <w:rsid w:val="00F04F94"/>
    <w:rsid w:val="00F05270"/>
    <w:rsid w:val="00F052AB"/>
    <w:rsid w:val="00F055FF"/>
    <w:rsid w:val="00F07A64"/>
    <w:rsid w:val="00F10D1A"/>
    <w:rsid w:val="00F11167"/>
    <w:rsid w:val="00F113B6"/>
    <w:rsid w:val="00F11E6D"/>
    <w:rsid w:val="00F1312F"/>
    <w:rsid w:val="00F1398F"/>
    <w:rsid w:val="00F14316"/>
    <w:rsid w:val="00F14377"/>
    <w:rsid w:val="00F148D6"/>
    <w:rsid w:val="00F14A3C"/>
    <w:rsid w:val="00F14D6A"/>
    <w:rsid w:val="00F16146"/>
    <w:rsid w:val="00F166CD"/>
    <w:rsid w:val="00F1729F"/>
    <w:rsid w:val="00F20626"/>
    <w:rsid w:val="00F210DC"/>
    <w:rsid w:val="00F2221E"/>
    <w:rsid w:val="00F22EC1"/>
    <w:rsid w:val="00F2315B"/>
    <w:rsid w:val="00F24496"/>
    <w:rsid w:val="00F24641"/>
    <w:rsid w:val="00F24730"/>
    <w:rsid w:val="00F24F02"/>
    <w:rsid w:val="00F27037"/>
    <w:rsid w:val="00F279E3"/>
    <w:rsid w:val="00F3052B"/>
    <w:rsid w:val="00F31FA1"/>
    <w:rsid w:val="00F33879"/>
    <w:rsid w:val="00F33C5C"/>
    <w:rsid w:val="00F34135"/>
    <w:rsid w:val="00F356E5"/>
    <w:rsid w:val="00F35F21"/>
    <w:rsid w:val="00F367E8"/>
    <w:rsid w:val="00F406B4"/>
    <w:rsid w:val="00F40CCC"/>
    <w:rsid w:val="00F41EA1"/>
    <w:rsid w:val="00F429D3"/>
    <w:rsid w:val="00F4417D"/>
    <w:rsid w:val="00F449D1"/>
    <w:rsid w:val="00F46986"/>
    <w:rsid w:val="00F47981"/>
    <w:rsid w:val="00F50367"/>
    <w:rsid w:val="00F503DC"/>
    <w:rsid w:val="00F52CAB"/>
    <w:rsid w:val="00F53980"/>
    <w:rsid w:val="00F54F56"/>
    <w:rsid w:val="00F55BA0"/>
    <w:rsid w:val="00F579AC"/>
    <w:rsid w:val="00F63573"/>
    <w:rsid w:val="00F638E2"/>
    <w:rsid w:val="00F65378"/>
    <w:rsid w:val="00F65FB2"/>
    <w:rsid w:val="00F66626"/>
    <w:rsid w:val="00F669B7"/>
    <w:rsid w:val="00F67A62"/>
    <w:rsid w:val="00F70C5F"/>
    <w:rsid w:val="00F715C1"/>
    <w:rsid w:val="00F718D7"/>
    <w:rsid w:val="00F72425"/>
    <w:rsid w:val="00F7431E"/>
    <w:rsid w:val="00F74326"/>
    <w:rsid w:val="00F74719"/>
    <w:rsid w:val="00F74CDD"/>
    <w:rsid w:val="00F777CB"/>
    <w:rsid w:val="00F77BD0"/>
    <w:rsid w:val="00F77E14"/>
    <w:rsid w:val="00F8008C"/>
    <w:rsid w:val="00F80663"/>
    <w:rsid w:val="00F811BA"/>
    <w:rsid w:val="00F83149"/>
    <w:rsid w:val="00F83AFA"/>
    <w:rsid w:val="00F8418C"/>
    <w:rsid w:val="00F84A12"/>
    <w:rsid w:val="00F851AA"/>
    <w:rsid w:val="00F85F37"/>
    <w:rsid w:val="00F87B83"/>
    <w:rsid w:val="00F87C9B"/>
    <w:rsid w:val="00F92015"/>
    <w:rsid w:val="00F92101"/>
    <w:rsid w:val="00F9540B"/>
    <w:rsid w:val="00F956D9"/>
    <w:rsid w:val="00F962D0"/>
    <w:rsid w:val="00F96B60"/>
    <w:rsid w:val="00F96FA6"/>
    <w:rsid w:val="00F9732F"/>
    <w:rsid w:val="00FA006B"/>
    <w:rsid w:val="00FA0C97"/>
    <w:rsid w:val="00FA1273"/>
    <w:rsid w:val="00FA1402"/>
    <w:rsid w:val="00FA1D56"/>
    <w:rsid w:val="00FA233F"/>
    <w:rsid w:val="00FA29FF"/>
    <w:rsid w:val="00FA2F87"/>
    <w:rsid w:val="00FA3D48"/>
    <w:rsid w:val="00FA48A0"/>
    <w:rsid w:val="00FA5725"/>
    <w:rsid w:val="00FA5C47"/>
    <w:rsid w:val="00FA5DFC"/>
    <w:rsid w:val="00FA5E20"/>
    <w:rsid w:val="00FA655F"/>
    <w:rsid w:val="00FB3DFE"/>
    <w:rsid w:val="00FB40A6"/>
    <w:rsid w:val="00FB4BA4"/>
    <w:rsid w:val="00FB5695"/>
    <w:rsid w:val="00FB5702"/>
    <w:rsid w:val="00FB6CC7"/>
    <w:rsid w:val="00FC0217"/>
    <w:rsid w:val="00FC04BC"/>
    <w:rsid w:val="00FC0559"/>
    <w:rsid w:val="00FC0F5C"/>
    <w:rsid w:val="00FC1208"/>
    <w:rsid w:val="00FC2392"/>
    <w:rsid w:val="00FC3DAE"/>
    <w:rsid w:val="00FC44E2"/>
    <w:rsid w:val="00FC55D2"/>
    <w:rsid w:val="00FC55F8"/>
    <w:rsid w:val="00FC57A0"/>
    <w:rsid w:val="00FC5F5F"/>
    <w:rsid w:val="00FC63E9"/>
    <w:rsid w:val="00FC6ABC"/>
    <w:rsid w:val="00FD0363"/>
    <w:rsid w:val="00FD2086"/>
    <w:rsid w:val="00FD2F3E"/>
    <w:rsid w:val="00FD4608"/>
    <w:rsid w:val="00FD5389"/>
    <w:rsid w:val="00FD60C7"/>
    <w:rsid w:val="00FD7F60"/>
    <w:rsid w:val="00FE02E9"/>
    <w:rsid w:val="00FE1921"/>
    <w:rsid w:val="00FE20BF"/>
    <w:rsid w:val="00FE2E2C"/>
    <w:rsid w:val="00FE2F4B"/>
    <w:rsid w:val="00FE3479"/>
    <w:rsid w:val="00FE450D"/>
    <w:rsid w:val="00FE457B"/>
    <w:rsid w:val="00FE68BE"/>
    <w:rsid w:val="00FE69CE"/>
    <w:rsid w:val="00FE75B0"/>
    <w:rsid w:val="00FF2ACC"/>
    <w:rsid w:val="00FF4976"/>
    <w:rsid w:val="00FF4A55"/>
    <w:rsid w:val="00FF60E0"/>
    <w:rsid w:val="00FF6F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753B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C7"/>
    <w:rPr>
      <w:sz w:val="24"/>
      <w:szCs w:val="24"/>
    </w:rPr>
  </w:style>
  <w:style w:type="paragraph" w:styleId="Heading1">
    <w:name w:val="heading 1"/>
    <w:basedOn w:val="Normal"/>
    <w:next w:val="Normal"/>
    <w:link w:val="Heading1Char"/>
    <w:qFormat/>
    <w:rsid w:val="00C101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108E0"/>
    <w:pPr>
      <w:spacing w:before="360" w:after="80"/>
      <w:outlineLvl w:val="1"/>
    </w:pPr>
    <w:rPr>
      <w:rFonts w:ascii="Calibri" w:eastAsia="Calibri" w:hAnsi="Calibri" w:cs="Calibri"/>
      <w:b/>
      <w:color w:val="000000"/>
      <w:sz w:val="36"/>
      <w:szCs w:val="22"/>
    </w:rPr>
  </w:style>
  <w:style w:type="paragraph" w:styleId="Heading3">
    <w:name w:val="heading 3"/>
    <w:basedOn w:val="Normal"/>
    <w:next w:val="Normal"/>
    <w:link w:val="Heading3Char"/>
    <w:rsid w:val="008108E0"/>
    <w:pPr>
      <w:spacing w:before="280" w:after="80"/>
      <w:outlineLvl w:val="2"/>
    </w:pPr>
    <w:rPr>
      <w:rFonts w:ascii="Calibri" w:eastAsia="Calibri" w:hAnsi="Calibri" w:cs="Calibri"/>
      <w:b/>
      <w:color w:val="000000"/>
      <w:sz w:val="28"/>
      <w:szCs w:val="22"/>
    </w:rPr>
  </w:style>
  <w:style w:type="paragraph" w:styleId="Heading4">
    <w:name w:val="heading 4"/>
    <w:basedOn w:val="Normal"/>
    <w:next w:val="Normal"/>
    <w:link w:val="Heading4Char"/>
    <w:rsid w:val="008108E0"/>
    <w:pPr>
      <w:spacing w:before="240" w:after="40"/>
      <w:outlineLvl w:val="3"/>
    </w:pPr>
    <w:rPr>
      <w:rFonts w:ascii="Calibri" w:eastAsia="Calibri" w:hAnsi="Calibri" w:cs="Calibri"/>
      <w:b/>
      <w:color w:val="000000"/>
      <w:szCs w:val="22"/>
    </w:rPr>
  </w:style>
  <w:style w:type="paragraph" w:styleId="Heading5">
    <w:name w:val="heading 5"/>
    <w:basedOn w:val="Normal"/>
    <w:link w:val="Heading5Char"/>
    <w:qFormat/>
    <w:rsid w:val="000743DA"/>
    <w:pPr>
      <w:outlineLvl w:val="4"/>
    </w:pPr>
    <w:rPr>
      <w:rFonts w:ascii="Arial" w:eastAsia="Times New Roman" w:hAnsi="Arial"/>
      <w:b/>
      <w:bCs/>
      <w:sz w:val="36"/>
      <w:szCs w:val="36"/>
    </w:rPr>
  </w:style>
  <w:style w:type="paragraph" w:styleId="Heading6">
    <w:name w:val="heading 6"/>
    <w:basedOn w:val="Normal"/>
    <w:next w:val="Normal"/>
    <w:link w:val="Heading6Char"/>
    <w:rsid w:val="008108E0"/>
    <w:pPr>
      <w:spacing w:before="200" w:after="40"/>
      <w:outlineLvl w:val="5"/>
    </w:pPr>
    <w:rPr>
      <w:rFonts w:ascii="Calibri" w:eastAsia="Calibri" w:hAnsi="Calibri" w:cs="Calibri"/>
      <w:b/>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5E0F88"/>
    <w:rPr>
      <w:sz w:val="18"/>
    </w:rPr>
  </w:style>
  <w:style w:type="paragraph" w:styleId="CommentText">
    <w:name w:val="annotation text"/>
    <w:basedOn w:val="Normal"/>
    <w:link w:val="CommentTextChar"/>
    <w:uiPriority w:val="99"/>
    <w:rsid w:val="005E0F88"/>
    <w:rPr>
      <w:rFonts w:eastAsia="?????? Pro W3"/>
      <w:color w:val="000000"/>
      <w:sz w:val="20"/>
      <w:szCs w:val="20"/>
    </w:rPr>
  </w:style>
  <w:style w:type="character" w:customStyle="1" w:styleId="CommentTextChar">
    <w:name w:val="Comment Text Char"/>
    <w:link w:val="CommentText"/>
    <w:uiPriority w:val="99"/>
    <w:rsid w:val="005E0F88"/>
    <w:rPr>
      <w:rFonts w:ascii="Cambria" w:eastAsia="?????? Pro W3" w:hAnsi="Cambria" w:cs="Times New Roman"/>
      <w:color w:val="000000"/>
    </w:rPr>
  </w:style>
  <w:style w:type="paragraph" w:styleId="BalloonText">
    <w:name w:val="Balloon Text"/>
    <w:basedOn w:val="Normal"/>
    <w:link w:val="BalloonTextChar"/>
    <w:uiPriority w:val="99"/>
    <w:semiHidden/>
    <w:unhideWhenUsed/>
    <w:rsid w:val="005E0F88"/>
    <w:rPr>
      <w:rFonts w:ascii="Lucida Grande" w:hAnsi="Lucida Grande"/>
      <w:sz w:val="18"/>
      <w:szCs w:val="18"/>
    </w:rPr>
  </w:style>
  <w:style w:type="character" w:customStyle="1" w:styleId="BalloonTextChar">
    <w:name w:val="Balloon Text Char"/>
    <w:link w:val="BalloonText"/>
    <w:uiPriority w:val="99"/>
    <w:semiHidden/>
    <w:rsid w:val="005E0F88"/>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6F2BB8"/>
    <w:rPr>
      <w:b/>
      <w:bCs/>
    </w:rPr>
  </w:style>
  <w:style w:type="character" w:customStyle="1" w:styleId="CommentSubjectChar">
    <w:name w:val="Comment Subject Char"/>
    <w:link w:val="CommentSubject"/>
    <w:uiPriority w:val="99"/>
    <w:semiHidden/>
    <w:rsid w:val="006F2BB8"/>
    <w:rPr>
      <w:rFonts w:ascii="Cambria" w:eastAsia="?????? Pro W3" w:hAnsi="Cambria" w:cs="Times New Roman"/>
      <w:b/>
      <w:bCs/>
      <w:color w:val="000000"/>
    </w:rPr>
  </w:style>
  <w:style w:type="character" w:customStyle="1" w:styleId="Heading5Char">
    <w:name w:val="Heading 5 Char"/>
    <w:link w:val="Heading5"/>
    <w:rsid w:val="000743DA"/>
    <w:rPr>
      <w:rFonts w:ascii="Arial" w:eastAsia="Times New Roman" w:hAnsi="Arial"/>
      <w:b/>
      <w:bCs/>
      <w:sz w:val="36"/>
      <w:szCs w:val="36"/>
    </w:rPr>
  </w:style>
  <w:style w:type="paragraph" w:customStyle="1" w:styleId="ColorfulList-Accent12">
    <w:name w:val="Colorful List - Accent 12"/>
    <w:basedOn w:val="Normal"/>
    <w:uiPriority w:val="34"/>
    <w:qFormat/>
    <w:rsid w:val="000743DA"/>
    <w:pPr>
      <w:spacing w:line="360" w:lineRule="auto"/>
      <w:ind w:left="720" w:hanging="720"/>
      <w:contextualSpacing/>
    </w:pPr>
    <w:rPr>
      <w:rFonts w:ascii="Calibri" w:eastAsia="Calibri" w:hAnsi="Calibri"/>
      <w:sz w:val="22"/>
      <w:szCs w:val="22"/>
    </w:rPr>
  </w:style>
  <w:style w:type="paragraph" w:customStyle="1" w:styleId="FootnoteText1">
    <w:name w:val="Footnote Text1"/>
    <w:rsid w:val="000743DA"/>
    <w:rPr>
      <w:rFonts w:eastAsia="ヒラギノ角ゴ Pro W3"/>
      <w:color w:val="000000"/>
    </w:rPr>
  </w:style>
  <w:style w:type="character" w:customStyle="1" w:styleId="FootnoteReference1">
    <w:name w:val="Footnote Reference1"/>
    <w:rsid w:val="000743DA"/>
    <w:rPr>
      <w:color w:val="000000"/>
      <w:sz w:val="22"/>
      <w:vertAlign w:val="superscript"/>
    </w:rPr>
  </w:style>
  <w:style w:type="paragraph" w:customStyle="1" w:styleId="ColorfulList-Accent11">
    <w:name w:val="Colorful List - Accent 11"/>
    <w:uiPriority w:val="99"/>
    <w:qFormat/>
    <w:rsid w:val="000743DA"/>
    <w:pPr>
      <w:ind w:left="720"/>
    </w:pPr>
    <w:rPr>
      <w:rFonts w:eastAsia="ヒラギノ角ゴ Pro W3"/>
      <w:color w:val="000000"/>
      <w:sz w:val="24"/>
    </w:rPr>
  </w:style>
  <w:style w:type="paragraph" w:styleId="NormalWeb">
    <w:name w:val="Normal (Web)"/>
    <w:autoRedefine/>
    <w:uiPriority w:val="99"/>
    <w:rsid w:val="000743DA"/>
    <w:pPr>
      <w:spacing w:before="100" w:after="100"/>
    </w:pPr>
    <w:rPr>
      <w:rFonts w:ascii="Times New Roman" w:eastAsia="ヒラギノ角ゴ Pro W3" w:hAnsi="Times New Roman"/>
      <w:color w:val="000000"/>
      <w:sz w:val="24"/>
    </w:rPr>
  </w:style>
  <w:style w:type="character" w:styleId="Hyperlink">
    <w:name w:val="Hyperlink"/>
    <w:unhideWhenUsed/>
    <w:rsid w:val="000743DA"/>
    <w:rPr>
      <w:color w:val="666633"/>
      <w:u w:val="single"/>
    </w:rPr>
  </w:style>
  <w:style w:type="character" w:styleId="Emphasis">
    <w:name w:val="Emphasis"/>
    <w:uiPriority w:val="20"/>
    <w:qFormat/>
    <w:rsid w:val="000743DA"/>
    <w:rPr>
      <w:i/>
      <w:iCs/>
    </w:rPr>
  </w:style>
  <w:style w:type="character" w:customStyle="1" w:styleId="table-label1">
    <w:name w:val="table-label1"/>
    <w:rsid w:val="000743DA"/>
    <w:rPr>
      <w:b/>
      <w:bCs/>
    </w:rPr>
  </w:style>
  <w:style w:type="character" w:customStyle="1" w:styleId="fn-label">
    <w:name w:val="fn-label"/>
    <w:rsid w:val="000743DA"/>
  </w:style>
  <w:style w:type="paragraph" w:styleId="Header">
    <w:name w:val="header"/>
    <w:basedOn w:val="Normal"/>
    <w:link w:val="HeaderChar"/>
    <w:uiPriority w:val="99"/>
    <w:unhideWhenUsed/>
    <w:rsid w:val="00893FFE"/>
    <w:pPr>
      <w:tabs>
        <w:tab w:val="center" w:pos="4680"/>
        <w:tab w:val="right" w:pos="9360"/>
      </w:tabs>
    </w:pPr>
  </w:style>
  <w:style w:type="character" w:customStyle="1" w:styleId="HeaderChar">
    <w:name w:val="Header Char"/>
    <w:basedOn w:val="DefaultParagraphFont"/>
    <w:link w:val="Header"/>
    <w:uiPriority w:val="99"/>
    <w:rsid w:val="00893FFE"/>
    <w:rPr>
      <w:sz w:val="24"/>
      <w:szCs w:val="24"/>
    </w:rPr>
  </w:style>
  <w:style w:type="paragraph" w:styleId="Footer">
    <w:name w:val="footer"/>
    <w:basedOn w:val="Normal"/>
    <w:link w:val="FooterChar"/>
    <w:uiPriority w:val="99"/>
    <w:unhideWhenUsed/>
    <w:rsid w:val="00893FFE"/>
    <w:pPr>
      <w:tabs>
        <w:tab w:val="center" w:pos="4680"/>
        <w:tab w:val="right" w:pos="9360"/>
      </w:tabs>
    </w:pPr>
  </w:style>
  <w:style w:type="character" w:customStyle="1" w:styleId="FooterChar">
    <w:name w:val="Footer Char"/>
    <w:basedOn w:val="DefaultParagraphFont"/>
    <w:link w:val="Footer"/>
    <w:uiPriority w:val="99"/>
    <w:rsid w:val="00893FFE"/>
    <w:rPr>
      <w:sz w:val="24"/>
      <w:szCs w:val="24"/>
    </w:rPr>
  </w:style>
  <w:style w:type="table" w:styleId="TableGrid">
    <w:name w:val="Table Grid"/>
    <w:basedOn w:val="TableNormal"/>
    <w:uiPriority w:val="59"/>
    <w:rsid w:val="00A63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72D"/>
    <w:pPr>
      <w:ind w:left="720"/>
      <w:contextualSpacing/>
    </w:pPr>
  </w:style>
  <w:style w:type="paragraph" w:styleId="Revision">
    <w:name w:val="Revision"/>
    <w:hidden/>
    <w:uiPriority w:val="99"/>
    <w:semiHidden/>
    <w:rsid w:val="005B2A4A"/>
    <w:rPr>
      <w:sz w:val="24"/>
      <w:szCs w:val="24"/>
    </w:rPr>
  </w:style>
  <w:style w:type="paragraph" w:styleId="EndnoteText">
    <w:name w:val="endnote text"/>
    <w:basedOn w:val="Normal"/>
    <w:link w:val="EndnoteTextChar"/>
    <w:uiPriority w:val="99"/>
    <w:unhideWhenUsed/>
    <w:rsid w:val="006E67AF"/>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6E67AF"/>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E67AF"/>
    <w:rPr>
      <w:vertAlign w:val="superscript"/>
    </w:rPr>
  </w:style>
  <w:style w:type="paragraph" w:styleId="NoSpacing">
    <w:name w:val="No Spacing"/>
    <w:uiPriority w:val="1"/>
    <w:qFormat/>
    <w:rsid w:val="00160013"/>
    <w:rPr>
      <w:rFonts w:ascii="Calibri" w:eastAsia="Calibri" w:hAnsi="Calibri"/>
      <w:sz w:val="22"/>
      <w:szCs w:val="22"/>
    </w:rPr>
  </w:style>
  <w:style w:type="character" w:customStyle="1" w:styleId="apple-converted-space">
    <w:name w:val="apple-converted-space"/>
    <w:basedOn w:val="DefaultParagraphFont"/>
    <w:rsid w:val="00785209"/>
  </w:style>
  <w:style w:type="character" w:customStyle="1" w:styleId="Heading1Char">
    <w:name w:val="Heading 1 Char"/>
    <w:basedOn w:val="DefaultParagraphFont"/>
    <w:link w:val="Heading1"/>
    <w:rsid w:val="00C1010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108E0"/>
    <w:rPr>
      <w:rFonts w:ascii="Calibri" w:eastAsia="Calibri" w:hAnsi="Calibri" w:cs="Calibri"/>
      <w:b/>
      <w:color w:val="000000"/>
      <w:sz w:val="36"/>
      <w:szCs w:val="22"/>
    </w:rPr>
  </w:style>
  <w:style w:type="character" w:customStyle="1" w:styleId="Heading3Char">
    <w:name w:val="Heading 3 Char"/>
    <w:basedOn w:val="DefaultParagraphFont"/>
    <w:link w:val="Heading3"/>
    <w:rsid w:val="008108E0"/>
    <w:rPr>
      <w:rFonts w:ascii="Calibri" w:eastAsia="Calibri" w:hAnsi="Calibri" w:cs="Calibri"/>
      <w:b/>
      <w:color w:val="000000"/>
      <w:sz w:val="28"/>
      <w:szCs w:val="22"/>
    </w:rPr>
  </w:style>
  <w:style w:type="character" w:customStyle="1" w:styleId="Heading4Char">
    <w:name w:val="Heading 4 Char"/>
    <w:basedOn w:val="DefaultParagraphFont"/>
    <w:link w:val="Heading4"/>
    <w:rsid w:val="008108E0"/>
    <w:rPr>
      <w:rFonts w:ascii="Calibri" w:eastAsia="Calibri" w:hAnsi="Calibri" w:cs="Calibri"/>
      <w:b/>
      <w:color w:val="000000"/>
      <w:sz w:val="24"/>
      <w:szCs w:val="22"/>
    </w:rPr>
  </w:style>
  <w:style w:type="character" w:customStyle="1" w:styleId="Heading6Char">
    <w:name w:val="Heading 6 Char"/>
    <w:basedOn w:val="DefaultParagraphFont"/>
    <w:link w:val="Heading6"/>
    <w:rsid w:val="008108E0"/>
    <w:rPr>
      <w:rFonts w:ascii="Calibri" w:eastAsia="Calibri" w:hAnsi="Calibri" w:cs="Calibri"/>
      <w:b/>
      <w:color w:val="000000"/>
      <w:szCs w:val="22"/>
    </w:rPr>
  </w:style>
  <w:style w:type="paragraph" w:customStyle="1" w:styleId="LightGrid-Accent31">
    <w:name w:val="Light Grid - Accent 31"/>
    <w:basedOn w:val="Normal"/>
    <w:uiPriority w:val="99"/>
    <w:qFormat/>
    <w:rsid w:val="008108E0"/>
    <w:pPr>
      <w:ind w:left="720"/>
      <w:contextualSpacing/>
    </w:pPr>
    <w:rPr>
      <w:rFonts w:eastAsia="ヒラギノ角ゴ Pro W3"/>
      <w:color w:val="000000"/>
    </w:rPr>
  </w:style>
  <w:style w:type="character" w:customStyle="1" w:styleId="fontdarkgray">
    <w:name w:val="fontdarkgray"/>
    <w:rsid w:val="008108E0"/>
    <w:rPr>
      <w:color w:val="000000"/>
      <w:sz w:val="22"/>
    </w:rPr>
  </w:style>
  <w:style w:type="character" w:customStyle="1" w:styleId="CommentReference1">
    <w:name w:val="Comment Reference1"/>
    <w:uiPriority w:val="99"/>
    <w:rsid w:val="008108E0"/>
    <w:rPr>
      <w:color w:val="000000"/>
      <w:sz w:val="18"/>
    </w:rPr>
  </w:style>
  <w:style w:type="paragraph" w:customStyle="1" w:styleId="Default">
    <w:name w:val="Default"/>
    <w:rsid w:val="008108E0"/>
    <w:pPr>
      <w:autoSpaceDE w:val="0"/>
      <w:autoSpaceDN w:val="0"/>
      <w:adjustRightInd w:val="0"/>
    </w:pPr>
    <w:rPr>
      <w:rFonts w:ascii="Arial" w:eastAsia="SimHei" w:hAnsi="Arial" w:cs="Arial"/>
      <w:color w:val="000000"/>
      <w:sz w:val="24"/>
      <w:szCs w:val="24"/>
      <w:lang w:eastAsia="zh-CN"/>
    </w:rPr>
  </w:style>
  <w:style w:type="character" w:customStyle="1" w:styleId="highlight">
    <w:name w:val="highlight"/>
    <w:basedOn w:val="DefaultParagraphFont"/>
    <w:uiPriority w:val="99"/>
    <w:rsid w:val="008108E0"/>
  </w:style>
  <w:style w:type="character" w:customStyle="1" w:styleId="CommentSubjectChar1">
    <w:name w:val="Comment Subject Char1"/>
    <w:basedOn w:val="CommentTextChar"/>
    <w:uiPriority w:val="99"/>
    <w:semiHidden/>
    <w:rsid w:val="008108E0"/>
    <w:rPr>
      <w:rFonts w:ascii="Cambria" w:eastAsia="ヒラギノ角ゴ Pro W3" w:hAnsi="Cambria" w:cs="Times New Roman"/>
      <w:b/>
      <w:bCs/>
      <w:color w:val="000000"/>
      <w:sz w:val="24"/>
      <w:szCs w:val="24"/>
    </w:rPr>
  </w:style>
  <w:style w:type="character" w:customStyle="1" w:styleId="yshortcuts">
    <w:name w:val="yshortcuts"/>
    <w:basedOn w:val="DefaultParagraphFont"/>
    <w:rsid w:val="008108E0"/>
  </w:style>
  <w:style w:type="paragraph" w:customStyle="1" w:styleId="CommentText1">
    <w:name w:val="Comment Text1"/>
    <w:uiPriority w:val="99"/>
    <w:rsid w:val="008108E0"/>
    <w:rPr>
      <w:rFonts w:eastAsia="ヒラギノ角ゴ Pro W3"/>
      <w:color w:val="000000"/>
      <w:sz w:val="24"/>
    </w:rPr>
  </w:style>
  <w:style w:type="paragraph" w:styleId="Title">
    <w:name w:val="Title"/>
    <w:basedOn w:val="Normal"/>
    <w:next w:val="Normal"/>
    <w:link w:val="TitleChar"/>
    <w:rsid w:val="008108E0"/>
    <w:pPr>
      <w:spacing w:before="480" w:after="120"/>
    </w:pPr>
    <w:rPr>
      <w:rFonts w:ascii="Calibri" w:eastAsia="Calibri" w:hAnsi="Calibri" w:cs="Calibri"/>
      <w:b/>
      <w:color w:val="000000"/>
      <w:sz w:val="72"/>
      <w:szCs w:val="22"/>
    </w:rPr>
  </w:style>
  <w:style w:type="character" w:customStyle="1" w:styleId="TitleChar">
    <w:name w:val="Title Char"/>
    <w:basedOn w:val="DefaultParagraphFont"/>
    <w:link w:val="Title"/>
    <w:rsid w:val="008108E0"/>
    <w:rPr>
      <w:rFonts w:ascii="Calibri" w:eastAsia="Calibri" w:hAnsi="Calibri" w:cs="Calibri"/>
      <w:b/>
      <w:color w:val="000000"/>
      <w:sz w:val="72"/>
      <w:szCs w:val="22"/>
    </w:rPr>
  </w:style>
  <w:style w:type="paragraph" w:styleId="Subtitle">
    <w:name w:val="Subtitle"/>
    <w:basedOn w:val="Normal"/>
    <w:next w:val="Normal"/>
    <w:link w:val="SubtitleChar"/>
    <w:rsid w:val="008108E0"/>
    <w:pPr>
      <w:spacing w:before="360" w:after="80"/>
    </w:pPr>
    <w:rPr>
      <w:rFonts w:ascii="Georgia" w:eastAsia="Georgia" w:hAnsi="Georgia" w:cs="Georgia"/>
      <w:i/>
      <w:color w:val="666666"/>
      <w:sz w:val="48"/>
      <w:szCs w:val="22"/>
    </w:rPr>
  </w:style>
  <w:style w:type="character" w:customStyle="1" w:styleId="SubtitleChar">
    <w:name w:val="Subtitle Char"/>
    <w:basedOn w:val="DefaultParagraphFont"/>
    <w:link w:val="Subtitle"/>
    <w:rsid w:val="008108E0"/>
    <w:rPr>
      <w:rFonts w:ascii="Georgia" w:eastAsia="Georgia" w:hAnsi="Georgia" w:cs="Georgia"/>
      <w:i/>
      <w:color w:val="666666"/>
      <w:sz w:val="48"/>
      <w:szCs w:val="22"/>
    </w:rPr>
  </w:style>
  <w:style w:type="character" w:customStyle="1" w:styleId="FootnoteTextChar">
    <w:name w:val="Footnote Text Char"/>
    <w:link w:val="FootnoteText"/>
    <w:uiPriority w:val="99"/>
    <w:rsid w:val="008108E0"/>
  </w:style>
  <w:style w:type="paragraph" w:styleId="FootnoteText">
    <w:name w:val="footnote text"/>
    <w:basedOn w:val="Normal"/>
    <w:link w:val="FootnoteTextChar"/>
    <w:uiPriority w:val="99"/>
    <w:unhideWhenUsed/>
    <w:rsid w:val="008108E0"/>
    <w:rPr>
      <w:sz w:val="20"/>
      <w:szCs w:val="20"/>
    </w:rPr>
  </w:style>
  <w:style w:type="character" w:customStyle="1" w:styleId="FootnoteTextChar1">
    <w:name w:val="Footnote Text Char1"/>
    <w:basedOn w:val="DefaultParagraphFont"/>
    <w:uiPriority w:val="99"/>
    <w:semiHidden/>
    <w:rsid w:val="008108E0"/>
    <w:rPr>
      <w:sz w:val="24"/>
      <w:szCs w:val="24"/>
    </w:rPr>
  </w:style>
  <w:style w:type="paragraph" w:customStyle="1" w:styleId="Heading11">
    <w:name w:val="Heading 11"/>
    <w:uiPriority w:val="99"/>
    <w:rsid w:val="008108E0"/>
    <w:pPr>
      <w:spacing w:before="100" w:after="100"/>
      <w:outlineLvl w:val="0"/>
    </w:pPr>
    <w:rPr>
      <w:rFonts w:ascii="Times" w:eastAsia="ヒラギノ角ゴ Pro W3" w:hAnsi="Times"/>
      <w:b/>
      <w:color w:val="000000"/>
      <w:kern w:val="36"/>
      <w:sz w:val="48"/>
    </w:rPr>
  </w:style>
  <w:style w:type="paragraph" w:customStyle="1" w:styleId="EndNoteBibliographyTitle">
    <w:name w:val="EndNote Bibliography Title"/>
    <w:basedOn w:val="Normal"/>
    <w:link w:val="EndNoteBibliographyTitleChar"/>
    <w:rsid w:val="008108E0"/>
    <w:pPr>
      <w:jc w:val="center"/>
    </w:pPr>
    <w:rPr>
      <w:rFonts w:ascii="Times New Roman" w:eastAsia="Calibri" w:hAnsi="Times New Roman"/>
      <w:noProof/>
      <w:sz w:val="20"/>
      <w:szCs w:val="22"/>
    </w:rPr>
  </w:style>
  <w:style w:type="character" w:customStyle="1" w:styleId="EndNoteBibliographyTitleChar">
    <w:name w:val="EndNote Bibliography Title Char"/>
    <w:link w:val="EndNoteBibliographyTitle"/>
    <w:rsid w:val="008108E0"/>
    <w:rPr>
      <w:rFonts w:ascii="Times New Roman" w:eastAsia="Calibri" w:hAnsi="Times New Roman"/>
      <w:noProof/>
      <w:szCs w:val="22"/>
    </w:rPr>
  </w:style>
  <w:style w:type="paragraph" w:customStyle="1" w:styleId="EndNoteBibliography">
    <w:name w:val="EndNote Bibliography"/>
    <w:basedOn w:val="Normal"/>
    <w:link w:val="EndNoteBibliographyChar"/>
    <w:rsid w:val="008108E0"/>
    <w:rPr>
      <w:rFonts w:ascii="Times New Roman" w:eastAsia="Calibri" w:hAnsi="Times New Roman"/>
      <w:noProof/>
      <w:sz w:val="20"/>
      <w:szCs w:val="22"/>
    </w:rPr>
  </w:style>
  <w:style w:type="character" w:customStyle="1" w:styleId="EndNoteBibliographyChar">
    <w:name w:val="EndNote Bibliography Char"/>
    <w:link w:val="EndNoteBibliography"/>
    <w:rsid w:val="008108E0"/>
    <w:rPr>
      <w:rFonts w:ascii="Times New Roman" w:eastAsia="Calibri" w:hAnsi="Times New Roman"/>
      <w:noProof/>
      <w:szCs w:val="22"/>
    </w:rPr>
  </w:style>
  <w:style w:type="character" w:customStyle="1" w:styleId="st1">
    <w:name w:val="st1"/>
    <w:basedOn w:val="DefaultParagraphFont"/>
    <w:rsid w:val="008108E0"/>
  </w:style>
  <w:style w:type="paragraph" w:styleId="PlainText">
    <w:name w:val="Plain Text"/>
    <w:basedOn w:val="Normal"/>
    <w:link w:val="PlainTextChar"/>
    <w:uiPriority w:val="99"/>
    <w:unhideWhenUsed/>
    <w:rsid w:val="008108E0"/>
    <w:rPr>
      <w:rFonts w:ascii="Calibri" w:eastAsia="Calibri" w:hAnsi="Calibri"/>
      <w:sz w:val="22"/>
      <w:szCs w:val="21"/>
    </w:rPr>
  </w:style>
  <w:style w:type="character" w:customStyle="1" w:styleId="PlainTextChar">
    <w:name w:val="Plain Text Char"/>
    <w:basedOn w:val="DefaultParagraphFont"/>
    <w:link w:val="PlainText"/>
    <w:uiPriority w:val="99"/>
    <w:rsid w:val="008108E0"/>
    <w:rPr>
      <w:rFonts w:ascii="Calibri" w:eastAsia="Calibri" w:hAnsi="Calibri"/>
      <w:sz w:val="22"/>
      <w:szCs w:val="21"/>
    </w:rPr>
  </w:style>
  <w:style w:type="character" w:styleId="Strong">
    <w:name w:val="Strong"/>
    <w:basedOn w:val="DefaultParagraphFont"/>
    <w:uiPriority w:val="22"/>
    <w:qFormat/>
    <w:rsid w:val="005107E5"/>
    <w:rPr>
      <w:b/>
      <w:bCs/>
    </w:rPr>
  </w:style>
  <w:style w:type="character" w:styleId="FootnoteReference">
    <w:name w:val="footnote reference"/>
    <w:basedOn w:val="DefaultParagraphFont"/>
    <w:uiPriority w:val="99"/>
    <w:unhideWhenUsed/>
    <w:rsid w:val="00D5095C"/>
    <w:rPr>
      <w:vertAlign w:val="superscript"/>
    </w:rPr>
  </w:style>
  <w:style w:type="paragraph" w:customStyle="1" w:styleId="mmpara">
    <w:name w:val="mmpara"/>
    <w:basedOn w:val="Normal"/>
    <w:rsid w:val="00B11C63"/>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B11C63"/>
  </w:style>
  <w:style w:type="character" w:customStyle="1" w:styleId="category">
    <w:name w:val="category"/>
    <w:basedOn w:val="DefaultParagraphFont"/>
    <w:rsid w:val="00537F10"/>
  </w:style>
  <w:style w:type="character" w:customStyle="1" w:styleId="icon">
    <w:name w:val="icon"/>
    <w:basedOn w:val="DefaultParagraphFont"/>
    <w:rsid w:val="00537F10"/>
  </w:style>
  <w:style w:type="paragraph" w:styleId="TOC1">
    <w:name w:val="toc 1"/>
    <w:basedOn w:val="Normal"/>
    <w:next w:val="Normal"/>
    <w:autoRedefine/>
    <w:uiPriority w:val="39"/>
    <w:unhideWhenUsed/>
    <w:rsid w:val="00417A44"/>
    <w:pPr>
      <w:tabs>
        <w:tab w:val="right" w:leader="dot" w:pos="10214"/>
      </w:tabs>
      <w:spacing w:after="100"/>
    </w:pPr>
    <w:rPr>
      <w:rFonts w:ascii="Arial" w:eastAsia="Times New Roman" w:hAnsi="Arial" w:cs="Arial"/>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C7"/>
    <w:rPr>
      <w:sz w:val="24"/>
      <w:szCs w:val="24"/>
    </w:rPr>
  </w:style>
  <w:style w:type="paragraph" w:styleId="Heading1">
    <w:name w:val="heading 1"/>
    <w:basedOn w:val="Normal"/>
    <w:next w:val="Normal"/>
    <w:link w:val="Heading1Char"/>
    <w:qFormat/>
    <w:rsid w:val="00C101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108E0"/>
    <w:pPr>
      <w:spacing w:before="360" w:after="80"/>
      <w:outlineLvl w:val="1"/>
    </w:pPr>
    <w:rPr>
      <w:rFonts w:ascii="Calibri" w:eastAsia="Calibri" w:hAnsi="Calibri" w:cs="Calibri"/>
      <w:b/>
      <w:color w:val="000000"/>
      <w:sz w:val="36"/>
      <w:szCs w:val="22"/>
    </w:rPr>
  </w:style>
  <w:style w:type="paragraph" w:styleId="Heading3">
    <w:name w:val="heading 3"/>
    <w:basedOn w:val="Normal"/>
    <w:next w:val="Normal"/>
    <w:link w:val="Heading3Char"/>
    <w:rsid w:val="008108E0"/>
    <w:pPr>
      <w:spacing w:before="280" w:after="80"/>
      <w:outlineLvl w:val="2"/>
    </w:pPr>
    <w:rPr>
      <w:rFonts w:ascii="Calibri" w:eastAsia="Calibri" w:hAnsi="Calibri" w:cs="Calibri"/>
      <w:b/>
      <w:color w:val="000000"/>
      <w:sz w:val="28"/>
      <w:szCs w:val="22"/>
    </w:rPr>
  </w:style>
  <w:style w:type="paragraph" w:styleId="Heading4">
    <w:name w:val="heading 4"/>
    <w:basedOn w:val="Normal"/>
    <w:next w:val="Normal"/>
    <w:link w:val="Heading4Char"/>
    <w:rsid w:val="008108E0"/>
    <w:pPr>
      <w:spacing w:before="240" w:after="40"/>
      <w:outlineLvl w:val="3"/>
    </w:pPr>
    <w:rPr>
      <w:rFonts w:ascii="Calibri" w:eastAsia="Calibri" w:hAnsi="Calibri" w:cs="Calibri"/>
      <w:b/>
      <w:color w:val="000000"/>
      <w:szCs w:val="22"/>
    </w:rPr>
  </w:style>
  <w:style w:type="paragraph" w:styleId="Heading5">
    <w:name w:val="heading 5"/>
    <w:basedOn w:val="Normal"/>
    <w:link w:val="Heading5Char"/>
    <w:qFormat/>
    <w:rsid w:val="000743DA"/>
    <w:pPr>
      <w:outlineLvl w:val="4"/>
    </w:pPr>
    <w:rPr>
      <w:rFonts w:ascii="Arial" w:eastAsia="Times New Roman" w:hAnsi="Arial"/>
      <w:b/>
      <w:bCs/>
      <w:sz w:val="36"/>
      <w:szCs w:val="36"/>
    </w:rPr>
  </w:style>
  <w:style w:type="paragraph" w:styleId="Heading6">
    <w:name w:val="heading 6"/>
    <w:basedOn w:val="Normal"/>
    <w:next w:val="Normal"/>
    <w:link w:val="Heading6Char"/>
    <w:rsid w:val="008108E0"/>
    <w:pPr>
      <w:spacing w:before="200" w:after="40"/>
      <w:outlineLvl w:val="5"/>
    </w:pPr>
    <w:rPr>
      <w:rFonts w:ascii="Calibri" w:eastAsia="Calibri" w:hAnsi="Calibri" w:cs="Calibri"/>
      <w:b/>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5E0F88"/>
    <w:rPr>
      <w:sz w:val="18"/>
    </w:rPr>
  </w:style>
  <w:style w:type="paragraph" w:styleId="CommentText">
    <w:name w:val="annotation text"/>
    <w:basedOn w:val="Normal"/>
    <w:link w:val="CommentTextChar"/>
    <w:uiPriority w:val="99"/>
    <w:rsid w:val="005E0F88"/>
    <w:rPr>
      <w:rFonts w:eastAsia="?????? Pro W3"/>
      <w:color w:val="000000"/>
      <w:sz w:val="20"/>
      <w:szCs w:val="20"/>
    </w:rPr>
  </w:style>
  <w:style w:type="character" w:customStyle="1" w:styleId="CommentTextChar">
    <w:name w:val="Comment Text Char"/>
    <w:link w:val="CommentText"/>
    <w:uiPriority w:val="99"/>
    <w:rsid w:val="005E0F88"/>
    <w:rPr>
      <w:rFonts w:ascii="Cambria" w:eastAsia="?????? Pro W3" w:hAnsi="Cambria" w:cs="Times New Roman"/>
      <w:color w:val="000000"/>
    </w:rPr>
  </w:style>
  <w:style w:type="paragraph" w:styleId="BalloonText">
    <w:name w:val="Balloon Text"/>
    <w:basedOn w:val="Normal"/>
    <w:link w:val="BalloonTextChar"/>
    <w:uiPriority w:val="99"/>
    <w:semiHidden/>
    <w:unhideWhenUsed/>
    <w:rsid w:val="005E0F88"/>
    <w:rPr>
      <w:rFonts w:ascii="Lucida Grande" w:hAnsi="Lucida Grande"/>
      <w:sz w:val="18"/>
      <w:szCs w:val="18"/>
    </w:rPr>
  </w:style>
  <w:style w:type="character" w:customStyle="1" w:styleId="BalloonTextChar">
    <w:name w:val="Balloon Text Char"/>
    <w:link w:val="BalloonText"/>
    <w:uiPriority w:val="99"/>
    <w:semiHidden/>
    <w:rsid w:val="005E0F88"/>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6F2BB8"/>
    <w:rPr>
      <w:b/>
      <w:bCs/>
    </w:rPr>
  </w:style>
  <w:style w:type="character" w:customStyle="1" w:styleId="CommentSubjectChar">
    <w:name w:val="Comment Subject Char"/>
    <w:link w:val="CommentSubject"/>
    <w:uiPriority w:val="99"/>
    <w:semiHidden/>
    <w:rsid w:val="006F2BB8"/>
    <w:rPr>
      <w:rFonts w:ascii="Cambria" w:eastAsia="?????? Pro W3" w:hAnsi="Cambria" w:cs="Times New Roman"/>
      <w:b/>
      <w:bCs/>
      <w:color w:val="000000"/>
    </w:rPr>
  </w:style>
  <w:style w:type="character" w:customStyle="1" w:styleId="Heading5Char">
    <w:name w:val="Heading 5 Char"/>
    <w:link w:val="Heading5"/>
    <w:rsid w:val="000743DA"/>
    <w:rPr>
      <w:rFonts w:ascii="Arial" w:eastAsia="Times New Roman" w:hAnsi="Arial"/>
      <w:b/>
      <w:bCs/>
      <w:sz w:val="36"/>
      <w:szCs w:val="36"/>
    </w:rPr>
  </w:style>
  <w:style w:type="paragraph" w:customStyle="1" w:styleId="ColorfulList-Accent12">
    <w:name w:val="Colorful List - Accent 12"/>
    <w:basedOn w:val="Normal"/>
    <w:uiPriority w:val="34"/>
    <w:qFormat/>
    <w:rsid w:val="000743DA"/>
    <w:pPr>
      <w:spacing w:line="360" w:lineRule="auto"/>
      <w:ind w:left="720" w:hanging="720"/>
      <w:contextualSpacing/>
    </w:pPr>
    <w:rPr>
      <w:rFonts w:ascii="Calibri" w:eastAsia="Calibri" w:hAnsi="Calibri"/>
      <w:sz w:val="22"/>
      <w:szCs w:val="22"/>
    </w:rPr>
  </w:style>
  <w:style w:type="paragraph" w:customStyle="1" w:styleId="FootnoteText1">
    <w:name w:val="Footnote Text1"/>
    <w:rsid w:val="000743DA"/>
    <w:rPr>
      <w:rFonts w:eastAsia="ヒラギノ角ゴ Pro W3"/>
      <w:color w:val="000000"/>
    </w:rPr>
  </w:style>
  <w:style w:type="character" w:customStyle="1" w:styleId="FootnoteReference1">
    <w:name w:val="Footnote Reference1"/>
    <w:rsid w:val="000743DA"/>
    <w:rPr>
      <w:color w:val="000000"/>
      <w:sz w:val="22"/>
      <w:vertAlign w:val="superscript"/>
    </w:rPr>
  </w:style>
  <w:style w:type="paragraph" w:customStyle="1" w:styleId="ColorfulList-Accent11">
    <w:name w:val="Colorful List - Accent 11"/>
    <w:uiPriority w:val="99"/>
    <w:qFormat/>
    <w:rsid w:val="000743DA"/>
    <w:pPr>
      <w:ind w:left="720"/>
    </w:pPr>
    <w:rPr>
      <w:rFonts w:eastAsia="ヒラギノ角ゴ Pro W3"/>
      <w:color w:val="000000"/>
      <w:sz w:val="24"/>
    </w:rPr>
  </w:style>
  <w:style w:type="paragraph" w:styleId="NormalWeb">
    <w:name w:val="Normal (Web)"/>
    <w:autoRedefine/>
    <w:uiPriority w:val="99"/>
    <w:rsid w:val="000743DA"/>
    <w:pPr>
      <w:spacing w:before="100" w:after="100"/>
    </w:pPr>
    <w:rPr>
      <w:rFonts w:ascii="Times New Roman" w:eastAsia="ヒラギノ角ゴ Pro W3" w:hAnsi="Times New Roman"/>
      <w:color w:val="000000"/>
      <w:sz w:val="24"/>
    </w:rPr>
  </w:style>
  <w:style w:type="character" w:styleId="Hyperlink">
    <w:name w:val="Hyperlink"/>
    <w:unhideWhenUsed/>
    <w:rsid w:val="000743DA"/>
    <w:rPr>
      <w:color w:val="666633"/>
      <w:u w:val="single"/>
    </w:rPr>
  </w:style>
  <w:style w:type="character" w:styleId="Emphasis">
    <w:name w:val="Emphasis"/>
    <w:uiPriority w:val="20"/>
    <w:qFormat/>
    <w:rsid w:val="000743DA"/>
    <w:rPr>
      <w:i/>
      <w:iCs/>
    </w:rPr>
  </w:style>
  <w:style w:type="character" w:customStyle="1" w:styleId="table-label1">
    <w:name w:val="table-label1"/>
    <w:rsid w:val="000743DA"/>
    <w:rPr>
      <w:b/>
      <w:bCs/>
    </w:rPr>
  </w:style>
  <w:style w:type="character" w:customStyle="1" w:styleId="fn-label">
    <w:name w:val="fn-label"/>
    <w:rsid w:val="000743DA"/>
  </w:style>
  <w:style w:type="paragraph" w:styleId="Header">
    <w:name w:val="header"/>
    <w:basedOn w:val="Normal"/>
    <w:link w:val="HeaderChar"/>
    <w:uiPriority w:val="99"/>
    <w:unhideWhenUsed/>
    <w:rsid w:val="00893FFE"/>
    <w:pPr>
      <w:tabs>
        <w:tab w:val="center" w:pos="4680"/>
        <w:tab w:val="right" w:pos="9360"/>
      </w:tabs>
    </w:pPr>
  </w:style>
  <w:style w:type="character" w:customStyle="1" w:styleId="HeaderChar">
    <w:name w:val="Header Char"/>
    <w:basedOn w:val="DefaultParagraphFont"/>
    <w:link w:val="Header"/>
    <w:uiPriority w:val="99"/>
    <w:rsid w:val="00893FFE"/>
    <w:rPr>
      <w:sz w:val="24"/>
      <w:szCs w:val="24"/>
    </w:rPr>
  </w:style>
  <w:style w:type="paragraph" w:styleId="Footer">
    <w:name w:val="footer"/>
    <w:basedOn w:val="Normal"/>
    <w:link w:val="FooterChar"/>
    <w:uiPriority w:val="99"/>
    <w:unhideWhenUsed/>
    <w:rsid w:val="00893FFE"/>
    <w:pPr>
      <w:tabs>
        <w:tab w:val="center" w:pos="4680"/>
        <w:tab w:val="right" w:pos="9360"/>
      </w:tabs>
    </w:pPr>
  </w:style>
  <w:style w:type="character" w:customStyle="1" w:styleId="FooterChar">
    <w:name w:val="Footer Char"/>
    <w:basedOn w:val="DefaultParagraphFont"/>
    <w:link w:val="Footer"/>
    <w:uiPriority w:val="99"/>
    <w:rsid w:val="00893FFE"/>
    <w:rPr>
      <w:sz w:val="24"/>
      <w:szCs w:val="24"/>
    </w:rPr>
  </w:style>
  <w:style w:type="table" w:styleId="TableGrid">
    <w:name w:val="Table Grid"/>
    <w:basedOn w:val="TableNormal"/>
    <w:uiPriority w:val="59"/>
    <w:rsid w:val="00A63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72D"/>
    <w:pPr>
      <w:ind w:left="720"/>
      <w:contextualSpacing/>
    </w:pPr>
  </w:style>
  <w:style w:type="paragraph" w:styleId="Revision">
    <w:name w:val="Revision"/>
    <w:hidden/>
    <w:uiPriority w:val="99"/>
    <w:semiHidden/>
    <w:rsid w:val="005B2A4A"/>
    <w:rPr>
      <w:sz w:val="24"/>
      <w:szCs w:val="24"/>
    </w:rPr>
  </w:style>
  <w:style w:type="paragraph" w:styleId="EndnoteText">
    <w:name w:val="endnote text"/>
    <w:basedOn w:val="Normal"/>
    <w:link w:val="EndnoteTextChar"/>
    <w:uiPriority w:val="99"/>
    <w:unhideWhenUsed/>
    <w:rsid w:val="006E67AF"/>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6E67AF"/>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E67AF"/>
    <w:rPr>
      <w:vertAlign w:val="superscript"/>
    </w:rPr>
  </w:style>
  <w:style w:type="paragraph" w:styleId="NoSpacing">
    <w:name w:val="No Spacing"/>
    <w:uiPriority w:val="1"/>
    <w:qFormat/>
    <w:rsid w:val="00160013"/>
    <w:rPr>
      <w:rFonts w:ascii="Calibri" w:eastAsia="Calibri" w:hAnsi="Calibri"/>
      <w:sz w:val="22"/>
      <w:szCs w:val="22"/>
    </w:rPr>
  </w:style>
  <w:style w:type="character" w:customStyle="1" w:styleId="apple-converted-space">
    <w:name w:val="apple-converted-space"/>
    <w:basedOn w:val="DefaultParagraphFont"/>
    <w:rsid w:val="00785209"/>
  </w:style>
  <w:style w:type="character" w:customStyle="1" w:styleId="Heading1Char">
    <w:name w:val="Heading 1 Char"/>
    <w:basedOn w:val="DefaultParagraphFont"/>
    <w:link w:val="Heading1"/>
    <w:rsid w:val="00C1010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108E0"/>
    <w:rPr>
      <w:rFonts w:ascii="Calibri" w:eastAsia="Calibri" w:hAnsi="Calibri" w:cs="Calibri"/>
      <w:b/>
      <w:color w:val="000000"/>
      <w:sz w:val="36"/>
      <w:szCs w:val="22"/>
    </w:rPr>
  </w:style>
  <w:style w:type="character" w:customStyle="1" w:styleId="Heading3Char">
    <w:name w:val="Heading 3 Char"/>
    <w:basedOn w:val="DefaultParagraphFont"/>
    <w:link w:val="Heading3"/>
    <w:rsid w:val="008108E0"/>
    <w:rPr>
      <w:rFonts w:ascii="Calibri" w:eastAsia="Calibri" w:hAnsi="Calibri" w:cs="Calibri"/>
      <w:b/>
      <w:color w:val="000000"/>
      <w:sz w:val="28"/>
      <w:szCs w:val="22"/>
    </w:rPr>
  </w:style>
  <w:style w:type="character" w:customStyle="1" w:styleId="Heading4Char">
    <w:name w:val="Heading 4 Char"/>
    <w:basedOn w:val="DefaultParagraphFont"/>
    <w:link w:val="Heading4"/>
    <w:rsid w:val="008108E0"/>
    <w:rPr>
      <w:rFonts w:ascii="Calibri" w:eastAsia="Calibri" w:hAnsi="Calibri" w:cs="Calibri"/>
      <w:b/>
      <w:color w:val="000000"/>
      <w:sz w:val="24"/>
      <w:szCs w:val="22"/>
    </w:rPr>
  </w:style>
  <w:style w:type="character" w:customStyle="1" w:styleId="Heading6Char">
    <w:name w:val="Heading 6 Char"/>
    <w:basedOn w:val="DefaultParagraphFont"/>
    <w:link w:val="Heading6"/>
    <w:rsid w:val="008108E0"/>
    <w:rPr>
      <w:rFonts w:ascii="Calibri" w:eastAsia="Calibri" w:hAnsi="Calibri" w:cs="Calibri"/>
      <w:b/>
      <w:color w:val="000000"/>
      <w:szCs w:val="22"/>
    </w:rPr>
  </w:style>
  <w:style w:type="paragraph" w:customStyle="1" w:styleId="LightGrid-Accent31">
    <w:name w:val="Light Grid - Accent 31"/>
    <w:basedOn w:val="Normal"/>
    <w:uiPriority w:val="99"/>
    <w:qFormat/>
    <w:rsid w:val="008108E0"/>
    <w:pPr>
      <w:ind w:left="720"/>
      <w:contextualSpacing/>
    </w:pPr>
    <w:rPr>
      <w:rFonts w:eastAsia="ヒラギノ角ゴ Pro W3"/>
      <w:color w:val="000000"/>
    </w:rPr>
  </w:style>
  <w:style w:type="character" w:customStyle="1" w:styleId="fontdarkgray">
    <w:name w:val="fontdarkgray"/>
    <w:rsid w:val="008108E0"/>
    <w:rPr>
      <w:color w:val="000000"/>
      <w:sz w:val="22"/>
    </w:rPr>
  </w:style>
  <w:style w:type="character" w:customStyle="1" w:styleId="CommentReference1">
    <w:name w:val="Comment Reference1"/>
    <w:uiPriority w:val="99"/>
    <w:rsid w:val="008108E0"/>
    <w:rPr>
      <w:color w:val="000000"/>
      <w:sz w:val="18"/>
    </w:rPr>
  </w:style>
  <w:style w:type="paragraph" w:customStyle="1" w:styleId="Default">
    <w:name w:val="Default"/>
    <w:rsid w:val="008108E0"/>
    <w:pPr>
      <w:autoSpaceDE w:val="0"/>
      <w:autoSpaceDN w:val="0"/>
      <w:adjustRightInd w:val="0"/>
    </w:pPr>
    <w:rPr>
      <w:rFonts w:ascii="Arial" w:eastAsia="SimHei" w:hAnsi="Arial" w:cs="Arial"/>
      <w:color w:val="000000"/>
      <w:sz w:val="24"/>
      <w:szCs w:val="24"/>
      <w:lang w:eastAsia="zh-CN"/>
    </w:rPr>
  </w:style>
  <w:style w:type="character" w:customStyle="1" w:styleId="highlight">
    <w:name w:val="highlight"/>
    <w:basedOn w:val="DefaultParagraphFont"/>
    <w:uiPriority w:val="99"/>
    <w:rsid w:val="008108E0"/>
  </w:style>
  <w:style w:type="character" w:customStyle="1" w:styleId="CommentSubjectChar1">
    <w:name w:val="Comment Subject Char1"/>
    <w:basedOn w:val="CommentTextChar"/>
    <w:uiPriority w:val="99"/>
    <w:semiHidden/>
    <w:rsid w:val="008108E0"/>
    <w:rPr>
      <w:rFonts w:ascii="Cambria" w:eastAsia="ヒラギノ角ゴ Pro W3" w:hAnsi="Cambria" w:cs="Times New Roman"/>
      <w:b/>
      <w:bCs/>
      <w:color w:val="000000"/>
      <w:sz w:val="24"/>
      <w:szCs w:val="24"/>
    </w:rPr>
  </w:style>
  <w:style w:type="character" w:customStyle="1" w:styleId="yshortcuts">
    <w:name w:val="yshortcuts"/>
    <w:basedOn w:val="DefaultParagraphFont"/>
    <w:rsid w:val="008108E0"/>
  </w:style>
  <w:style w:type="paragraph" w:customStyle="1" w:styleId="CommentText1">
    <w:name w:val="Comment Text1"/>
    <w:uiPriority w:val="99"/>
    <w:rsid w:val="008108E0"/>
    <w:rPr>
      <w:rFonts w:eastAsia="ヒラギノ角ゴ Pro W3"/>
      <w:color w:val="000000"/>
      <w:sz w:val="24"/>
    </w:rPr>
  </w:style>
  <w:style w:type="paragraph" w:styleId="Title">
    <w:name w:val="Title"/>
    <w:basedOn w:val="Normal"/>
    <w:next w:val="Normal"/>
    <w:link w:val="TitleChar"/>
    <w:rsid w:val="008108E0"/>
    <w:pPr>
      <w:spacing w:before="480" w:after="120"/>
    </w:pPr>
    <w:rPr>
      <w:rFonts w:ascii="Calibri" w:eastAsia="Calibri" w:hAnsi="Calibri" w:cs="Calibri"/>
      <w:b/>
      <w:color w:val="000000"/>
      <w:sz w:val="72"/>
      <w:szCs w:val="22"/>
    </w:rPr>
  </w:style>
  <w:style w:type="character" w:customStyle="1" w:styleId="TitleChar">
    <w:name w:val="Title Char"/>
    <w:basedOn w:val="DefaultParagraphFont"/>
    <w:link w:val="Title"/>
    <w:rsid w:val="008108E0"/>
    <w:rPr>
      <w:rFonts w:ascii="Calibri" w:eastAsia="Calibri" w:hAnsi="Calibri" w:cs="Calibri"/>
      <w:b/>
      <w:color w:val="000000"/>
      <w:sz w:val="72"/>
      <w:szCs w:val="22"/>
    </w:rPr>
  </w:style>
  <w:style w:type="paragraph" w:styleId="Subtitle">
    <w:name w:val="Subtitle"/>
    <w:basedOn w:val="Normal"/>
    <w:next w:val="Normal"/>
    <w:link w:val="SubtitleChar"/>
    <w:rsid w:val="008108E0"/>
    <w:pPr>
      <w:spacing w:before="360" w:after="80"/>
    </w:pPr>
    <w:rPr>
      <w:rFonts w:ascii="Georgia" w:eastAsia="Georgia" w:hAnsi="Georgia" w:cs="Georgia"/>
      <w:i/>
      <w:color w:val="666666"/>
      <w:sz w:val="48"/>
      <w:szCs w:val="22"/>
    </w:rPr>
  </w:style>
  <w:style w:type="character" w:customStyle="1" w:styleId="SubtitleChar">
    <w:name w:val="Subtitle Char"/>
    <w:basedOn w:val="DefaultParagraphFont"/>
    <w:link w:val="Subtitle"/>
    <w:rsid w:val="008108E0"/>
    <w:rPr>
      <w:rFonts w:ascii="Georgia" w:eastAsia="Georgia" w:hAnsi="Georgia" w:cs="Georgia"/>
      <w:i/>
      <w:color w:val="666666"/>
      <w:sz w:val="48"/>
      <w:szCs w:val="22"/>
    </w:rPr>
  </w:style>
  <w:style w:type="character" w:customStyle="1" w:styleId="FootnoteTextChar">
    <w:name w:val="Footnote Text Char"/>
    <w:link w:val="FootnoteText"/>
    <w:uiPriority w:val="99"/>
    <w:rsid w:val="008108E0"/>
  </w:style>
  <w:style w:type="paragraph" w:styleId="FootnoteText">
    <w:name w:val="footnote text"/>
    <w:basedOn w:val="Normal"/>
    <w:link w:val="FootnoteTextChar"/>
    <w:uiPriority w:val="99"/>
    <w:unhideWhenUsed/>
    <w:rsid w:val="008108E0"/>
    <w:rPr>
      <w:sz w:val="20"/>
      <w:szCs w:val="20"/>
    </w:rPr>
  </w:style>
  <w:style w:type="character" w:customStyle="1" w:styleId="FootnoteTextChar1">
    <w:name w:val="Footnote Text Char1"/>
    <w:basedOn w:val="DefaultParagraphFont"/>
    <w:uiPriority w:val="99"/>
    <w:semiHidden/>
    <w:rsid w:val="008108E0"/>
    <w:rPr>
      <w:sz w:val="24"/>
      <w:szCs w:val="24"/>
    </w:rPr>
  </w:style>
  <w:style w:type="paragraph" w:customStyle="1" w:styleId="Heading11">
    <w:name w:val="Heading 11"/>
    <w:uiPriority w:val="99"/>
    <w:rsid w:val="008108E0"/>
    <w:pPr>
      <w:spacing w:before="100" w:after="100"/>
      <w:outlineLvl w:val="0"/>
    </w:pPr>
    <w:rPr>
      <w:rFonts w:ascii="Times" w:eastAsia="ヒラギノ角ゴ Pro W3" w:hAnsi="Times"/>
      <w:b/>
      <w:color w:val="000000"/>
      <w:kern w:val="36"/>
      <w:sz w:val="48"/>
    </w:rPr>
  </w:style>
  <w:style w:type="paragraph" w:customStyle="1" w:styleId="EndNoteBibliographyTitle">
    <w:name w:val="EndNote Bibliography Title"/>
    <w:basedOn w:val="Normal"/>
    <w:link w:val="EndNoteBibliographyTitleChar"/>
    <w:rsid w:val="008108E0"/>
    <w:pPr>
      <w:jc w:val="center"/>
    </w:pPr>
    <w:rPr>
      <w:rFonts w:ascii="Times New Roman" w:eastAsia="Calibri" w:hAnsi="Times New Roman"/>
      <w:noProof/>
      <w:sz w:val="20"/>
      <w:szCs w:val="22"/>
    </w:rPr>
  </w:style>
  <w:style w:type="character" w:customStyle="1" w:styleId="EndNoteBibliographyTitleChar">
    <w:name w:val="EndNote Bibliography Title Char"/>
    <w:link w:val="EndNoteBibliographyTitle"/>
    <w:rsid w:val="008108E0"/>
    <w:rPr>
      <w:rFonts w:ascii="Times New Roman" w:eastAsia="Calibri" w:hAnsi="Times New Roman"/>
      <w:noProof/>
      <w:szCs w:val="22"/>
    </w:rPr>
  </w:style>
  <w:style w:type="paragraph" w:customStyle="1" w:styleId="EndNoteBibliography">
    <w:name w:val="EndNote Bibliography"/>
    <w:basedOn w:val="Normal"/>
    <w:link w:val="EndNoteBibliographyChar"/>
    <w:rsid w:val="008108E0"/>
    <w:rPr>
      <w:rFonts w:ascii="Times New Roman" w:eastAsia="Calibri" w:hAnsi="Times New Roman"/>
      <w:noProof/>
      <w:sz w:val="20"/>
      <w:szCs w:val="22"/>
    </w:rPr>
  </w:style>
  <w:style w:type="character" w:customStyle="1" w:styleId="EndNoteBibliographyChar">
    <w:name w:val="EndNote Bibliography Char"/>
    <w:link w:val="EndNoteBibliography"/>
    <w:rsid w:val="008108E0"/>
    <w:rPr>
      <w:rFonts w:ascii="Times New Roman" w:eastAsia="Calibri" w:hAnsi="Times New Roman"/>
      <w:noProof/>
      <w:szCs w:val="22"/>
    </w:rPr>
  </w:style>
  <w:style w:type="character" w:customStyle="1" w:styleId="st1">
    <w:name w:val="st1"/>
    <w:basedOn w:val="DefaultParagraphFont"/>
    <w:rsid w:val="008108E0"/>
  </w:style>
  <w:style w:type="paragraph" w:styleId="PlainText">
    <w:name w:val="Plain Text"/>
    <w:basedOn w:val="Normal"/>
    <w:link w:val="PlainTextChar"/>
    <w:uiPriority w:val="99"/>
    <w:unhideWhenUsed/>
    <w:rsid w:val="008108E0"/>
    <w:rPr>
      <w:rFonts w:ascii="Calibri" w:eastAsia="Calibri" w:hAnsi="Calibri"/>
      <w:sz w:val="22"/>
      <w:szCs w:val="21"/>
    </w:rPr>
  </w:style>
  <w:style w:type="character" w:customStyle="1" w:styleId="PlainTextChar">
    <w:name w:val="Plain Text Char"/>
    <w:basedOn w:val="DefaultParagraphFont"/>
    <w:link w:val="PlainText"/>
    <w:uiPriority w:val="99"/>
    <w:rsid w:val="008108E0"/>
    <w:rPr>
      <w:rFonts w:ascii="Calibri" w:eastAsia="Calibri" w:hAnsi="Calibri"/>
      <w:sz w:val="22"/>
      <w:szCs w:val="21"/>
    </w:rPr>
  </w:style>
  <w:style w:type="character" w:styleId="Strong">
    <w:name w:val="Strong"/>
    <w:basedOn w:val="DefaultParagraphFont"/>
    <w:uiPriority w:val="22"/>
    <w:qFormat/>
    <w:rsid w:val="005107E5"/>
    <w:rPr>
      <w:b/>
      <w:bCs/>
    </w:rPr>
  </w:style>
  <w:style w:type="character" w:styleId="FootnoteReference">
    <w:name w:val="footnote reference"/>
    <w:basedOn w:val="DefaultParagraphFont"/>
    <w:uiPriority w:val="99"/>
    <w:unhideWhenUsed/>
    <w:rsid w:val="00D5095C"/>
    <w:rPr>
      <w:vertAlign w:val="superscript"/>
    </w:rPr>
  </w:style>
  <w:style w:type="paragraph" w:customStyle="1" w:styleId="mmpara">
    <w:name w:val="mmpara"/>
    <w:basedOn w:val="Normal"/>
    <w:rsid w:val="00B11C63"/>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B11C63"/>
  </w:style>
  <w:style w:type="character" w:customStyle="1" w:styleId="category">
    <w:name w:val="category"/>
    <w:basedOn w:val="DefaultParagraphFont"/>
    <w:rsid w:val="00537F10"/>
  </w:style>
  <w:style w:type="character" w:customStyle="1" w:styleId="icon">
    <w:name w:val="icon"/>
    <w:basedOn w:val="DefaultParagraphFont"/>
    <w:rsid w:val="00537F10"/>
  </w:style>
  <w:style w:type="paragraph" w:styleId="TOC1">
    <w:name w:val="toc 1"/>
    <w:basedOn w:val="Normal"/>
    <w:next w:val="Normal"/>
    <w:autoRedefine/>
    <w:uiPriority w:val="39"/>
    <w:unhideWhenUsed/>
    <w:rsid w:val="00417A44"/>
    <w:pPr>
      <w:tabs>
        <w:tab w:val="right" w:leader="dot" w:pos="10214"/>
      </w:tabs>
      <w:spacing w:after="100"/>
    </w:pPr>
    <w:rPr>
      <w:rFonts w:ascii="Arial" w:eastAsia="Times New Roman" w:hAnsi="Arial" w:cs="Arial"/>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5359">
      <w:bodyDiv w:val="1"/>
      <w:marLeft w:val="0"/>
      <w:marRight w:val="0"/>
      <w:marTop w:val="0"/>
      <w:marBottom w:val="0"/>
      <w:divBdr>
        <w:top w:val="none" w:sz="0" w:space="0" w:color="auto"/>
        <w:left w:val="none" w:sz="0" w:space="0" w:color="auto"/>
        <w:bottom w:val="none" w:sz="0" w:space="0" w:color="auto"/>
        <w:right w:val="none" w:sz="0" w:space="0" w:color="auto"/>
      </w:divBdr>
    </w:div>
    <w:div w:id="110441253">
      <w:bodyDiv w:val="1"/>
      <w:marLeft w:val="0"/>
      <w:marRight w:val="0"/>
      <w:marTop w:val="0"/>
      <w:marBottom w:val="0"/>
      <w:divBdr>
        <w:top w:val="none" w:sz="0" w:space="0" w:color="auto"/>
        <w:left w:val="none" w:sz="0" w:space="0" w:color="auto"/>
        <w:bottom w:val="none" w:sz="0" w:space="0" w:color="auto"/>
        <w:right w:val="none" w:sz="0" w:space="0" w:color="auto"/>
      </w:divBdr>
    </w:div>
    <w:div w:id="125781841">
      <w:bodyDiv w:val="1"/>
      <w:marLeft w:val="0"/>
      <w:marRight w:val="0"/>
      <w:marTop w:val="0"/>
      <w:marBottom w:val="0"/>
      <w:divBdr>
        <w:top w:val="none" w:sz="0" w:space="0" w:color="auto"/>
        <w:left w:val="none" w:sz="0" w:space="0" w:color="auto"/>
        <w:bottom w:val="none" w:sz="0" w:space="0" w:color="auto"/>
        <w:right w:val="none" w:sz="0" w:space="0" w:color="auto"/>
      </w:divBdr>
    </w:div>
    <w:div w:id="144783660">
      <w:bodyDiv w:val="1"/>
      <w:marLeft w:val="0"/>
      <w:marRight w:val="0"/>
      <w:marTop w:val="0"/>
      <w:marBottom w:val="0"/>
      <w:divBdr>
        <w:top w:val="none" w:sz="0" w:space="0" w:color="auto"/>
        <w:left w:val="none" w:sz="0" w:space="0" w:color="auto"/>
        <w:bottom w:val="none" w:sz="0" w:space="0" w:color="auto"/>
        <w:right w:val="none" w:sz="0" w:space="0" w:color="auto"/>
      </w:divBdr>
    </w:div>
    <w:div w:id="223567228">
      <w:bodyDiv w:val="1"/>
      <w:marLeft w:val="0"/>
      <w:marRight w:val="0"/>
      <w:marTop w:val="0"/>
      <w:marBottom w:val="0"/>
      <w:divBdr>
        <w:top w:val="none" w:sz="0" w:space="0" w:color="auto"/>
        <w:left w:val="none" w:sz="0" w:space="0" w:color="auto"/>
        <w:bottom w:val="none" w:sz="0" w:space="0" w:color="auto"/>
        <w:right w:val="none" w:sz="0" w:space="0" w:color="auto"/>
      </w:divBdr>
    </w:div>
    <w:div w:id="232550517">
      <w:bodyDiv w:val="1"/>
      <w:marLeft w:val="0"/>
      <w:marRight w:val="0"/>
      <w:marTop w:val="0"/>
      <w:marBottom w:val="0"/>
      <w:divBdr>
        <w:top w:val="none" w:sz="0" w:space="0" w:color="auto"/>
        <w:left w:val="none" w:sz="0" w:space="0" w:color="auto"/>
        <w:bottom w:val="none" w:sz="0" w:space="0" w:color="auto"/>
        <w:right w:val="none" w:sz="0" w:space="0" w:color="auto"/>
      </w:divBdr>
    </w:div>
    <w:div w:id="375467509">
      <w:bodyDiv w:val="1"/>
      <w:marLeft w:val="0"/>
      <w:marRight w:val="0"/>
      <w:marTop w:val="0"/>
      <w:marBottom w:val="0"/>
      <w:divBdr>
        <w:top w:val="none" w:sz="0" w:space="0" w:color="auto"/>
        <w:left w:val="none" w:sz="0" w:space="0" w:color="auto"/>
        <w:bottom w:val="none" w:sz="0" w:space="0" w:color="auto"/>
        <w:right w:val="none" w:sz="0" w:space="0" w:color="auto"/>
      </w:divBdr>
    </w:div>
    <w:div w:id="382948952">
      <w:bodyDiv w:val="1"/>
      <w:marLeft w:val="0"/>
      <w:marRight w:val="0"/>
      <w:marTop w:val="0"/>
      <w:marBottom w:val="0"/>
      <w:divBdr>
        <w:top w:val="none" w:sz="0" w:space="0" w:color="auto"/>
        <w:left w:val="none" w:sz="0" w:space="0" w:color="auto"/>
        <w:bottom w:val="none" w:sz="0" w:space="0" w:color="auto"/>
        <w:right w:val="none" w:sz="0" w:space="0" w:color="auto"/>
      </w:divBdr>
    </w:div>
    <w:div w:id="596788657">
      <w:bodyDiv w:val="1"/>
      <w:marLeft w:val="0"/>
      <w:marRight w:val="0"/>
      <w:marTop w:val="0"/>
      <w:marBottom w:val="0"/>
      <w:divBdr>
        <w:top w:val="none" w:sz="0" w:space="0" w:color="auto"/>
        <w:left w:val="none" w:sz="0" w:space="0" w:color="auto"/>
        <w:bottom w:val="none" w:sz="0" w:space="0" w:color="auto"/>
        <w:right w:val="none" w:sz="0" w:space="0" w:color="auto"/>
      </w:divBdr>
    </w:div>
    <w:div w:id="618412213">
      <w:bodyDiv w:val="1"/>
      <w:marLeft w:val="0"/>
      <w:marRight w:val="0"/>
      <w:marTop w:val="0"/>
      <w:marBottom w:val="0"/>
      <w:divBdr>
        <w:top w:val="none" w:sz="0" w:space="0" w:color="auto"/>
        <w:left w:val="none" w:sz="0" w:space="0" w:color="auto"/>
        <w:bottom w:val="none" w:sz="0" w:space="0" w:color="auto"/>
        <w:right w:val="none" w:sz="0" w:space="0" w:color="auto"/>
      </w:divBdr>
    </w:div>
    <w:div w:id="625699983">
      <w:bodyDiv w:val="1"/>
      <w:marLeft w:val="0"/>
      <w:marRight w:val="0"/>
      <w:marTop w:val="0"/>
      <w:marBottom w:val="0"/>
      <w:divBdr>
        <w:top w:val="none" w:sz="0" w:space="0" w:color="auto"/>
        <w:left w:val="none" w:sz="0" w:space="0" w:color="auto"/>
        <w:bottom w:val="none" w:sz="0" w:space="0" w:color="auto"/>
        <w:right w:val="none" w:sz="0" w:space="0" w:color="auto"/>
      </w:divBdr>
    </w:div>
    <w:div w:id="633023297">
      <w:bodyDiv w:val="1"/>
      <w:marLeft w:val="0"/>
      <w:marRight w:val="0"/>
      <w:marTop w:val="0"/>
      <w:marBottom w:val="0"/>
      <w:divBdr>
        <w:top w:val="none" w:sz="0" w:space="0" w:color="auto"/>
        <w:left w:val="none" w:sz="0" w:space="0" w:color="auto"/>
        <w:bottom w:val="none" w:sz="0" w:space="0" w:color="auto"/>
        <w:right w:val="none" w:sz="0" w:space="0" w:color="auto"/>
      </w:divBdr>
    </w:div>
    <w:div w:id="759369179">
      <w:bodyDiv w:val="1"/>
      <w:marLeft w:val="0"/>
      <w:marRight w:val="0"/>
      <w:marTop w:val="0"/>
      <w:marBottom w:val="0"/>
      <w:divBdr>
        <w:top w:val="none" w:sz="0" w:space="0" w:color="auto"/>
        <w:left w:val="none" w:sz="0" w:space="0" w:color="auto"/>
        <w:bottom w:val="none" w:sz="0" w:space="0" w:color="auto"/>
        <w:right w:val="none" w:sz="0" w:space="0" w:color="auto"/>
      </w:divBdr>
    </w:div>
    <w:div w:id="785586592">
      <w:bodyDiv w:val="1"/>
      <w:marLeft w:val="0"/>
      <w:marRight w:val="0"/>
      <w:marTop w:val="0"/>
      <w:marBottom w:val="0"/>
      <w:divBdr>
        <w:top w:val="none" w:sz="0" w:space="0" w:color="auto"/>
        <w:left w:val="none" w:sz="0" w:space="0" w:color="auto"/>
        <w:bottom w:val="none" w:sz="0" w:space="0" w:color="auto"/>
        <w:right w:val="none" w:sz="0" w:space="0" w:color="auto"/>
      </w:divBdr>
    </w:div>
    <w:div w:id="931201188">
      <w:bodyDiv w:val="1"/>
      <w:marLeft w:val="0"/>
      <w:marRight w:val="0"/>
      <w:marTop w:val="0"/>
      <w:marBottom w:val="0"/>
      <w:divBdr>
        <w:top w:val="none" w:sz="0" w:space="0" w:color="auto"/>
        <w:left w:val="none" w:sz="0" w:space="0" w:color="auto"/>
        <w:bottom w:val="none" w:sz="0" w:space="0" w:color="auto"/>
        <w:right w:val="none" w:sz="0" w:space="0" w:color="auto"/>
      </w:divBdr>
    </w:div>
    <w:div w:id="932787272">
      <w:bodyDiv w:val="1"/>
      <w:marLeft w:val="0"/>
      <w:marRight w:val="0"/>
      <w:marTop w:val="0"/>
      <w:marBottom w:val="0"/>
      <w:divBdr>
        <w:top w:val="none" w:sz="0" w:space="0" w:color="auto"/>
        <w:left w:val="none" w:sz="0" w:space="0" w:color="auto"/>
        <w:bottom w:val="none" w:sz="0" w:space="0" w:color="auto"/>
        <w:right w:val="none" w:sz="0" w:space="0" w:color="auto"/>
      </w:divBdr>
    </w:div>
    <w:div w:id="944113545">
      <w:bodyDiv w:val="1"/>
      <w:marLeft w:val="0"/>
      <w:marRight w:val="0"/>
      <w:marTop w:val="0"/>
      <w:marBottom w:val="0"/>
      <w:divBdr>
        <w:top w:val="none" w:sz="0" w:space="0" w:color="auto"/>
        <w:left w:val="none" w:sz="0" w:space="0" w:color="auto"/>
        <w:bottom w:val="none" w:sz="0" w:space="0" w:color="auto"/>
        <w:right w:val="none" w:sz="0" w:space="0" w:color="auto"/>
      </w:divBdr>
    </w:div>
    <w:div w:id="984702680">
      <w:bodyDiv w:val="1"/>
      <w:marLeft w:val="0"/>
      <w:marRight w:val="0"/>
      <w:marTop w:val="0"/>
      <w:marBottom w:val="0"/>
      <w:divBdr>
        <w:top w:val="none" w:sz="0" w:space="0" w:color="auto"/>
        <w:left w:val="none" w:sz="0" w:space="0" w:color="auto"/>
        <w:bottom w:val="none" w:sz="0" w:space="0" w:color="auto"/>
        <w:right w:val="none" w:sz="0" w:space="0" w:color="auto"/>
      </w:divBdr>
    </w:div>
    <w:div w:id="1032800175">
      <w:bodyDiv w:val="1"/>
      <w:marLeft w:val="0"/>
      <w:marRight w:val="0"/>
      <w:marTop w:val="0"/>
      <w:marBottom w:val="0"/>
      <w:divBdr>
        <w:top w:val="none" w:sz="0" w:space="0" w:color="auto"/>
        <w:left w:val="none" w:sz="0" w:space="0" w:color="auto"/>
        <w:bottom w:val="none" w:sz="0" w:space="0" w:color="auto"/>
        <w:right w:val="none" w:sz="0" w:space="0" w:color="auto"/>
      </w:divBdr>
    </w:div>
    <w:div w:id="1054307878">
      <w:bodyDiv w:val="1"/>
      <w:marLeft w:val="0"/>
      <w:marRight w:val="0"/>
      <w:marTop w:val="0"/>
      <w:marBottom w:val="0"/>
      <w:divBdr>
        <w:top w:val="none" w:sz="0" w:space="0" w:color="auto"/>
        <w:left w:val="none" w:sz="0" w:space="0" w:color="auto"/>
        <w:bottom w:val="none" w:sz="0" w:space="0" w:color="auto"/>
        <w:right w:val="none" w:sz="0" w:space="0" w:color="auto"/>
      </w:divBdr>
    </w:div>
    <w:div w:id="1357584377">
      <w:bodyDiv w:val="1"/>
      <w:marLeft w:val="0"/>
      <w:marRight w:val="0"/>
      <w:marTop w:val="0"/>
      <w:marBottom w:val="0"/>
      <w:divBdr>
        <w:top w:val="none" w:sz="0" w:space="0" w:color="auto"/>
        <w:left w:val="none" w:sz="0" w:space="0" w:color="auto"/>
        <w:bottom w:val="none" w:sz="0" w:space="0" w:color="auto"/>
        <w:right w:val="none" w:sz="0" w:space="0" w:color="auto"/>
      </w:divBdr>
    </w:div>
    <w:div w:id="1375354252">
      <w:bodyDiv w:val="1"/>
      <w:marLeft w:val="0"/>
      <w:marRight w:val="0"/>
      <w:marTop w:val="0"/>
      <w:marBottom w:val="0"/>
      <w:divBdr>
        <w:top w:val="none" w:sz="0" w:space="0" w:color="auto"/>
        <w:left w:val="none" w:sz="0" w:space="0" w:color="auto"/>
        <w:bottom w:val="none" w:sz="0" w:space="0" w:color="auto"/>
        <w:right w:val="none" w:sz="0" w:space="0" w:color="auto"/>
      </w:divBdr>
    </w:div>
    <w:div w:id="1504658748">
      <w:bodyDiv w:val="1"/>
      <w:marLeft w:val="0"/>
      <w:marRight w:val="0"/>
      <w:marTop w:val="0"/>
      <w:marBottom w:val="0"/>
      <w:divBdr>
        <w:top w:val="none" w:sz="0" w:space="0" w:color="auto"/>
        <w:left w:val="none" w:sz="0" w:space="0" w:color="auto"/>
        <w:bottom w:val="none" w:sz="0" w:space="0" w:color="auto"/>
        <w:right w:val="none" w:sz="0" w:space="0" w:color="auto"/>
      </w:divBdr>
    </w:div>
    <w:div w:id="1513178630">
      <w:bodyDiv w:val="1"/>
      <w:marLeft w:val="0"/>
      <w:marRight w:val="0"/>
      <w:marTop w:val="0"/>
      <w:marBottom w:val="0"/>
      <w:divBdr>
        <w:top w:val="none" w:sz="0" w:space="0" w:color="auto"/>
        <w:left w:val="none" w:sz="0" w:space="0" w:color="auto"/>
        <w:bottom w:val="none" w:sz="0" w:space="0" w:color="auto"/>
        <w:right w:val="none" w:sz="0" w:space="0" w:color="auto"/>
      </w:divBdr>
    </w:div>
    <w:div w:id="1519736107">
      <w:bodyDiv w:val="1"/>
      <w:marLeft w:val="0"/>
      <w:marRight w:val="0"/>
      <w:marTop w:val="0"/>
      <w:marBottom w:val="0"/>
      <w:divBdr>
        <w:top w:val="none" w:sz="0" w:space="0" w:color="auto"/>
        <w:left w:val="none" w:sz="0" w:space="0" w:color="auto"/>
        <w:bottom w:val="none" w:sz="0" w:space="0" w:color="auto"/>
        <w:right w:val="none" w:sz="0" w:space="0" w:color="auto"/>
      </w:divBdr>
    </w:div>
    <w:div w:id="1522547425">
      <w:bodyDiv w:val="1"/>
      <w:marLeft w:val="0"/>
      <w:marRight w:val="0"/>
      <w:marTop w:val="0"/>
      <w:marBottom w:val="0"/>
      <w:divBdr>
        <w:top w:val="none" w:sz="0" w:space="0" w:color="auto"/>
        <w:left w:val="none" w:sz="0" w:space="0" w:color="auto"/>
        <w:bottom w:val="none" w:sz="0" w:space="0" w:color="auto"/>
        <w:right w:val="none" w:sz="0" w:space="0" w:color="auto"/>
      </w:divBdr>
    </w:div>
    <w:div w:id="1599635278">
      <w:bodyDiv w:val="1"/>
      <w:marLeft w:val="0"/>
      <w:marRight w:val="0"/>
      <w:marTop w:val="0"/>
      <w:marBottom w:val="0"/>
      <w:divBdr>
        <w:top w:val="none" w:sz="0" w:space="0" w:color="auto"/>
        <w:left w:val="none" w:sz="0" w:space="0" w:color="auto"/>
        <w:bottom w:val="none" w:sz="0" w:space="0" w:color="auto"/>
        <w:right w:val="none" w:sz="0" w:space="0" w:color="auto"/>
      </w:divBdr>
    </w:div>
    <w:div w:id="1631858040">
      <w:bodyDiv w:val="1"/>
      <w:marLeft w:val="0"/>
      <w:marRight w:val="0"/>
      <w:marTop w:val="0"/>
      <w:marBottom w:val="0"/>
      <w:divBdr>
        <w:top w:val="none" w:sz="0" w:space="0" w:color="auto"/>
        <w:left w:val="none" w:sz="0" w:space="0" w:color="auto"/>
        <w:bottom w:val="none" w:sz="0" w:space="0" w:color="auto"/>
        <w:right w:val="none" w:sz="0" w:space="0" w:color="auto"/>
      </w:divBdr>
    </w:div>
    <w:div w:id="1671912243">
      <w:bodyDiv w:val="1"/>
      <w:marLeft w:val="0"/>
      <w:marRight w:val="0"/>
      <w:marTop w:val="0"/>
      <w:marBottom w:val="0"/>
      <w:divBdr>
        <w:top w:val="none" w:sz="0" w:space="0" w:color="auto"/>
        <w:left w:val="none" w:sz="0" w:space="0" w:color="auto"/>
        <w:bottom w:val="none" w:sz="0" w:space="0" w:color="auto"/>
        <w:right w:val="none" w:sz="0" w:space="0" w:color="auto"/>
      </w:divBdr>
    </w:div>
    <w:div w:id="1675915597">
      <w:bodyDiv w:val="1"/>
      <w:marLeft w:val="0"/>
      <w:marRight w:val="0"/>
      <w:marTop w:val="0"/>
      <w:marBottom w:val="0"/>
      <w:divBdr>
        <w:top w:val="none" w:sz="0" w:space="0" w:color="auto"/>
        <w:left w:val="none" w:sz="0" w:space="0" w:color="auto"/>
        <w:bottom w:val="none" w:sz="0" w:space="0" w:color="auto"/>
        <w:right w:val="none" w:sz="0" w:space="0" w:color="auto"/>
      </w:divBdr>
    </w:div>
    <w:div w:id="1750156170">
      <w:bodyDiv w:val="1"/>
      <w:marLeft w:val="0"/>
      <w:marRight w:val="0"/>
      <w:marTop w:val="0"/>
      <w:marBottom w:val="0"/>
      <w:divBdr>
        <w:top w:val="none" w:sz="0" w:space="0" w:color="auto"/>
        <w:left w:val="none" w:sz="0" w:space="0" w:color="auto"/>
        <w:bottom w:val="none" w:sz="0" w:space="0" w:color="auto"/>
        <w:right w:val="none" w:sz="0" w:space="0" w:color="auto"/>
      </w:divBdr>
    </w:div>
    <w:div w:id="1790972696">
      <w:bodyDiv w:val="1"/>
      <w:marLeft w:val="0"/>
      <w:marRight w:val="0"/>
      <w:marTop w:val="0"/>
      <w:marBottom w:val="0"/>
      <w:divBdr>
        <w:top w:val="none" w:sz="0" w:space="0" w:color="auto"/>
        <w:left w:val="none" w:sz="0" w:space="0" w:color="auto"/>
        <w:bottom w:val="none" w:sz="0" w:space="0" w:color="auto"/>
        <w:right w:val="none" w:sz="0" w:space="0" w:color="auto"/>
      </w:divBdr>
    </w:div>
    <w:div w:id="1884170689">
      <w:bodyDiv w:val="1"/>
      <w:marLeft w:val="0"/>
      <w:marRight w:val="0"/>
      <w:marTop w:val="0"/>
      <w:marBottom w:val="0"/>
      <w:divBdr>
        <w:top w:val="none" w:sz="0" w:space="0" w:color="auto"/>
        <w:left w:val="none" w:sz="0" w:space="0" w:color="auto"/>
        <w:bottom w:val="none" w:sz="0" w:space="0" w:color="auto"/>
        <w:right w:val="none" w:sz="0" w:space="0" w:color="auto"/>
      </w:divBdr>
    </w:div>
    <w:div w:id="1914310944">
      <w:bodyDiv w:val="1"/>
      <w:marLeft w:val="0"/>
      <w:marRight w:val="0"/>
      <w:marTop w:val="0"/>
      <w:marBottom w:val="0"/>
      <w:divBdr>
        <w:top w:val="none" w:sz="0" w:space="0" w:color="auto"/>
        <w:left w:val="none" w:sz="0" w:space="0" w:color="auto"/>
        <w:bottom w:val="none" w:sz="0" w:space="0" w:color="auto"/>
        <w:right w:val="none" w:sz="0" w:space="0" w:color="auto"/>
      </w:divBdr>
    </w:div>
    <w:div w:id="1955479793">
      <w:bodyDiv w:val="1"/>
      <w:marLeft w:val="0"/>
      <w:marRight w:val="0"/>
      <w:marTop w:val="0"/>
      <w:marBottom w:val="0"/>
      <w:divBdr>
        <w:top w:val="none" w:sz="0" w:space="0" w:color="auto"/>
        <w:left w:val="none" w:sz="0" w:space="0" w:color="auto"/>
        <w:bottom w:val="none" w:sz="0" w:space="0" w:color="auto"/>
        <w:right w:val="none" w:sz="0" w:space="0" w:color="auto"/>
      </w:divBdr>
    </w:div>
    <w:div w:id="1974368291">
      <w:bodyDiv w:val="1"/>
      <w:marLeft w:val="0"/>
      <w:marRight w:val="0"/>
      <w:marTop w:val="0"/>
      <w:marBottom w:val="0"/>
      <w:divBdr>
        <w:top w:val="none" w:sz="0" w:space="0" w:color="auto"/>
        <w:left w:val="none" w:sz="0" w:space="0" w:color="auto"/>
        <w:bottom w:val="none" w:sz="0" w:space="0" w:color="auto"/>
        <w:right w:val="none" w:sz="0" w:space="0" w:color="auto"/>
      </w:divBdr>
    </w:div>
    <w:div w:id="208537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oracic.org/education/breathing-in-america/resources/chapter-13-occupational-lung-diseases.pdf"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www.acr.org/~/media/ACR/Documents/PGTS/guidelines/Chest_Radiography.pdf" TargetMode="External"/><Relationship Id="rId7" Type="http://schemas.openxmlformats.org/officeDocument/2006/relationships/footnotes" Target="footnotes.xml"/><Relationship Id="rId12" Type="http://schemas.openxmlformats.org/officeDocument/2006/relationships/hyperlink" Target="http://www2.cdc.gov/drds/WorldReportData/" TargetMode="Externa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yperlink" Target="http://www.osha.gov/Publications/OSHA3637.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www.atsdr.cdc.gov/asbestos/more_about_asbestos/what_is_asbest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dguidelines.com" TargetMode="External"/><Relationship Id="rId24" Type="http://schemas.openxmlformats.org/officeDocument/2006/relationships/header" Target="header7.xml"/><Relationship Id="rId32" Type="http://schemas.openxmlformats.org/officeDocument/2006/relationships/hyperlink" Target="http://www.cdc.gov/niosh/docs/2000-105/pdfs/2000-105.pdf"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www.cdc.gov/niosh/docs/2002-129/" TargetMode="External"/><Relationship Id="rId36" Type="http://schemas.openxmlformats.org/officeDocument/2006/relationships/theme" Target="theme/theme1.xml"/><Relationship Id="rId10" Type="http://schemas.openxmlformats.org/officeDocument/2006/relationships/hyperlink" Target="http://www.mdguidelines.com" TargetMode="External"/><Relationship Id="rId19" Type="http://schemas.openxmlformats.org/officeDocument/2006/relationships/footer" Target="footer3.xml"/><Relationship Id="rId31" Type="http://schemas.openxmlformats.org/officeDocument/2006/relationships/hyperlink" Target="http://pulmccm.org/2012/review-articles/hypersensitivity-pneumonitis-2012-update-review-ches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yperlink" Target="http://www.atsdr.cdc.gov/toxprofiles/tp61.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2A6E-78D7-43AF-AC9E-93B41F66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64</Pages>
  <Words>46341</Words>
  <Characters>264149</Characters>
  <Application>Microsoft Office Word</Application>
  <DocSecurity>0</DocSecurity>
  <Lines>2201</Lines>
  <Paragraphs>619</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309871</CharactersWithSpaces>
  <SharedDoc>false</SharedDoc>
  <HLinks>
    <vt:vector size="66" baseType="variant">
      <vt:variant>
        <vt:i4>1835102</vt:i4>
      </vt:variant>
      <vt:variant>
        <vt:i4>30</vt:i4>
      </vt:variant>
      <vt:variant>
        <vt:i4>0</vt:i4>
      </vt:variant>
      <vt:variant>
        <vt:i4>5</vt:i4>
      </vt:variant>
      <vt:variant>
        <vt:lpwstr>http://ajrccm.atsjournals.org/content/158/5/1384/T3.expansion.html</vt:lpwstr>
      </vt:variant>
      <vt:variant>
        <vt:lpwstr>xref-fn-4-1</vt:lpwstr>
      </vt:variant>
      <vt:variant>
        <vt:i4>3407999</vt:i4>
      </vt:variant>
      <vt:variant>
        <vt:i4>27</vt:i4>
      </vt:variant>
      <vt:variant>
        <vt:i4>0</vt:i4>
      </vt:variant>
      <vt:variant>
        <vt:i4>5</vt:i4>
      </vt:variant>
      <vt:variant>
        <vt:lpwstr>http://ajrccm.atsjournals.org/content/158/5/1384/T3.expansion.html</vt:lpwstr>
      </vt:variant>
      <vt:variant>
        <vt:lpwstr>fn-4</vt:lpwstr>
      </vt:variant>
      <vt:variant>
        <vt:i4>5963864</vt:i4>
      </vt:variant>
      <vt:variant>
        <vt:i4>24</vt:i4>
      </vt:variant>
      <vt:variant>
        <vt:i4>0</vt:i4>
      </vt:variant>
      <vt:variant>
        <vt:i4>5</vt:i4>
      </vt:variant>
      <vt:variant>
        <vt:lpwstr>http://www.haz-map.com/refernc.htm</vt:lpwstr>
      </vt:variant>
      <vt:variant>
        <vt:lpwstr>Harber</vt:lpwstr>
      </vt:variant>
      <vt:variant>
        <vt:i4>1114129</vt:i4>
      </vt:variant>
      <vt:variant>
        <vt:i4>18</vt:i4>
      </vt:variant>
      <vt:variant>
        <vt:i4>0</vt:i4>
      </vt:variant>
      <vt:variant>
        <vt:i4>5</vt:i4>
      </vt:variant>
      <vt:variant>
        <vt:lpwstr>http://www2.cdc.gov/drds/WorldReportData/</vt:lpwstr>
      </vt:variant>
      <vt:variant>
        <vt:lpwstr/>
      </vt:variant>
      <vt:variant>
        <vt:i4>1114129</vt:i4>
      </vt:variant>
      <vt:variant>
        <vt:i4>0</vt:i4>
      </vt:variant>
      <vt:variant>
        <vt:i4>0</vt:i4>
      </vt:variant>
      <vt:variant>
        <vt:i4>5</vt:i4>
      </vt:variant>
      <vt:variant>
        <vt:lpwstr>http://www2.cdc.gov/drds/WorldReportData/</vt:lpwstr>
      </vt:variant>
      <vt:variant>
        <vt:lpwstr/>
      </vt:variant>
      <vt:variant>
        <vt:i4>2752572</vt:i4>
      </vt:variant>
      <vt:variant>
        <vt:i4>8839</vt:i4>
      </vt:variant>
      <vt:variant>
        <vt:i4>1025</vt:i4>
      </vt:variant>
      <vt:variant>
        <vt:i4>1</vt:i4>
      </vt:variant>
      <vt:variant>
        <vt:lpwstr>http://www2.cdc.gov/drds/worldreportdata/gif/2012F01-01.jpg</vt:lpwstr>
      </vt:variant>
      <vt:variant>
        <vt:lpwstr/>
      </vt:variant>
      <vt:variant>
        <vt:i4>2687036</vt:i4>
      </vt:variant>
      <vt:variant>
        <vt:i4>9110</vt:i4>
      </vt:variant>
      <vt:variant>
        <vt:i4>1026</vt:i4>
      </vt:variant>
      <vt:variant>
        <vt:i4>1</vt:i4>
      </vt:variant>
      <vt:variant>
        <vt:lpwstr>http://www2.cdc.gov/drds/worldreportdata/gif/2012F02-01.jpg</vt:lpwstr>
      </vt:variant>
      <vt:variant>
        <vt:lpwstr/>
      </vt:variant>
      <vt:variant>
        <vt:i4>2621500</vt:i4>
      </vt:variant>
      <vt:variant>
        <vt:i4>9362</vt:i4>
      </vt:variant>
      <vt:variant>
        <vt:i4>1027</vt:i4>
      </vt:variant>
      <vt:variant>
        <vt:i4>1</vt:i4>
      </vt:variant>
      <vt:variant>
        <vt:lpwstr>http://www2.cdc.gov/drds/worldreportdata/gif/2012F03-01.jpg</vt:lpwstr>
      </vt:variant>
      <vt:variant>
        <vt:lpwstr/>
      </vt:variant>
      <vt:variant>
        <vt:i4>2293820</vt:i4>
      </vt:variant>
      <vt:variant>
        <vt:i4>9633</vt:i4>
      </vt:variant>
      <vt:variant>
        <vt:i4>1028</vt:i4>
      </vt:variant>
      <vt:variant>
        <vt:i4>1</vt:i4>
      </vt:variant>
      <vt:variant>
        <vt:lpwstr>http://www2.cdc.gov/drds/worldreportdata/gif/2012F08-01.jpg</vt:lpwstr>
      </vt:variant>
      <vt:variant>
        <vt:lpwstr/>
      </vt:variant>
      <vt:variant>
        <vt:i4>2359344</vt:i4>
      </vt:variant>
      <vt:variant>
        <vt:i4>9985</vt:i4>
      </vt:variant>
      <vt:variant>
        <vt:i4>1029</vt:i4>
      </vt:variant>
      <vt:variant>
        <vt:i4>1</vt:i4>
      </vt:variant>
      <vt:variant>
        <vt:lpwstr>http://www2.cdc.gov/drds/WorldReportData/gif/2007T15-04.gif</vt:lpwstr>
      </vt:variant>
      <vt:variant>
        <vt:lpwstr/>
      </vt:variant>
      <vt:variant>
        <vt:i4>23</vt:i4>
      </vt:variant>
      <vt:variant>
        <vt:i4>10380</vt:i4>
      </vt:variant>
      <vt:variant>
        <vt:i4>1030</vt:i4>
      </vt:variant>
      <vt:variant>
        <vt:i4>1</vt:i4>
      </vt:variant>
      <vt:variant>
        <vt:lpwstr>http://www2.cdc.gov/drds/WorldReportData/gif/2007T15-03b.gif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Biggs</dc:creator>
  <cp:lastModifiedBy>LP</cp:lastModifiedBy>
  <cp:revision>5</cp:revision>
  <cp:lastPrinted>2015-09-22T21:52:00Z</cp:lastPrinted>
  <dcterms:created xsi:type="dcterms:W3CDTF">2015-10-16T21:05:00Z</dcterms:created>
  <dcterms:modified xsi:type="dcterms:W3CDTF">2015-10-16T21:48:00Z</dcterms:modified>
</cp:coreProperties>
</file>